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D857" w14:textId="5D506F2E" w:rsidR="008A1F86" w:rsidRPr="008A1F86" w:rsidRDefault="007E4FE2" w:rsidP="008A1F86">
      <w:pPr>
        <w:tabs>
          <w:tab w:val="left" w:pos="5670"/>
        </w:tabs>
        <w:spacing w:after="120" w:line="280" w:lineRule="atLeast"/>
        <w:jc w:val="right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Warszawa, dnia </w:t>
      </w:r>
      <w:r w:rsidR="008A1F86">
        <w:rPr>
          <w:rFonts w:ascii="Arial" w:eastAsia="Calibri" w:hAnsi="Arial" w:cs="Arial"/>
          <w:sz w:val="21"/>
          <w:szCs w:val="21"/>
          <w:lang w:eastAsia="en-US"/>
        </w:rPr>
        <w:t>14</w:t>
      </w:r>
      <w:r w:rsidR="0033682A">
        <w:rPr>
          <w:rFonts w:ascii="Arial" w:eastAsia="Calibri" w:hAnsi="Arial" w:cs="Arial"/>
          <w:sz w:val="21"/>
          <w:szCs w:val="21"/>
          <w:lang w:eastAsia="en-US"/>
        </w:rPr>
        <w:t xml:space="preserve"> marca </w:t>
      </w:r>
      <w:r w:rsidR="008A1F86">
        <w:rPr>
          <w:rFonts w:ascii="Arial" w:eastAsia="Calibri" w:hAnsi="Arial" w:cs="Arial"/>
          <w:sz w:val="21"/>
          <w:szCs w:val="21"/>
          <w:lang w:eastAsia="en-US"/>
        </w:rPr>
        <w:t>2024 r.</w:t>
      </w:r>
    </w:p>
    <w:p w14:paraId="12C906B5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Ośrodek Rozwoju Edukacji w Warszawie zwany dalej Zamawiającym w ramach działań planowanych w związku z utrzymaniem trwałości projektu pozakonkursowego „Opracowanie modelu funkcjonowania Specjalistycznych Centrów Wspierających Edukacj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ę Włączającą (SCWEW)” p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lanuje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b/>
          <w:sz w:val="22"/>
          <w:szCs w:val="22"/>
          <w:highlight w:val="white"/>
        </w:rPr>
        <w:t xml:space="preserve">wyłonienie ekspertów ds. specjalistycznego wsparcia. </w:t>
      </w:r>
    </w:p>
    <w:p w14:paraId="451308E9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14:paraId="0649A8DA" w14:textId="0F3F370D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w poniższej tabeli, </w:t>
      </w:r>
      <w:r w:rsidRPr="008A1F8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</w:t>
      </w:r>
      <w:r w:rsidRPr="0058548C">
        <w:rPr>
          <w:rFonts w:ascii="Arial" w:eastAsia="Arial" w:hAnsi="Arial" w:cs="Arial"/>
          <w:b/>
          <w:sz w:val="22"/>
          <w:szCs w:val="22"/>
          <w:u w:val="single"/>
        </w:rPr>
        <w:t>dnia 2</w:t>
      </w:r>
      <w:ins w:id="0" w:author="Jolanta Nawrocka" w:date="2024-03-18T11:47:00Z">
        <w:r w:rsidR="008C2327" w:rsidRPr="0058548C">
          <w:rPr>
            <w:rFonts w:ascii="Arial" w:eastAsia="Arial" w:hAnsi="Arial" w:cs="Arial"/>
            <w:b/>
            <w:sz w:val="22"/>
            <w:szCs w:val="22"/>
            <w:u w:val="single"/>
          </w:rPr>
          <w:t>5</w:t>
        </w:r>
      </w:ins>
      <w:r w:rsidRPr="0058548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A1F8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marca 2024 r. do godz. 9.00 na adres mailowy: </w:t>
      </w:r>
      <w:r w:rsidRPr="008A1F86">
        <w:rPr>
          <w:rFonts w:ascii="Arial" w:eastAsia="Arial" w:hAnsi="Arial" w:cs="Arial"/>
          <w:b/>
          <w:sz w:val="22"/>
          <w:szCs w:val="22"/>
          <w:u w:val="single"/>
        </w:rPr>
        <w:t>jolanta.nawrocka@ore.edu.pl</w:t>
      </w:r>
      <w:r w:rsidRPr="008A1F8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3682A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nformacji w zakresie niniejszego szacowania wartości zamówienia udziela Pani </w:t>
      </w:r>
      <w:r w:rsidRPr="008A1F86">
        <w:rPr>
          <w:rFonts w:ascii="Arial" w:eastAsia="Arial" w:hAnsi="Arial" w:cs="Arial"/>
          <w:b/>
          <w:sz w:val="22"/>
          <w:szCs w:val="22"/>
        </w:rPr>
        <w:t xml:space="preserve">Jolanta Nawrocka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pod numerem telefonu: (22) </w:t>
      </w:r>
      <w:r w:rsidRPr="008A1F86">
        <w:rPr>
          <w:rFonts w:ascii="Arial" w:eastAsia="Arial" w:hAnsi="Arial" w:cs="Arial"/>
          <w:b/>
          <w:sz w:val="22"/>
          <w:szCs w:val="22"/>
        </w:rPr>
        <w:t>570 83 44.</w:t>
      </w:r>
    </w:p>
    <w:p w14:paraId="52DF7907" w14:textId="5154CACC" w:rsidR="008A1F86" w:rsidRDefault="008A1F86" w:rsidP="008A1F86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>Przedstawione szacunkowe koszty realizacji planowanej usługi powinny zawierać pełny zakres kosztów i być wyrażone w wartościach ceny netto oraz brutto, z uwzględnieniem podatku VAT</w:t>
      </w:r>
    </w:p>
    <w:p w14:paraId="3CF4CF5F" w14:textId="77777777" w:rsidR="008A1F86" w:rsidRPr="008A1F86" w:rsidRDefault="008A1F86" w:rsidP="008A1F86">
      <w:pPr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20"/>
        <w:gridCol w:w="1018"/>
        <w:gridCol w:w="1134"/>
        <w:gridCol w:w="1134"/>
      </w:tblGrid>
      <w:tr w:rsidR="008A1F86" w:rsidRPr="008A1F86" w14:paraId="4EF32BAD" w14:textId="77777777" w:rsidTr="008A1F86">
        <w:trPr>
          <w:trHeight w:val="1018"/>
          <w:tblHeader/>
        </w:trPr>
        <w:tc>
          <w:tcPr>
            <w:tcW w:w="675" w:type="dxa"/>
            <w:shd w:val="clear" w:color="auto" w:fill="DDD9C4"/>
          </w:tcPr>
          <w:p w14:paraId="6232E67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20" w:type="dxa"/>
            <w:shd w:val="clear" w:color="auto" w:fill="DDD9C4"/>
          </w:tcPr>
          <w:p w14:paraId="55C07D22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018" w:type="dxa"/>
            <w:shd w:val="clear" w:color="auto" w:fill="DDD9C4"/>
          </w:tcPr>
          <w:p w14:paraId="548D5EA3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4E74728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A1F86">
              <w:rPr>
                <w:rFonts w:ascii="Arial" w:eastAsia="Arial" w:hAnsi="Arial" w:cs="Arial"/>
                <w:color w:val="000000"/>
                <w:sz w:val="20"/>
                <w:szCs w:val="20"/>
              </w:rPr>
              <w:t>(podany w PLN)</w:t>
            </w:r>
          </w:p>
        </w:tc>
        <w:tc>
          <w:tcPr>
            <w:tcW w:w="1134" w:type="dxa"/>
            <w:shd w:val="clear" w:color="auto" w:fill="DDD9C4"/>
          </w:tcPr>
          <w:p w14:paraId="645A5A51" w14:textId="77777777" w:rsidR="008A1F86" w:rsidRPr="008A1F86" w:rsidRDefault="008A1F86" w:rsidP="00B2342B">
            <w:pP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VAT </w:t>
            </w:r>
            <w:r w:rsidRPr="008A1F8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A1F86"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  <w:tc>
          <w:tcPr>
            <w:tcW w:w="1134" w:type="dxa"/>
            <w:shd w:val="clear" w:color="auto" w:fill="DDD9C4"/>
          </w:tcPr>
          <w:p w14:paraId="7947B4E2" w14:textId="77777777" w:rsidR="008A1F86" w:rsidRPr="008A1F86" w:rsidRDefault="008A1F86" w:rsidP="00B2342B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A1F86">
              <w:rPr>
                <w:rFonts w:ascii="Arial" w:eastAsia="Arial" w:hAnsi="Arial" w:cs="Arial"/>
                <w:b/>
                <w:sz w:val="20"/>
                <w:szCs w:val="20"/>
              </w:rPr>
              <w:t xml:space="preserve">Koszt brutto* </w:t>
            </w:r>
            <w:r w:rsidRPr="008A1F8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A1F86">
              <w:rPr>
                <w:rFonts w:ascii="Arial" w:eastAsia="Arial" w:hAnsi="Arial" w:cs="Arial"/>
                <w:sz w:val="20"/>
                <w:szCs w:val="20"/>
              </w:rPr>
              <w:t>w PLN</w:t>
            </w:r>
          </w:p>
        </w:tc>
      </w:tr>
      <w:tr w:rsidR="008A1F86" w:rsidRPr="008A1F86" w14:paraId="51EB2701" w14:textId="77777777" w:rsidTr="008A1F86">
        <w:trPr>
          <w:trHeight w:val="552"/>
        </w:trPr>
        <w:tc>
          <w:tcPr>
            <w:tcW w:w="9781" w:type="dxa"/>
            <w:gridSpan w:val="5"/>
            <w:shd w:val="clear" w:color="auto" w:fill="CCCCCC"/>
            <w:vAlign w:val="center"/>
          </w:tcPr>
          <w:p w14:paraId="61DF6323" w14:textId="77777777" w:rsidR="008A1F86" w:rsidRPr="008A1F86" w:rsidRDefault="008A1F86" w:rsidP="00336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Część 1. Ekspert ds. </w:t>
            </w:r>
            <w:r w:rsidRPr="008A1F86">
              <w:rPr>
                <w:rFonts w:ascii="Arial" w:eastAsia="Arial" w:hAnsi="Arial" w:cs="Arial"/>
                <w:b/>
                <w:sz w:val="22"/>
                <w:szCs w:val="22"/>
              </w:rPr>
              <w:t xml:space="preserve"> jakości specjalistycznego wsparcia przedszkoli i szkół ogólnodostępnych, w tym SCWEW (1 osoba)</w:t>
            </w:r>
          </w:p>
        </w:tc>
      </w:tr>
      <w:tr w:rsidR="008A1F86" w:rsidRPr="008A1F86" w14:paraId="618FDD75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454443C7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66E91124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Koszt jednej godziny zegarowej realizacji </w:t>
            </w:r>
            <w:r w:rsidRPr="008A1F86">
              <w:rPr>
                <w:rFonts w:ascii="Arial" w:eastAsia="Arial" w:hAnsi="Arial" w:cs="Arial"/>
                <w:sz w:val="22"/>
                <w:szCs w:val="22"/>
              </w:rPr>
              <w:t>usługi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164388D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7E57620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8F1712E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1DAD63BF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672FB322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2BF81331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>Łączny k</w:t>
            </w: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oszt, tj. </w:t>
            </w:r>
            <w:r w:rsidRPr="008A1F86">
              <w:rPr>
                <w:rFonts w:ascii="Arial" w:eastAsia="Arial" w:hAnsi="Arial" w:cs="Arial"/>
                <w:sz w:val="22"/>
                <w:szCs w:val="22"/>
              </w:rPr>
              <w:t xml:space="preserve">50 godz. zegarowych, z uwzględnieniem sprawozdawczości i zadań realizowanych na rzecz placówek specjalnych 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6705119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880E96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48717EC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4917A3A1" w14:textId="77777777" w:rsidTr="008A1F86">
        <w:trPr>
          <w:trHeight w:val="552"/>
        </w:trPr>
        <w:tc>
          <w:tcPr>
            <w:tcW w:w="9781" w:type="dxa"/>
            <w:gridSpan w:val="5"/>
            <w:shd w:val="clear" w:color="auto" w:fill="CCCCCC"/>
            <w:vAlign w:val="center"/>
          </w:tcPr>
          <w:p w14:paraId="1FD853E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Część 2. Ekspert ds.  oceny funkcjonalnej oraz uniwersalnego projektowania w edukacji </w:t>
            </w:r>
            <w:r w:rsidRPr="008A1F86">
              <w:rPr>
                <w:rFonts w:ascii="Arial" w:eastAsia="Arial" w:hAnsi="Arial" w:cs="Arial"/>
                <w:b/>
                <w:sz w:val="22"/>
                <w:szCs w:val="22"/>
              </w:rPr>
              <w:t>(1 osoba)</w:t>
            </w:r>
          </w:p>
        </w:tc>
      </w:tr>
      <w:tr w:rsidR="008A1F86" w:rsidRPr="008A1F86" w14:paraId="532DF33B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2AED21BE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66345016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>Koszt jednej godziny zegarowej realizacji usługi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7FF14291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593A810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CA3638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5C856450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24D8F979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32E76509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 xml:space="preserve">Łączny koszt, tj. 50 godz. zegarowych, z uwzględnieniem sprawozdawczości i zadań realizowanych na rzecz placówek specjalnych 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721BC815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ED7C837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7289FC1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5E54F3EB" w14:textId="77777777" w:rsidTr="008A1F86">
        <w:trPr>
          <w:trHeight w:val="552"/>
        </w:trPr>
        <w:tc>
          <w:tcPr>
            <w:tcW w:w="9781" w:type="dxa"/>
            <w:gridSpan w:val="5"/>
            <w:shd w:val="clear" w:color="auto" w:fill="CCCCCC"/>
            <w:vAlign w:val="center"/>
          </w:tcPr>
          <w:p w14:paraId="0466298F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Część 3. Ekspert ds. wczesnego wspomagania rozwoju </w:t>
            </w:r>
            <w:r w:rsidRPr="008A1F86">
              <w:rPr>
                <w:rFonts w:ascii="Arial" w:eastAsia="Arial" w:hAnsi="Arial" w:cs="Arial"/>
                <w:b/>
                <w:sz w:val="22"/>
                <w:szCs w:val="22"/>
              </w:rPr>
              <w:t>(1 osoba)</w:t>
            </w:r>
          </w:p>
        </w:tc>
      </w:tr>
      <w:tr w:rsidR="008A1F86" w:rsidRPr="008A1F86" w14:paraId="6F8D7324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7C1E553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32B7E677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>Koszt jednej godziny zegarowej realizacji usługi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541121CB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04A5C49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FC339CE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4CBBA470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20872E15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7CFF94CC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 xml:space="preserve">Łączny koszt, tj. 50 godz. zegarowych, z uwzględnieniem sprawozdawczości i zadań realizowanych na rzecz placówek specjalnych 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73FC46A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02F47EA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0E6AE5B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7CCBFC8F" w14:textId="77777777" w:rsidTr="008A1F86">
        <w:trPr>
          <w:trHeight w:val="570"/>
        </w:trPr>
        <w:tc>
          <w:tcPr>
            <w:tcW w:w="9781" w:type="dxa"/>
            <w:gridSpan w:val="5"/>
            <w:shd w:val="clear" w:color="auto" w:fill="BFBFBF"/>
            <w:vAlign w:val="center"/>
          </w:tcPr>
          <w:p w14:paraId="55A02C2F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Część 4. Ekspert ds. zdrowia psychicznego dzieci i młodzieży </w:t>
            </w:r>
            <w:r w:rsidRPr="008A1F86">
              <w:rPr>
                <w:rFonts w:ascii="Arial" w:eastAsia="Arial" w:hAnsi="Arial" w:cs="Arial"/>
                <w:b/>
                <w:sz w:val="22"/>
                <w:szCs w:val="22"/>
              </w:rPr>
              <w:t>(1 osoba)</w:t>
            </w:r>
          </w:p>
        </w:tc>
      </w:tr>
      <w:tr w:rsidR="008A1F86" w:rsidRPr="008A1F86" w14:paraId="4395EF76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38A4F2F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2B098855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>Koszt jednej godziny zegarowej realizacji usługi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27BFEADD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8A1ECCA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705C651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6B7C4AAF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6A105A21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105EA325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 xml:space="preserve">Łączny koszt, tj. 50 godz. zegarowych, z uwzględnieniem sprawozdawczości i zadań realizowanych na rzecz placówek specjalnych 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19A57F49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D10D9E0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A8355B9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255832CD" w14:textId="77777777" w:rsidTr="008A1F86">
        <w:trPr>
          <w:trHeight w:val="552"/>
        </w:trPr>
        <w:tc>
          <w:tcPr>
            <w:tcW w:w="9781" w:type="dxa"/>
            <w:gridSpan w:val="5"/>
            <w:shd w:val="clear" w:color="auto" w:fill="BFBFBF"/>
            <w:vAlign w:val="center"/>
          </w:tcPr>
          <w:p w14:paraId="1A4A096C" w14:textId="7A0A8B63" w:rsidR="008A1F86" w:rsidRPr="008A1F86" w:rsidRDefault="008A1F86" w:rsidP="00336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Część 5. Ekspert ds. współpracy PPP ze SCWEW w zakresie pomocy psychologiczno-pedagogicznej </w:t>
            </w:r>
            <w:r w:rsidRPr="008A1F86">
              <w:rPr>
                <w:rFonts w:ascii="Arial" w:eastAsia="Arial" w:hAnsi="Arial" w:cs="Arial"/>
                <w:b/>
                <w:sz w:val="22"/>
                <w:szCs w:val="22"/>
              </w:rPr>
              <w:t>(1 osoba)</w:t>
            </w: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</w:tc>
      </w:tr>
      <w:tr w:rsidR="008A1F86" w:rsidRPr="008A1F86" w14:paraId="433FDFE1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43A1AFA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2CDC5098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>Koszt jednej godziny zegarowej realizacji usługi</w:t>
            </w: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1B0C902B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C0376E5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BF50EA7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2C6B1AAF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047C91F5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39F827F7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 xml:space="preserve">Łączny koszt, tj. 50 godz. zegarowych, z uwzględnieniem sprawozdawczości i zadań realizowanych na rzecz placówek specjalnych 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0021FEE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3CCB65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E53B59D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19ACD03F" w14:textId="77777777" w:rsidTr="008A1F86">
        <w:trPr>
          <w:trHeight w:val="552"/>
        </w:trPr>
        <w:tc>
          <w:tcPr>
            <w:tcW w:w="9781" w:type="dxa"/>
            <w:gridSpan w:val="5"/>
            <w:shd w:val="clear" w:color="auto" w:fill="BFBFBF"/>
            <w:vAlign w:val="center"/>
          </w:tcPr>
          <w:p w14:paraId="23EB6C77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Część 6. Ekspert ds.</w:t>
            </w:r>
            <w:r w:rsidRPr="008A1F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organizacji i realizacji działań SCWEW </w:t>
            </w:r>
            <w:r w:rsidRPr="008A1F86">
              <w:rPr>
                <w:rFonts w:ascii="Arial" w:eastAsia="Arial" w:hAnsi="Arial" w:cs="Arial"/>
                <w:b/>
                <w:sz w:val="22"/>
                <w:szCs w:val="22"/>
              </w:rPr>
              <w:t>(3 osoby)</w:t>
            </w:r>
          </w:p>
        </w:tc>
      </w:tr>
      <w:tr w:rsidR="008A1F86" w:rsidRPr="008A1F86" w14:paraId="0609E5B6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15BDD183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2E1B5327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>Koszt jednej godziny zegarowej realizacji usługi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6951BA5C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F67484A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4D3C2A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705ACC35" w14:textId="77777777" w:rsidTr="008A1F86">
        <w:trPr>
          <w:trHeight w:val="552"/>
        </w:trPr>
        <w:tc>
          <w:tcPr>
            <w:tcW w:w="675" w:type="dxa"/>
            <w:vAlign w:val="center"/>
          </w:tcPr>
          <w:p w14:paraId="44BE3169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20" w:type="dxa"/>
            <w:tcBorders>
              <w:bottom w:val="single" w:sz="4" w:space="0" w:color="000000"/>
            </w:tcBorders>
            <w:vAlign w:val="center"/>
          </w:tcPr>
          <w:p w14:paraId="4F7A6F1F" w14:textId="77777777" w:rsidR="008A1F86" w:rsidRPr="008A1F86" w:rsidRDefault="008A1F86" w:rsidP="00B2342B">
            <w:pP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sz w:val="22"/>
                <w:szCs w:val="22"/>
              </w:rPr>
              <w:t xml:space="preserve">Łączny koszt, tj. 62 godz. zegarowych, z uwzględnieniem sprawozdawczości i zadań realizowanych na rzecz placówek specjalnych 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vAlign w:val="center"/>
          </w:tcPr>
          <w:p w14:paraId="2705DA45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6935306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CE4CB5E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A1F86" w:rsidRPr="008A1F86" w14:paraId="28F3656A" w14:textId="77777777" w:rsidTr="008A1F86">
        <w:trPr>
          <w:trHeight w:val="220"/>
        </w:trPr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8FF38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Dane do kontaktu:</w:t>
            </w:r>
          </w:p>
          <w:p w14:paraId="7F43EBD2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nazwisko: ……………………………………………………………………………………….</w:t>
            </w:r>
          </w:p>
          <w:p w14:paraId="6BBAC761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>Nazwa podmiotu (jeśli dotyczy): …………………………………………………………………….</w:t>
            </w:r>
          </w:p>
          <w:p w14:paraId="777FCA3F" w14:textId="77777777" w:rsidR="008A1F86" w:rsidRPr="008A1F86" w:rsidRDefault="008A1F86" w:rsidP="00B2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e-mail: …………………………………………………………………………………………..</w:t>
            </w:r>
          </w:p>
          <w:p w14:paraId="7C7ED662" w14:textId="456C99B0" w:rsidR="008A1F86" w:rsidRPr="008A1F86" w:rsidRDefault="0033682A" w:rsidP="00336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</w:t>
            </w:r>
            <w:r w:rsidR="008A1F86" w:rsidRPr="008A1F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telefonu kontaktowego (fakultatywnie): …………………………………………………………</w:t>
            </w:r>
          </w:p>
        </w:tc>
      </w:tr>
    </w:tbl>
    <w:p w14:paraId="1C865812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8ED65BB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8A1F86">
        <w:rPr>
          <w:rFonts w:ascii="Arial" w:eastAsia="Arial" w:hAnsi="Arial" w:cs="Arial"/>
          <w:i/>
          <w:color w:val="000000"/>
          <w:sz w:val="22"/>
          <w:szCs w:val="2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2B6ABA1E" w14:textId="77777777" w:rsidR="008A1F86" w:rsidRPr="008A1F86" w:rsidRDefault="008A1F86" w:rsidP="008A1F86">
      <w:pPr>
        <w:jc w:val="both"/>
        <w:rPr>
          <w:rFonts w:ascii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>I. Szczegółowy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 opis przedmiotu zamówienia:</w:t>
      </w:r>
    </w:p>
    <w:p w14:paraId="3872E199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>Przedmiotem zamówienia jest usługa wyłonienia ekspertów ds. specjalistycznego wsparcia</w:t>
      </w:r>
      <w:r w:rsidRPr="008A1F86">
        <w:rPr>
          <w:rFonts w:ascii="Arial" w:eastAsia="Arial" w:hAnsi="Arial" w:cs="Arial"/>
          <w:i/>
          <w:color w:val="000000"/>
          <w:sz w:val="22"/>
          <w:szCs w:val="22"/>
        </w:rPr>
        <w:t xml:space="preserve"> w ramach działań planowanych w związku z utrzymaniem trwałości projektu pozakonkursowego „Opracowanie modelu funkcjonowania Specjalistycznych Centrów Wspierających Edukację Włączającą (SCWEW)”.</w:t>
      </w:r>
    </w:p>
    <w:p w14:paraId="45D0ED9C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 xml:space="preserve">II.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14:paraId="7B38408D" w14:textId="4A2DE8DA" w:rsidR="008A1F86" w:rsidRPr="008A1F86" w:rsidRDefault="008A1F86" w:rsidP="008A1F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2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Celem zamówienia jest wyłonienie 8 ekspertów przewidywanych do realizacji zadań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br/>
        <w:t>w ramach działań podejmowanych w związku z utrzymaniem trwałości projektu</w:t>
      </w:r>
      <w:r w:rsidRPr="008A1F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pozakonkursowego „Opracowanie modelu funkcjonowania</w:t>
      </w:r>
      <w:r w:rsidRPr="008A1F86">
        <w:rPr>
          <w:rFonts w:ascii="Arial" w:eastAsia="Arial" w:hAnsi="Arial" w:cs="Arial"/>
          <w:sz w:val="22"/>
          <w:szCs w:val="22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Specjalistycznych Centrów Wspierających Edukację Włączającą (SCWEW)”. </w:t>
      </w:r>
    </w:p>
    <w:p w14:paraId="38115AFB" w14:textId="4235BBDB" w:rsidR="008A1F86" w:rsidRPr="008A1F86" w:rsidRDefault="008A1F86" w:rsidP="008A1F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-2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Zamawiający przewiduje zaangażowanie ekspertów do udziału w realizowanym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br/>
        <w:t xml:space="preserve">w projekcie działaniu, związanym z przygotowaniem przedszkoli, szkół i placówek specjalnych, które będą podejmować współpracę z przedszkolami, szkołami ogólnodostępnymi. Planowane działania obejmują specjalistyczne wsparcie kadry przedszkoli, szkół, placówek specjalnych, realizowane w formie: wystąpień konferencyjnych, konsultacji eksperckich, w ramach planowanych spotkań informacyjno-konsultacyjnych, konsultacji doradczych, przeprowadzenia szkoleń dla trenerów, udziału w przygotowaniu odpowiedzi na pytania beneficjentów, działania w zakresie zapewnienia wsparcia, przeprowadzanie analizy zasobów w obszarze działania eksperta, przygotowanie wkładu do standardów specjalistycznego wsparcia, w tym SCWEW. Działania te stanowią element tworzenia systemu, w którym kompetencje nauczycieli pozwalają na uwzględnienie w procesie edukacyjnym indywidualnych potrzeb dziecka. Celem tych działań jest zapewnienie wysokiej  jakości kształcenia i wsparcia 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udzielanego dzieciom i uczniom w przedszkolach i szkołach ogólnodostępnych. W takim ujęciu przedszkola, szkoły, placówki specjalne stanowią zasób merytoryczny, który może być wsparciem dla szkolnictwa ogólnodostępnego. Zamawiający zamierza zapewnić zespół ekspertów, posiadających wiedzę 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br/>
        <w:t xml:space="preserve">i kompetencje w obszarach kluczowych dla realizacji wsparcia przez kadrę szkolnictwa specjalnego na rzecz nauczycieli i specjalistów z przedszkoli i szkół ogólnodostępnych.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lastRenderedPageBreak/>
        <w:t>Przewidywane jest świadczenie wsparcia przez wyłonionych ekspertów na rzecz nauczycieli i specjalistów z przedszkoli, szkół, placówek specjalnych, realizujących współpracę z przedszkolami i szkołami ogólnodostępnymi</w:t>
      </w:r>
      <w:r w:rsidRPr="008A1F86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. Działania te będą realizowane w ramach współpracy CK z projektem </w:t>
      </w:r>
      <w:r w:rsidRPr="008A1F86">
        <w:rPr>
          <w:rFonts w:ascii="Arial" w:eastAsia="Arial" w:hAnsi="Arial" w:cs="Arial"/>
          <w:i/>
          <w:color w:val="000000"/>
          <w:sz w:val="22"/>
          <w:szCs w:val="22"/>
        </w:rPr>
        <w:t>Budowanie skoordynowanego systemu pomocy specjalistycznej, opartego na Specjalistycznych Centrach Wspierających Edukację Włączającą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 Planowane jest przeprowadzenie  działania ekspertów w ramach realizacji dwóch tur konkursów grantowych, które są przewidziane  na III i IV kwartał 2024 roku.</w:t>
      </w:r>
    </w:p>
    <w:p w14:paraId="7615D1BA" w14:textId="77777777" w:rsidR="008A1F86" w:rsidRPr="008A1F86" w:rsidRDefault="008A1F86" w:rsidP="008A1F8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right="-2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333333"/>
          <w:sz w:val="22"/>
          <w:szCs w:val="22"/>
        </w:rPr>
        <w:t xml:space="preserve">Zamawiający umożliwia składanie ofert częściowych na wybrane przez Wykonawcę obszary eksperckie, mianowicie: </w:t>
      </w:r>
    </w:p>
    <w:p w14:paraId="3E1BC32F" w14:textId="77777777" w:rsidR="008A1F86" w:rsidRPr="008A1F86" w:rsidRDefault="008A1F86" w:rsidP="008A1F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right="-2" w:hanging="283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</w:t>
      </w:r>
      <w:r w:rsidRPr="008A1F86">
        <w:rPr>
          <w:rFonts w:ascii="Arial" w:eastAsia="Arial" w:hAnsi="Arial" w:cs="Arial"/>
          <w:sz w:val="22"/>
          <w:szCs w:val="22"/>
        </w:rPr>
        <w:t>ęść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 1: Ekspert ds. jakości</w:t>
      </w:r>
      <w:r w:rsidRPr="008A1F86">
        <w:rPr>
          <w:rFonts w:ascii="Arial" w:eastAsia="Arial" w:hAnsi="Arial" w:cs="Arial"/>
          <w:sz w:val="22"/>
          <w:szCs w:val="22"/>
        </w:rPr>
        <w:t xml:space="preserve"> specjalistycznego wsparcia przedszkoli i szkół ogólnodostępnych, w tym SCWEW - 1 osoba;</w:t>
      </w:r>
    </w:p>
    <w:p w14:paraId="4A1BAA3B" w14:textId="77777777" w:rsidR="008A1F86" w:rsidRPr="008A1F86" w:rsidRDefault="008A1F86" w:rsidP="008A1F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right="-2" w:hanging="283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</w:t>
      </w:r>
      <w:r w:rsidRPr="008A1F86">
        <w:rPr>
          <w:rFonts w:ascii="Arial" w:eastAsia="Arial" w:hAnsi="Arial" w:cs="Arial"/>
          <w:sz w:val="22"/>
          <w:szCs w:val="22"/>
        </w:rPr>
        <w:t xml:space="preserve">ęść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 2: Ekspert ds. oceny funkcjonalnej oraz uniwersalnego projektowania w edukacji - 1 osoba;</w:t>
      </w:r>
    </w:p>
    <w:p w14:paraId="225E7034" w14:textId="77777777" w:rsidR="008A1F86" w:rsidRPr="008A1F86" w:rsidRDefault="008A1F86" w:rsidP="008A1F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right="-2" w:hanging="283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Część 3</w:t>
      </w:r>
      <w:r w:rsidRPr="008A1F86">
        <w:rPr>
          <w:rFonts w:ascii="Arial" w:eastAsia="Arial" w:hAnsi="Arial" w:cs="Arial"/>
          <w:sz w:val="22"/>
          <w:szCs w:val="22"/>
        </w:rPr>
        <w:t>: Ekspert ds. wczesnego wspomagania rozwoju - 1 osoba;</w:t>
      </w:r>
    </w:p>
    <w:p w14:paraId="1C033B68" w14:textId="77777777" w:rsidR="008A1F86" w:rsidRPr="008A1F86" w:rsidRDefault="008A1F86" w:rsidP="008A1F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right="-2" w:hanging="283"/>
        <w:jc w:val="both"/>
        <w:rPr>
          <w:rFonts w:ascii="Arial" w:eastAsia="Arial" w:hAnsi="Arial" w:cs="Arial"/>
          <w:sz w:val="22"/>
          <w:szCs w:val="22"/>
        </w:rPr>
      </w:pPr>
      <w:bookmarkStart w:id="1" w:name="_heading=h.3znysh7" w:colFirst="0" w:colLast="0"/>
      <w:bookmarkEnd w:id="1"/>
      <w:r w:rsidRPr="008A1F86">
        <w:rPr>
          <w:rFonts w:ascii="Arial" w:eastAsia="Arial" w:hAnsi="Arial" w:cs="Arial"/>
          <w:color w:val="000000"/>
          <w:sz w:val="22"/>
          <w:szCs w:val="22"/>
        </w:rPr>
        <w:t>Część 4</w:t>
      </w:r>
      <w:r w:rsidRPr="008A1F86">
        <w:rPr>
          <w:rFonts w:ascii="Arial" w:eastAsia="Arial" w:hAnsi="Arial" w:cs="Arial"/>
          <w:sz w:val="22"/>
          <w:szCs w:val="22"/>
        </w:rPr>
        <w:t>: Ekspert ds. zdrowia psychicznego dzieci i młodzieży - 1 osoba;</w:t>
      </w:r>
    </w:p>
    <w:p w14:paraId="430AC751" w14:textId="77777777" w:rsidR="008A1F86" w:rsidRPr="008A1F86" w:rsidRDefault="008A1F86" w:rsidP="008A1F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right="-2" w:hanging="283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zęść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5: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 xml:space="preserve"> Ekspert ds. współpracy PPP ze SCWEW w zakresie pomocy psychologiczno-pedagogicznej</w:t>
      </w:r>
      <w:r w:rsidRPr="008A1F86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- 1 o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soba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;</w:t>
      </w:r>
    </w:p>
    <w:p w14:paraId="0F8D53A8" w14:textId="77777777" w:rsidR="008A1F86" w:rsidRPr="008A1F86" w:rsidRDefault="008A1F86" w:rsidP="008A1F8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right="-2" w:hanging="283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Część 6</w:t>
      </w:r>
      <w:r w:rsidRPr="008A1F86">
        <w:rPr>
          <w:rFonts w:ascii="Arial" w:eastAsia="Arial" w:hAnsi="Arial" w:cs="Arial"/>
          <w:sz w:val="22"/>
          <w:szCs w:val="22"/>
        </w:rPr>
        <w:t xml:space="preserve">: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Ekspert ds. organizacji i realizacji działań SCWEW - 3 osoby.</w:t>
      </w:r>
    </w:p>
    <w:p w14:paraId="3BCF16B8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851" w:right="-2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4.  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Zakres usług eksperckich obejmuje:</w:t>
      </w:r>
    </w:p>
    <w:p w14:paraId="12A75DA6" w14:textId="77777777" w:rsidR="008A1F86" w:rsidRPr="008A1F86" w:rsidRDefault="008A1F86" w:rsidP="008A1F8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276" w:right="-2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Realizacja wsparcia merytorycznego w obszarze objętym właściwością danego eksperta:</w:t>
      </w:r>
    </w:p>
    <w:p w14:paraId="39C063C0" w14:textId="77777777" w:rsidR="008A1F86" w:rsidRPr="008A1F86" w:rsidRDefault="008A1F86" w:rsidP="008A1F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przygotowanie i przeprowadzenie wystąpień konferencyjnych, </w:t>
      </w:r>
    </w:p>
    <w:p w14:paraId="24BF8A4E" w14:textId="77777777" w:rsidR="008A1F86" w:rsidRPr="008A1F86" w:rsidRDefault="008A1F86" w:rsidP="008A1F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konsultacje ekspertów z obszarów, w ramach planowanych spotkań informacyjno-konsultacyjnych, </w:t>
      </w:r>
    </w:p>
    <w:p w14:paraId="632985BC" w14:textId="77777777" w:rsidR="008A1F86" w:rsidRPr="008A1F86" w:rsidRDefault="008A1F86" w:rsidP="008A1F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konsultacje doradcze, przeprowadzenie szkoleń dla trenerów, </w:t>
      </w:r>
    </w:p>
    <w:p w14:paraId="4AFC6E5D" w14:textId="77777777" w:rsidR="008A1F86" w:rsidRPr="008A1F86" w:rsidRDefault="008A1F86" w:rsidP="008A1F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udział w przygotowaniu odpowiedzi na pytania beneficjentów, </w:t>
      </w:r>
    </w:p>
    <w:p w14:paraId="5122C34C" w14:textId="77777777" w:rsidR="008A1F86" w:rsidRPr="008A1F86" w:rsidRDefault="008A1F86" w:rsidP="008A1F8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działania w zakresie zapewnienia koordynacji wsparcia, </w:t>
      </w:r>
    </w:p>
    <w:p w14:paraId="3DAB0876" w14:textId="77777777" w:rsidR="008A1F86" w:rsidRPr="008A1F86" w:rsidRDefault="008A1F86" w:rsidP="008A1F8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276" w:right="-2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P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rzeprowadzenie analizy zasobów, zgodnie z obszarem działania eksperta,</w:t>
      </w:r>
    </w:p>
    <w:p w14:paraId="65706624" w14:textId="77777777" w:rsidR="008A1F86" w:rsidRPr="008A1F86" w:rsidRDefault="008A1F86" w:rsidP="008A1F8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276" w:right="-2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P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rzygotowanie wkładu do standardów specjalistycznego wsparcia, w tym SCWEW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minimum 5 stron (strona = 1.800 znaków ze spacjami)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61955967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567" w:right="-2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5.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Realizowane przez ekspertów wsparcie będzie prowadzone w formie online. </w:t>
      </w:r>
    </w:p>
    <w:p w14:paraId="3993AA8C" w14:textId="22748DD0" w:rsidR="008A1F86" w:rsidRPr="008A1F86" w:rsidRDefault="008A1F86" w:rsidP="008A1F8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6" w:right="-2" w:hanging="28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W ramach realizowanego zamówienia, dla dwóch tur konkursu grantowego przewidzianych do realizacji w 2024 r.,  planowany jest następujący podział godzin (</w:t>
      </w:r>
      <w:r w:rsidRPr="008A1F86">
        <w:rPr>
          <w:rFonts w:ascii="Arial" w:eastAsia="Arial" w:hAnsi="Arial" w:cs="Arial"/>
          <w:sz w:val="22"/>
          <w:szCs w:val="22"/>
        </w:rPr>
        <w:t xml:space="preserve">1 godzina to 60 minut)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dla poszczególnych ekspertów:</w:t>
      </w:r>
    </w:p>
    <w:p w14:paraId="08EC5EC4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</w:t>
      </w:r>
      <w:r w:rsidRPr="008A1F86">
        <w:rPr>
          <w:rFonts w:ascii="Arial" w:eastAsia="Arial" w:hAnsi="Arial" w:cs="Arial"/>
          <w:sz w:val="22"/>
          <w:szCs w:val="22"/>
        </w:rPr>
        <w:t>ęść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 1: Ekspert ds. jakości </w:t>
      </w:r>
      <w:r w:rsidRPr="008A1F86">
        <w:rPr>
          <w:rFonts w:ascii="Arial" w:eastAsia="Arial" w:hAnsi="Arial" w:cs="Arial"/>
          <w:sz w:val="22"/>
          <w:szCs w:val="22"/>
        </w:rPr>
        <w:t xml:space="preserve">specjalistycznego wsparcia przedszkoli i szkół ogólnodostępnych, w tym SCWEW – 1 osoba,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maksymalnie 50 godz.;</w:t>
      </w:r>
    </w:p>
    <w:p w14:paraId="6EFC4437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</w:t>
      </w:r>
      <w:r w:rsidRPr="008A1F86">
        <w:rPr>
          <w:rFonts w:ascii="Arial" w:eastAsia="Arial" w:hAnsi="Arial" w:cs="Arial"/>
          <w:sz w:val="22"/>
          <w:szCs w:val="22"/>
        </w:rPr>
        <w:t>ęść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 2: Ekspert ds. oceny funkcjonalnej oraz uniwersalnego projektowania w edukacji - 1 osoba, maksymalnie 50 godz.;</w:t>
      </w:r>
    </w:p>
    <w:p w14:paraId="5ED1E8F7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Część 3</w:t>
      </w:r>
      <w:r w:rsidRPr="008A1F86">
        <w:rPr>
          <w:rFonts w:ascii="Arial" w:eastAsia="Arial" w:hAnsi="Arial" w:cs="Arial"/>
          <w:sz w:val="22"/>
          <w:szCs w:val="22"/>
        </w:rPr>
        <w:t>: Ekspert ds. wczesnego wspomagania rozwoju - 1 osoba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, maksymalnie 50 godz.</w:t>
      </w:r>
      <w:r w:rsidRPr="008A1F86">
        <w:rPr>
          <w:rFonts w:ascii="Arial" w:eastAsia="Arial" w:hAnsi="Arial" w:cs="Arial"/>
          <w:sz w:val="22"/>
          <w:szCs w:val="22"/>
        </w:rPr>
        <w:t>;</w:t>
      </w:r>
    </w:p>
    <w:p w14:paraId="35E336A7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Część 4</w:t>
      </w:r>
      <w:r w:rsidRPr="008A1F86">
        <w:rPr>
          <w:rFonts w:ascii="Arial" w:eastAsia="Arial" w:hAnsi="Arial" w:cs="Arial"/>
          <w:sz w:val="22"/>
          <w:szCs w:val="22"/>
        </w:rPr>
        <w:t>: Ekspert ds. zdrowia psychicznego dzieci i młodzieży - 1 osoba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, maksymalnie 50 godz.</w:t>
      </w:r>
      <w:r w:rsidRPr="008A1F86">
        <w:rPr>
          <w:rFonts w:ascii="Arial" w:eastAsia="Arial" w:hAnsi="Arial" w:cs="Arial"/>
          <w:sz w:val="22"/>
          <w:szCs w:val="22"/>
        </w:rPr>
        <w:t>;</w:t>
      </w:r>
    </w:p>
    <w:p w14:paraId="68B48639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Część</w:t>
      </w:r>
      <w:r w:rsidRPr="008A1F86">
        <w:rPr>
          <w:rFonts w:ascii="Arial" w:eastAsia="Arial" w:hAnsi="Arial" w:cs="Arial"/>
          <w:sz w:val="22"/>
          <w:szCs w:val="22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5:</w:t>
      </w:r>
      <w:r w:rsidRPr="008A1F86">
        <w:rPr>
          <w:rFonts w:ascii="Arial" w:eastAsia="Arial" w:hAnsi="Arial" w:cs="Arial"/>
          <w:sz w:val="22"/>
          <w:szCs w:val="22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Ekspert ds. </w:t>
      </w:r>
      <w:r w:rsidRPr="008A1F86">
        <w:rPr>
          <w:rFonts w:ascii="Arial" w:eastAsia="Arial" w:hAnsi="Arial" w:cs="Arial"/>
          <w:sz w:val="22"/>
          <w:szCs w:val="22"/>
        </w:rPr>
        <w:t xml:space="preserve">współpracy PPP ze SCWEW w zakresie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pomocy psychologiczno-pedagogicznej</w:t>
      </w:r>
      <w:r w:rsidRPr="008A1F86"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- 1 o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soba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,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 maksymalnie 50 godz.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;</w:t>
      </w:r>
    </w:p>
    <w:p w14:paraId="708E2593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Część 6</w:t>
      </w:r>
      <w:r w:rsidRPr="008A1F86">
        <w:rPr>
          <w:rFonts w:ascii="Arial" w:eastAsia="Arial" w:hAnsi="Arial" w:cs="Arial"/>
          <w:sz w:val="22"/>
          <w:szCs w:val="22"/>
        </w:rPr>
        <w:t xml:space="preserve">: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Ekspert ds. organizacji i realizacji działań SCWEW - 3 osoby</w:t>
      </w:r>
      <w:r w:rsidRPr="008A1F86">
        <w:rPr>
          <w:rFonts w:ascii="Arial" w:eastAsia="Arial" w:hAnsi="Arial" w:cs="Arial"/>
          <w:sz w:val="22"/>
          <w:szCs w:val="22"/>
        </w:rPr>
        <w:t xml:space="preserve"> maksymalnie 62 godz. każda osoba, łącznie 186 godz.</w:t>
      </w:r>
    </w:p>
    <w:p w14:paraId="15638907" w14:textId="77777777" w:rsidR="008A1F86" w:rsidRPr="008A1F86" w:rsidRDefault="008A1F86" w:rsidP="008A1F8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8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Wynagrodzenie będzie wypłacone na podstawie faktycznie zrealizowanych godzin. </w:t>
      </w:r>
    </w:p>
    <w:p w14:paraId="78DD76B7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 w:rsidRPr="008A1F86">
        <w:rPr>
          <w:rFonts w:ascii="Arial" w:eastAsia="Arial" w:hAnsi="Arial" w:cs="Arial"/>
          <w:b/>
          <w:sz w:val="22"/>
          <w:szCs w:val="22"/>
        </w:rPr>
        <w:t xml:space="preserve">III.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14:paraId="632052D9" w14:textId="77777777" w:rsidR="008A1F86" w:rsidRPr="008A1F86" w:rsidRDefault="008A1F86" w:rsidP="008A1F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2" w:hanging="28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O udzielenie zamówienia mogą ubiegać się Wykonawcy indywidualni, którzy spełnią wymogi opisane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w rodz.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III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ust.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2, w odniesieniu do kwalifikacji niezbędnych do realizacji wsparcia przez ekspertów z poszczególnych obszarów. Zamawiający dopuszcza możliwość złożenia oferty przez jednego oferenta, który zapewni udział ekspertów 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br/>
        <w:t xml:space="preserve">z poszczególnych obszarów objętych zamówieniem, spełniających wymagania Zamawiającego, wskazane w rozdz.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III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ust.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.</w:t>
      </w:r>
    </w:p>
    <w:p w14:paraId="6A173F26" w14:textId="77777777" w:rsidR="008A1F86" w:rsidRPr="008A1F86" w:rsidRDefault="008A1F86" w:rsidP="008A1F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Kwalifikacje niezbędne do realizacji usługi w podziale na ekspertów i obszary wsparcia: </w:t>
      </w:r>
    </w:p>
    <w:p w14:paraId="18DE795C" w14:textId="77777777" w:rsidR="008A1F86" w:rsidRPr="008A1F86" w:rsidRDefault="008A1F86" w:rsidP="008A1F8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259" w:hanging="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 xml:space="preserve">Część 1: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Ekspert ds. jakości </w:t>
      </w:r>
      <w:r w:rsidRPr="008A1F86">
        <w:rPr>
          <w:rFonts w:ascii="Arial" w:eastAsia="Arial" w:hAnsi="Arial" w:cs="Arial"/>
          <w:b/>
          <w:sz w:val="22"/>
          <w:szCs w:val="22"/>
        </w:rPr>
        <w:t>specjalistycznego wsparcia przedszkoli i szkół ogólnodostępnych, w tym SCWEW</w:t>
      </w:r>
    </w:p>
    <w:p w14:paraId="29E28F1F" w14:textId="77777777" w:rsidR="008A1F86" w:rsidRPr="008A1F86" w:rsidRDefault="008A1F86" w:rsidP="008A1F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Wykształcenie wyższe magisterskie, 10-letni staż pracy w obszarze edukacji włączającej/specjalnych potrzeb edukacyjnych. Brane będą pod uwagę tylko liczby całkowite – pełne lata stażu pracy.</w:t>
      </w:r>
    </w:p>
    <w:p w14:paraId="739963C9" w14:textId="77777777" w:rsidR="008A1F86" w:rsidRPr="008A1F86" w:rsidRDefault="008A1F86" w:rsidP="008A1F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Co najmniej 5-letnie doświadczenie w prowadzeniu badań, pracy naukowej lub realizacji wsparcia merytorycznego w obszarze edukacji włączającej/specjalnych potrzeb edukacyjnych. Brane będą pod uwagę tylko liczby całkowite– pełne lata doświadczenia zawodowego.</w:t>
      </w:r>
    </w:p>
    <w:p w14:paraId="5E9619D1" w14:textId="77777777" w:rsidR="008A1F86" w:rsidRPr="008A1F86" w:rsidRDefault="008A1F86" w:rsidP="008A1F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Przygotowanie co najmniej 2 publikacji (tj. publikacji naukowych i/lub zrecenzowanych fachowych opracowań o charakterze praktycznym) w obszarze edukacji włączającej/specjalnych potrzeb edukacyjnych w ostatnich 3 latach.</w:t>
      </w:r>
    </w:p>
    <w:p w14:paraId="3F69543F" w14:textId="77777777" w:rsidR="008A1F86" w:rsidRPr="008A1F86" w:rsidRDefault="008A1F86" w:rsidP="008A1F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46D1CF40" w14:textId="77777777" w:rsidR="008A1F86" w:rsidRPr="008A1F86" w:rsidRDefault="008A1F86" w:rsidP="008A1F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Znajomość Modelu funkcjonowania Specjalistycznych Centrów Wspierających Edukację Włączającą </w:t>
      </w:r>
      <w:hyperlink r:id="rId7">
        <w:r w:rsidRPr="008A1F86">
          <w:rPr>
            <w:rFonts w:ascii="Arial" w:eastAsia="Arial" w:hAnsi="Arial" w:cs="Arial"/>
            <w:color w:val="000000"/>
            <w:sz w:val="22"/>
            <w:szCs w:val="22"/>
          </w:rPr>
          <w:t>https://www.ore.edu.pl/wp-content/plugins/download-attachments/includes/download.php?id=31004</w:t>
        </w:r>
      </w:hyperlink>
    </w:p>
    <w:p w14:paraId="7A08A655" w14:textId="77777777" w:rsidR="008A1F86" w:rsidRPr="008A1F86" w:rsidRDefault="008A1F86" w:rsidP="008A1F8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567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Zamawiający nie określa szczegółowych wymagań w zakresie sytuacji ekonomicznej i finansowej, których spełnienie ma wykazać Wykonawca</w:t>
      </w:r>
      <w:r w:rsidRPr="008A1F86">
        <w:rPr>
          <w:rFonts w:ascii="Arial" w:hAnsi="Arial" w:cs="Arial"/>
          <w:color w:val="333333"/>
          <w:sz w:val="22"/>
          <w:szCs w:val="22"/>
        </w:rPr>
        <w:t>.</w:t>
      </w:r>
    </w:p>
    <w:p w14:paraId="542BC6A7" w14:textId="77777777" w:rsidR="008A1F86" w:rsidRPr="008A1F86" w:rsidRDefault="008A1F86" w:rsidP="008A1F8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259" w:hanging="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 xml:space="preserve">Część 2: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Ekspert ds. oceny funkcjonalnej oraz uniwersalnego projektowania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br/>
        <w:t>w edukacji</w:t>
      </w:r>
    </w:p>
    <w:p w14:paraId="2E70CE22" w14:textId="77777777" w:rsidR="008A1F86" w:rsidRPr="008A1F86" w:rsidRDefault="008A1F86" w:rsidP="00B819E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Wykształcenie wyższe magisterskie, 10-letni staż pracy w obszarze edukacji włączającej/specjalnych potrzeb edukacyjnych. Brane będą pod uwagę tylko liczby całkowite – pełne lata stażu pracy.</w:t>
      </w:r>
    </w:p>
    <w:p w14:paraId="38A0C38C" w14:textId="5CF29EFB" w:rsidR="008A1F86" w:rsidRPr="008A1F86" w:rsidRDefault="008A1F86" w:rsidP="00B819E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Co najmniej 5-letnie doświadczenie w prowadzeniu badań, pracy naukowej lub realizacji wsparcia merytorycznego w obszarze edukacji włączającej/specjalnych potrzeb edukacyjnych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, diagnozy funkcjonalnej dzieci i młodzieży z wykorzystaniem ICF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. Brane będą pod uwagę tylko liczby całkowite– pełne lata doświadczenia zawodowego.</w:t>
      </w:r>
    </w:p>
    <w:p w14:paraId="0A7A997F" w14:textId="2DBCD7B0" w:rsidR="008A1F86" w:rsidRPr="008A1F86" w:rsidRDefault="008A1F86" w:rsidP="00B819E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Przygotowanie co najmniej 2 publikacji (tj. publikacji naukowych i/lub zrecenzowanych fachowych oprac</w:t>
      </w:r>
      <w:r w:rsidR="0033682A">
        <w:rPr>
          <w:rFonts w:ascii="Arial" w:eastAsia="Arial" w:hAnsi="Arial" w:cs="Arial"/>
          <w:color w:val="000000"/>
          <w:sz w:val="22"/>
          <w:szCs w:val="22"/>
        </w:rPr>
        <w:t xml:space="preserve">owań o charakterze praktycznym)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w obszarze edukacji włączającej/specjalnych potrzeb edukacyjnych, w tym diagnozy funkcjonalnej dzieci i młodzieży z wykorzystaniem ICF oraz uniwersalnego projektowania w edukacji w ostatnich 3 latach.</w:t>
      </w:r>
    </w:p>
    <w:p w14:paraId="1C5F4321" w14:textId="60BE173B" w:rsidR="008A1F86" w:rsidRPr="008A1F86" w:rsidRDefault="008A1F86" w:rsidP="00B819E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Doświadczenie w przedsięwzięciach (tj. zespołach roboczych przygotowujących modelowe rozwiązania, projektach, usługach, zadaniach) o zasięgu co najmniej wojewódzkim w obszarze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 xml:space="preserve"> diagnozy funkcjonalnej dzieci i młodzieży z wykorzystaniem ICF </w:t>
      </w:r>
      <w:r w:rsidRPr="008A1F86">
        <w:rPr>
          <w:rFonts w:ascii="Arial" w:eastAsia="Arial" w:hAnsi="Arial" w:cs="Arial"/>
          <w:sz w:val="22"/>
          <w:szCs w:val="22"/>
        </w:rPr>
        <w:t xml:space="preserve">oraz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>uniwersalnego projektowania w edukacji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D9EFFFD" w14:textId="4E8B6372" w:rsidR="008A1F86" w:rsidRPr="008A1F86" w:rsidRDefault="008A1F86" w:rsidP="00B819E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333333"/>
          <w:sz w:val="22"/>
          <w:szCs w:val="22"/>
        </w:rPr>
        <w:t xml:space="preserve">Znajomość Modelu funkcjonowania Specjalistycznych Centrów Wspierających Edukację Włączającą </w:t>
      </w:r>
      <w:hyperlink r:id="rId8" w:history="1">
        <w:r w:rsidR="0033682A" w:rsidRPr="004251F8">
          <w:rPr>
            <w:rStyle w:val="Hipercze"/>
            <w:rFonts w:ascii="Arial" w:eastAsia="Arial" w:hAnsi="Arial" w:cs="Arial"/>
            <w:sz w:val="22"/>
            <w:szCs w:val="22"/>
          </w:rPr>
          <w:t>https://www.ore.edu.pl/wp-content/plugins/download-attachments/includes/download.php?id=31004</w:t>
        </w:r>
      </w:hyperlink>
    </w:p>
    <w:p w14:paraId="27CF4CD3" w14:textId="77777777" w:rsidR="008A1F86" w:rsidRPr="008A1F86" w:rsidRDefault="008A1F86" w:rsidP="00B819E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333333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149CDB75" w14:textId="77777777" w:rsidR="008A1F86" w:rsidRPr="008A1F86" w:rsidRDefault="008A1F86" w:rsidP="008A1F86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684" w:hanging="42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 xml:space="preserve">Część 3: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>Ekspert ds. wczesnego wspomagania rozwoju</w:t>
      </w:r>
    </w:p>
    <w:p w14:paraId="609BD731" w14:textId="77777777" w:rsidR="008A1F86" w:rsidRPr="008A1F86" w:rsidRDefault="008A1F86" w:rsidP="00B819E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lastRenderedPageBreak/>
        <w:t>Wykształcenie wyższe magisterskie, 10-letni staż pracy w obszarze edukacji włączającej/specjalnych potrzeb edukacyjnych. Brane będą pod uwagę tylko liczby całkowite– pełne lata stażu pracy.</w:t>
      </w:r>
    </w:p>
    <w:p w14:paraId="559B5BC6" w14:textId="77777777" w:rsidR="008A1F86" w:rsidRPr="008A1F86" w:rsidRDefault="008A1F86" w:rsidP="00B819E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Co najmniej 5-letnie doświadczenie w prowadzeniu badań, pracy naukowej lub realizacji wsparcia merytorycznego w obszarze edukacji włączającej/specjalnych potrzeb edukacyjnych, wczesnego wspomagania rozwoju. Brane będą pod uwagę tylko liczby całkowite – pełne lata doświadczenia zawodowego.</w:t>
      </w:r>
    </w:p>
    <w:p w14:paraId="441CA720" w14:textId="77777777" w:rsidR="008A1F86" w:rsidRPr="008A1F86" w:rsidRDefault="008A1F86" w:rsidP="00B819E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Przygotowanie co najmniej 2 publikacji (tj. publikacji naukowych i/lub zrecenzowanych fachowych opracowań o charakterze praktycznym) w obszarze edukacji włączającej/specjalnych potrzeb edukacyjnych, w tym wczesnego wspomagania rozwoju w ostatnich 3 latach.</w:t>
      </w:r>
    </w:p>
    <w:p w14:paraId="1A445B8E" w14:textId="77777777" w:rsidR="008A1F86" w:rsidRPr="008A1F86" w:rsidRDefault="008A1F86" w:rsidP="00B819E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Doświadczenie w przedsięwzięciach (tj. zespołach roboczych przygotowujących modelowe rozwiązania, projektach, usługach, zadaniach) o zasięgu co najmniej wojewódzkim w obszarze wczesnego wspomagania rozwoju.</w:t>
      </w:r>
    </w:p>
    <w:p w14:paraId="4B7923C3" w14:textId="5472EFD8" w:rsidR="008A1F86" w:rsidRPr="008A1F86" w:rsidRDefault="008A1F86" w:rsidP="00B819E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333333"/>
          <w:sz w:val="22"/>
          <w:szCs w:val="22"/>
        </w:rPr>
        <w:t xml:space="preserve">Znajomość Modelu funkcjonowania Specjalistycznych Centrów Wspierających Edukację Włączającą </w:t>
      </w:r>
      <w:hyperlink r:id="rId9">
        <w:r w:rsidRPr="008A1F86">
          <w:rPr>
            <w:rFonts w:ascii="Arial" w:eastAsia="Arial" w:hAnsi="Arial" w:cs="Arial"/>
            <w:color w:val="000000"/>
            <w:sz w:val="22"/>
            <w:szCs w:val="22"/>
          </w:rPr>
          <w:t>https://www.ore.edu.pl/wp-content/plugins/download-attachments/includes/download.php?id=31004</w:t>
        </w:r>
      </w:hyperlink>
    </w:p>
    <w:p w14:paraId="015DCD21" w14:textId="77777777" w:rsidR="008A1F86" w:rsidRPr="008A1F86" w:rsidRDefault="008A1F86" w:rsidP="00B819E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333333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55D66376" w14:textId="77777777" w:rsidR="008A1F86" w:rsidRPr="008A1F86" w:rsidRDefault="008A1F86" w:rsidP="008A1F86">
      <w:pPr>
        <w:numPr>
          <w:ilvl w:val="1"/>
          <w:numId w:val="21"/>
        </w:numPr>
        <w:ind w:left="259" w:hanging="1"/>
        <w:jc w:val="both"/>
        <w:rPr>
          <w:rFonts w:ascii="Arial" w:hAnsi="Arial" w:cs="Arial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b/>
          <w:sz w:val="22"/>
          <w:szCs w:val="22"/>
          <w:highlight w:val="white"/>
        </w:rPr>
        <w:t xml:space="preserve">Część 4: Ekspert ds. zdrowia psychicznego </w:t>
      </w:r>
    </w:p>
    <w:p w14:paraId="096AB8E9" w14:textId="77777777" w:rsidR="008A1F86" w:rsidRPr="008A1F86" w:rsidRDefault="008A1F86" w:rsidP="00B819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Wykształcenie wyższe magisterskie z zakresu nauk społecznych lub nauk medycznych.</w:t>
      </w:r>
    </w:p>
    <w:p w14:paraId="5E447658" w14:textId="77777777" w:rsidR="008A1F86" w:rsidRPr="008A1F86" w:rsidRDefault="008A1F86" w:rsidP="00B819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5-letni staż pracy w realizacji wsparcia zdrowia psychicznego dzieci i młodzieży. Brane będą pod uwagę tylko liczby całkowite pełne lata stażu pracy.</w:t>
      </w:r>
    </w:p>
    <w:p w14:paraId="037CF48D" w14:textId="58680CBB" w:rsidR="008A1F86" w:rsidRPr="008A1F86" w:rsidRDefault="008A1F86" w:rsidP="00B819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Doświadczenie we współpracy z innymi instytucjami działającymi na rzecz dziecka i rodziny w zakresie budowania wsparcia dzieci i młodzieży w obszarze zdrowia psychicznego.</w:t>
      </w:r>
    </w:p>
    <w:p w14:paraId="6BBE6BE2" w14:textId="03EF8EC1" w:rsidR="008A1F86" w:rsidRPr="008A1F86" w:rsidRDefault="008A1F86" w:rsidP="00B819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033DB2D1" w14:textId="2ABD44EA" w:rsidR="008A1F86" w:rsidRPr="008A1F86" w:rsidRDefault="008A1F86" w:rsidP="00B819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Znajomość Modelu funkcjonowania Specjalistycznych Centrów Wspierających Edukację Włączającą </w:t>
      </w:r>
      <w:hyperlink r:id="rId10">
        <w:r w:rsidRPr="008A1F86">
          <w:rPr>
            <w:rFonts w:ascii="Arial" w:eastAsia="Arial" w:hAnsi="Arial" w:cs="Arial"/>
            <w:sz w:val="22"/>
            <w:szCs w:val="22"/>
          </w:rPr>
          <w:t>https://www.ore.edu.pl/wp-content/plugins/download-attachments/includes/download.php?id=31004</w:t>
        </w:r>
      </w:hyperlink>
    </w:p>
    <w:p w14:paraId="7101BD30" w14:textId="77777777" w:rsidR="008A1F86" w:rsidRPr="008A1F86" w:rsidRDefault="008A1F86" w:rsidP="00B819E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1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721B82B4" w14:textId="04582247" w:rsidR="008A1F86" w:rsidRPr="00B819E5" w:rsidRDefault="008A1F86" w:rsidP="00B819E5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819E5">
        <w:rPr>
          <w:rFonts w:ascii="Arial" w:eastAsia="Arial" w:hAnsi="Arial" w:cs="Arial"/>
          <w:b/>
          <w:color w:val="000000"/>
          <w:sz w:val="22"/>
          <w:szCs w:val="22"/>
        </w:rPr>
        <w:t xml:space="preserve">Część 5: </w:t>
      </w:r>
      <w:r w:rsidRPr="00B819E5">
        <w:rPr>
          <w:rFonts w:ascii="Arial" w:eastAsia="Arial" w:hAnsi="Arial" w:cs="Arial"/>
          <w:b/>
          <w:sz w:val="22"/>
          <w:szCs w:val="22"/>
        </w:rPr>
        <w:t xml:space="preserve">Ekspert ds. współpracy PPP ze SCWEW w zakresie </w:t>
      </w:r>
      <w:r w:rsidRPr="00B819E5">
        <w:rPr>
          <w:rFonts w:ascii="Arial" w:eastAsia="Arial" w:hAnsi="Arial" w:cs="Arial"/>
          <w:b/>
          <w:sz w:val="22"/>
          <w:szCs w:val="22"/>
          <w:highlight w:val="white"/>
        </w:rPr>
        <w:t xml:space="preserve">pomocy psychologiczno-pedagogicznej </w:t>
      </w:r>
    </w:p>
    <w:p w14:paraId="24721E17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Wykształcenie co najmniej wyższe magisterskie</w:t>
      </w:r>
    </w:p>
    <w:p w14:paraId="48F92502" w14:textId="3A099CD3" w:rsidR="008A1F86" w:rsidRPr="008A1F86" w:rsidRDefault="008A1F86" w:rsidP="00B819E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 w:hanging="357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Co najmniej 5-letnie doświadczenie w pracy w poradni psychologiczno-pedagogicznej i realizacja wsparcia na rzecz nauczycieli, uczniów i rodziców.</w:t>
      </w:r>
    </w:p>
    <w:p w14:paraId="190D909A" w14:textId="77777777" w:rsidR="008A1F86" w:rsidRPr="008A1F86" w:rsidRDefault="008A1F86" w:rsidP="00B819E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 w:hanging="357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Doświadczenie we współpracy z przedszkolami, szkołami i placówkami w udzielaniu i organizowaniu pomocy psychologiczno-pedagogicznej.</w:t>
      </w:r>
      <w:r w:rsidRPr="008A1F86">
        <w:rPr>
          <w:rFonts w:ascii="Arial" w:hAnsi="Arial" w:cs="Arial"/>
          <w:sz w:val="22"/>
          <w:szCs w:val="22"/>
        </w:rPr>
        <w:t xml:space="preserve"> </w:t>
      </w:r>
    </w:p>
    <w:p w14:paraId="38711360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Doświadczenie we współpracy z instytucjami działającymi na rzecz dziecka i rodziny.</w:t>
      </w:r>
    </w:p>
    <w:p w14:paraId="650122E3" w14:textId="77777777" w:rsidR="008A1F86" w:rsidRPr="008A1F86" w:rsidRDefault="008A1F86" w:rsidP="00B819E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769A25C2" w14:textId="77777777" w:rsidR="008A1F86" w:rsidRPr="008A1F86" w:rsidRDefault="008A1F86" w:rsidP="00B819E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71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Znajomość przepisów prawa oświatowego, w tym w szczególności w zakresie organizacji kształcenia ogólnego i specjalnego.</w:t>
      </w:r>
    </w:p>
    <w:p w14:paraId="12A77419" w14:textId="1DD22000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Znajomość Modelu funkcjonowania Specjalistycznych Centrów Wspierających Edukację Włączającą </w:t>
      </w:r>
      <w:hyperlink r:id="rId11">
        <w:r w:rsidRPr="008A1F86">
          <w:rPr>
            <w:rFonts w:ascii="Arial" w:eastAsia="Arial" w:hAnsi="Arial" w:cs="Arial"/>
            <w:sz w:val="22"/>
            <w:szCs w:val="22"/>
          </w:rPr>
          <w:t>https://www.ore.edu.pl/wp-content/plugins/download-attachments/includes/download.php?id=31004</w:t>
        </w:r>
      </w:hyperlink>
    </w:p>
    <w:p w14:paraId="3D1D96DC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0301FDB8" w14:textId="77777777" w:rsidR="008A1F86" w:rsidRPr="008A1F86" w:rsidRDefault="008A1F86" w:rsidP="00B819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819E5">
        <w:rPr>
          <w:rFonts w:ascii="Arial" w:eastAsia="Arial" w:hAnsi="Arial" w:cs="Arial"/>
          <w:b/>
          <w:color w:val="333333"/>
          <w:sz w:val="22"/>
          <w:szCs w:val="22"/>
        </w:rPr>
        <w:lastRenderedPageBreak/>
        <w:t>f.</w:t>
      </w:r>
      <w:r w:rsidRPr="008A1F86">
        <w:rPr>
          <w:rFonts w:ascii="Arial" w:eastAsia="Arial" w:hAnsi="Arial" w:cs="Arial"/>
          <w:color w:val="333333"/>
          <w:sz w:val="22"/>
          <w:szCs w:val="22"/>
        </w:rPr>
        <w:t xml:space="preserve"> </w:t>
      </w:r>
      <w:r w:rsidRPr="008A1F86">
        <w:rPr>
          <w:rFonts w:ascii="Arial" w:eastAsia="Arial" w:hAnsi="Arial" w:cs="Arial"/>
          <w:b/>
          <w:color w:val="333333"/>
          <w:sz w:val="22"/>
          <w:szCs w:val="22"/>
        </w:rPr>
        <w:t xml:space="preserve">Część 6 </w:t>
      </w:r>
      <w:r w:rsidRPr="008A1F86">
        <w:rPr>
          <w:rFonts w:ascii="Arial" w:eastAsia="Arial" w:hAnsi="Arial" w:cs="Arial"/>
          <w:b/>
          <w:sz w:val="22"/>
          <w:szCs w:val="22"/>
        </w:rPr>
        <w:t xml:space="preserve">: 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Ekspert ds. organizacji i realizacji działań SCWEW </w:t>
      </w:r>
    </w:p>
    <w:p w14:paraId="08F31FED" w14:textId="77777777" w:rsidR="008A1F86" w:rsidRPr="008A1F86" w:rsidRDefault="008A1F86" w:rsidP="008A1F8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Wykształcenie co najmniej wyższe magisterskie.</w:t>
      </w:r>
    </w:p>
    <w:p w14:paraId="721C7E04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Minimum 5 lat pracy na stanowisku kierowniczym w szkole lub placówce specjalnej.</w:t>
      </w:r>
    </w:p>
    <w:p w14:paraId="4A1B6520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Doświadczenie w realizowaniu wsparcia przez szkołę, placówkę specjalną na rzecz szkolnictwa ogólnodostępnego.</w:t>
      </w:r>
    </w:p>
    <w:p w14:paraId="18035844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>Doświadczenie we współpracy z instytucjami działającymi na rzecz dziecka i rodziny.</w:t>
      </w:r>
    </w:p>
    <w:p w14:paraId="535DE1CC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Doświadczenie w przedsięwzięciach (tj. zespołach roboczych przygotowujących modelowe rozwiązania, projektach, usługach, zadaniach) o zasięgu co najmniej wojewódzkim w obszarze edukacji włączającej/specjalnych potrzeb edukacyjnych.</w:t>
      </w:r>
    </w:p>
    <w:p w14:paraId="53AC38AF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Doświadczenie we współpracy ze szkołami i placówkami specjalnymi i przedszkolami i szkołami ogólnodostępnymi.</w:t>
      </w:r>
    </w:p>
    <w:p w14:paraId="110768CB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Znajomość przepisów prawa oświatowego, w tym w szczególności w zakresie </w:t>
      </w:r>
      <w:r w:rsidRPr="008A1F86">
        <w:rPr>
          <w:rFonts w:ascii="Arial" w:eastAsia="Arial" w:hAnsi="Arial" w:cs="Arial"/>
          <w:sz w:val="22"/>
          <w:szCs w:val="22"/>
        </w:rPr>
        <w:t>organizacji kształcenia ogólnego i specjalnego.</w:t>
      </w:r>
    </w:p>
    <w:p w14:paraId="644BF7B4" w14:textId="21224F35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Znajomość Modelu funkcjonowania Specjalistycznych Centrów Wspierających Edukację Włączającą </w:t>
      </w:r>
      <w:hyperlink r:id="rId12">
        <w:r w:rsidRPr="008A1F86">
          <w:rPr>
            <w:rFonts w:ascii="Arial" w:eastAsia="Arial" w:hAnsi="Arial" w:cs="Arial"/>
            <w:sz w:val="22"/>
            <w:szCs w:val="22"/>
          </w:rPr>
          <w:t>https://www.ore.edu.pl/wp-content/plugins/download-attachments/includes/download.php?id=31004</w:t>
        </w:r>
      </w:hyperlink>
    </w:p>
    <w:p w14:paraId="516AAAED" w14:textId="77777777" w:rsidR="008A1F86" w:rsidRPr="008A1F86" w:rsidRDefault="008A1F86" w:rsidP="008A1F8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Zamawiający nie określa szczegółowych wymagań w zakresie sytuacji ekonomicznej i finansowej, których spełnienie ma wykazać Wykonawca.</w:t>
      </w:r>
    </w:p>
    <w:p w14:paraId="2DDD3453" w14:textId="77777777" w:rsidR="008A1F86" w:rsidRPr="008A1F86" w:rsidRDefault="008A1F86" w:rsidP="008A1F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Zamawiający przewiduje wyłonienie po jednym ekspercie z  obszarów wskazanych w rozdz.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III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ust.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2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lit. a-e. W rozdz.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III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ust.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Pr="008A1F86">
        <w:rPr>
          <w:rFonts w:ascii="Arial" w:eastAsia="Arial" w:hAnsi="Arial" w:cs="Arial"/>
          <w:sz w:val="22"/>
          <w:szCs w:val="22"/>
          <w:highlight w:val="white"/>
        </w:rPr>
        <w:t>2</w:t>
      </w:r>
      <w:r w:rsidRPr="008A1F86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lit. F </w:t>
      </w:r>
      <w:r w:rsidRPr="008A1F86">
        <w:rPr>
          <w:rFonts w:ascii="Arial" w:eastAsia="Arial" w:hAnsi="Arial" w:cs="Arial"/>
          <w:color w:val="000000"/>
          <w:sz w:val="22"/>
          <w:szCs w:val="22"/>
        </w:rPr>
        <w:t xml:space="preserve">Zamawiający przewiduje wyłonienie trzech ekspertów. </w:t>
      </w:r>
    </w:p>
    <w:p w14:paraId="1A2D186A" w14:textId="77777777" w:rsidR="008A1F86" w:rsidRPr="008A1F86" w:rsidRDefault="008A1F86" w:rsidP="008A1F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Eksperci wyłonieni na drodze postępowania, zobowiązani są do wzajemnej współpracy na etapie realizacji zamówienia.</w:t>
      </w:r>
    </w:p>
    <w:p w14:paraId="4F0E6031" w14:textId="77777777" w:rsidR="008A1F86" w:rsidRPr="008A1F86" w:rsidRDefault="008A1F86" w:rsidP="008A1F8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color w:val="333333"/>
          <w:sz w:val="22"/>
          <w:szCs w:val="22"/>
        </w:rPr>
        <w:t xml:space="preserve">Wymagania formalne dotyczące przygotowania materiałów w ramach wykonywania </w:t>
      </w:r>
      <w:r w:rsidRPr="008A1F86">
        <w:rPr>
          <w:rFonts w:ascii="Arial" w:eastAsia="Arial" w:hAnsi="Arial" w:cs="Arial"/>
          <w:sz w:val="22"/>
          <w:szCs w:val="22"/>
        </w:rPr>
        <w:t xml:space="preserve">usługi: </w:t>
      </w:r>
    </w:p>
    <w:p w14:paraId="758D0ECA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566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5.1  Materiały opracowywane przez Wykonawcę winny być uprzednio zaakceptowane przez Zamawiającego. Materiał winien zostać dostarczony do Zamawiającego w formie elektronicznej, w pliku w formacie MS Word (</w:t>
      </w:r>
      <w:proofErr w:type="spellStart"/>
      <w:r w:rsidRPr="008A1F86">
        <w:rPr>
          <w:rFonts w:ascii="Arial" w:eastAsia="Arial" w:hAnsi="Arial" w:cs="Arial"/>
          <w:sz w:val="22"/>
          <w:szCs w:val="22"/>
        </w:rPr>
        <w:t>doc</w:t>
      </w:r>
      <w:proofErr w:type="spellEnd"/>
      <w:r w:rsidRPr="008A1F86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8A1F86">
        <w:rPr>
          <w:rFonts w:ascii="Arial" w:eastAsia="Arial" w:hAnsi="Arial" w:cs="Arial"/>
          <w:sz w:val="22"/>
          <w:szCs w:val="22"/>
        </w:rPr>
        <w:t>docx</w:t>
      </w:r>
      <w:proofErr w:type="spellEnd"/>
      <w:r w:rsidRPr="008A1F86">
        <w:rPr>
          <w:rFonts w:ascii="Arial" w:eastAsia="Arial" w:hAnsi="Arial" w:cs="Arial"/>
          <w:sz w:val="22"/>
          <w:szCs w:val="22"/>
        </w:rPr>
        <w:t>) oraz pdf jak też dodatkowo w innej formie elektronicznej, jeśli wymagana jest zawartość materiału, np. narzędzia online, lub prezentacje na spotkania.</w:t>
      </w:r>
    </w:p>
    <w:p w14:paraId="3F7D572A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566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5.2  Materiał winien zostać sformatowany przez Wykonawcę, tj. np. winien zostać zastosowany automatyczny spis treści, </w:t>
      </w:r>
      <w:proofErr w:type="spellStart"/>
      <w:r w:rsidRPr="008A1F86">
        <w:rPr>
          <w:rFonts w:ascii="Arial" w:eastAsia="Arial" w:hAnsi="Arial" w:cs="Arial"/>
          <w:sz w:val="22"/>
          <w:szCs w:val="22"/>
        </w:rPr>
        <w:t>uspójnione</w:t>
      </w:r>
      <w:proofErr w:type="spellEnd"/>
      <w:r w:rsidRPr="008A1F86">
        <w:rPr>
          <w:rFonts w:ascii="Arial" w:eastAsia="Arial" w:hAnsi="Arial" w:cs="Arial"/>
          <w:sz w:val="22"/>
          <w:szCs w:val="22"/>
        </w:rPr>
        <w:t xml:space="preserve"> formaty nagłówków, list, kolorów tekstu etc. </w:t>
      </w:r>
    </w:p>
    <w:p w14:paraId="4685C2CB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566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5.3  Tytuły aktów prawnych winny zostać zapisane kursywą; lokalizacja aktu wg wzoru: Dz.U. Nr 15 z 2008 r., poz. 555.; najnowsze wg wzoru: Dz.U. z 2015 r., poz. 1872. Wykonawcę obowiązuje podawanie lokalizacji powoływanego aktu prawnego a także sprawdzenie jego aktualności.</w:t>
      </w:r>
    </w:p>
    <w:p w14:paraId="148ECC1A" w14:textId="1D41E005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566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5.4 Wykonawca musi dostarczyć wykaz praw autorskich dla każdego zasobu umieszczonego w materiale, w tym imię i nazwisko autora, źródło, z którego pozyskano zasób, typ licencji lub praw autorskich, data dostępu, strona w przesłanym pliku </w:t>
      </w:r>
      <w:ins w:id="3" w:author="Jaworska Ewa" w:date="2024-03-14T14:25:00Z">
        <w:r w:rsidR="008F293A">
          <w:rPr>
            <w:rFonts w:ascii="Arial" w:eastAsia="Arial" w:hAnsi="Arial" w:cs="Arial"/>
            <w:sz w:val="22"/>
            <w:szCs w:val="22"/>
          </w:rPr>
          <w:t>̶</w:t>
        </w:r>
      </w:ins>
      <w:r w:rsidRPr="008A1F86">
        <w:rPr>
          <w:rFonts w:ascii="Arial" w:eastAsia="Arial" w:hAnsi="Arial" w:cs="Arial"/>
          <w:sz w:val="22"/>
          <w:szCs w:val="22"/>
        </w:rPr>
        <w:t xml:space="preserve"> materiale w formie tabeli (MS Word .</w:t>
      </w:r>
      <w:proofErr w:type="spellStart"/>
      <w:r w:rsidRPr="008A1F86">
        <w:rPr>
          <w:rFonts w:ascii="Arial" w:eastAsia="Arial" w:hAnsi="Arial" w:cs="Arial"/>
          <w:sz w:val="22"/>
          <w:szCs w:val="22"/>
        </w:rPr>
        <w:t>doc</w:t>
      </w:r>
      <w:proofErr w:type="spellEnd"/>
      <w:r w:rsidRPr="008A1F86">
        <w:rPr>
          <w:rFonts w:ascii="Arial" w:eastAsia="Arial" w:hAnsi="Arial" w:cs="Arial"/>
          <w:sz w:val="22"/>
          <w:szCs w:val="22"/>
        </w:rPr>
        <w:t>/.</w:t>
      </w:r>
      <w:proofErr w:type="spellStart"/>
      <w:r w:rsidRPr="008A1F86">
        <w:rPr>
          <w:rFonts w:ascii="Arial" w:eastAsia="Arial" w:hAnsi="Arial" w:cs="Arial"/>
          <w:sz w:val="22"/>
          <w:szCs w:val="22"/>
        </w:rPr>
        <w:t>docx</w:t>
      </w:r>
      <w:proofErr w:type="spellEnd"/>
      <w:r w:rsidRPr="008A1F86">
        <w:rPr>
          <w:rFonts w:ascii="Arial" w:eastAsia="Arial" w:hAnsi="Arial" w:cs="Arial"/>
          <w:sz w:val="22"/>
          <w:szCs w:val="22"/>
        </w:rPr>
        <w:t xml:space="preserve"> lub MS Excel .xls/.</w:t>
      </w:r>
      <w:proofErr w:type="spellStart"/>
      <w:r w:rsidRPr="008A1F86">
        <w:rPr>
          <w:rFonts w:ascii="Arial" w:eastAsia="Arial" w:hAnsi="Arial" w:cs="Arial"/>
          <w:sz w:val="22"/>
          <w:szCs w:val="22"/>
        </w:rPr>
        <w:t>xlsx</w:t>
      </w:r>
      <w:proofErr w:type="spellEnd"/>
      <w:r w:rsidRPr="008A1F86">
        <w:rPr>
          <w:rFonts w:ascii="Arial" w:eastAsia="Arial" w:hAnsi="Arial" w:cs="Arial"/>
          <w:sz w:val="22"/>
          <w:szCs w:val="22"/>
        </w:rPr>
        <w:t>) zawierającej wszystkie wymagane informacje.</w:t>
      </w:r>
    </w:p>
    <w:p w14:paraId="4538B991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566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5.5 Materiały/zasady/procedury powinny być przygotowane zgodnie z aktualnym standardem dostępności WCAG 2.1.</w:t>
      </w:r>
    </w:p>
    <w:p w14:paraId="2C33CB64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50" w:hanging="566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5.6  Majątkowe prawa autorskie do całości opracowanego materiału winny zostać przekazane Zamawiającemu na etapie realizacji zamówienia.</w:t>
      </w:r>
    </w:p>
    <w:p w14:paraId="04E4F7C4" w14:textId="77777777" w:rsidR="008A1F86" w:rsidRP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333333"/>
          <w:sz w:val="22"/>
          <w:szCs w:val="22"/>
        </w:rPr>
      </w:pPr>
      <w:r w:rsidRPr="008A1F86">
        <w:rPr>
          <w:rFonts w:ascii="Arial" w:eastAsia="Arial" w:hAnsi="Arial" w:cs="Arial"/>
          <w:b/>
          <w:color w:val="333333"/>
          <w:sz w:val="22"/>
          <w:szCs w:val="22"/>
        </w:rPr>
        <w:t>IV. Wymagania związane z wykonaniem zamówienia</w:t>
      </w:r>
    </w:p>
    <w:p w14:paraId="5F01DCBD" w14:textId="033BEE6C" w:rsidR="008A1F86" w:rsidRPr="008A1F86" w:rsidRDefault="008A1F86" w:rsidP="00EA6E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218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Zamawiający przewiduje świadczenie niniejszej usługi z możliwością jej podziału na części</w:t>
      </w:r>
      <w:ins w:id="4" w:author="Jaworska Ewa" w:date="2024-03-14T14:25:00Z">
        <w:r w:rsidR="008F293A">
          <w:rPr>
            <w:rFonts w:ascii="Arial" w:eastAsia="Arial" w:hAnsi="Arial" w:cs="Arial"/>
            <w:sz w:val="22"/>
            <w:szCs w:val="22"/>
          </w:rPr>
          <w:t>,</w:t>
        </w:r>
      </w:ins>
      <w:r w:rsidRPr="008A1F86">
        <w:rPr>
          <w:rFonts w:ascii="Arial" w:eastAsia="Arial" w:hAnsi="Arial" w:cs="Arial"/>
          <w:sz w:val="22"/>
          <w:szCs w:val="22"/>
        </w:rPr>
        <w:t xml:space="preserve"> w ramach których Wykonawcy mogą składać oferty oddzielnie na poszczególne części zamówienia.</w:t>
      </w:r>
    </w:p>
    <w:p w14:paraId="657E23E3" w14:textId="77777777" w:rsidR="008A1F86" w:rsidRPr="008A1F86" w:rsidRDefault="008A1F86" w:rsidP="00EA6E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Zamawiający przewiduje świadczenie usługi na podstawie umowy zlecenie w przypadku osoby fizycznej lub z na podstawie umowy na realizację przedmiotowej usługi z podmiotem dysponującym zasobami kadrowymi, zgodnie z wymaganiami, o których mowa w niniejszym zapytaniu ofertowym.</w:t>
      </w:r>
    </w:p>
    <w:p w14:paraId="3333A484" w14:textId="77777777" w:rsidR="008A1F86" w:rsidRPr="008A1F86" w:rsidRDefault="008A1F86" w:rsidP="00EA6E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lastRenderedPageBreak/>
        <w:t>Zamawiający przewiduje świadczenie usługi poza siedzibą Zamawiającego, według przyjętego harmonogramu prac.</w:t>
      </w:r>
    </w:p>
    <w:p w14:paraId="5F3B28C1" w14:textId="12A16A07" w:rsidR="008A1F86" w:rsidRPr="008A1F86" w:rsidRDefault="008A1F86" w:rsidP="00EA6E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 xml:space="preserve">Planowany termin realizacji usługi to okres od dnia podpisania umowy do </w:t>
      </w:r>
      <w:r w:rsidR="001E522E">
        <w:rPr>
          <w:rFonts w:ascii="Arial" w:eastAsia="Arial" w:hAnsi="Arial" w:cs="Arial"/>
          <w:sz w:val="22"/>
          <w:szCs w:val="22"/>
        </w:rPr>
        <w:t>6.</w:t>
      </w:r>
      <w:r w:rsidR="00B819E5">
        <w:rPr>
          <w:rFonts w:ascii="Arial" w:eastAsia="Arial" w:hAnsi="Arial" w:cs="Arial"/>
          <w:sz w:val="22"/>
          <w:szCs w:val="22"/>
        </w:rPr>
        <w:t>12.</w:t>
      </w:r>
      <w:r w:rsidRPr="008A1F86">
        <w:rPr>
          <w:rFonts w:ascii="Arial" w:eastAsia="Arial" w:hAnsi="Arial" w:cs="Arial"/>
          <w:sz w:val="22"/>
          <w:szCs w:val="22"/>
        </w:rPr>
        <w:t xml:space="preserve"> 2024 r.</w:t>
      </w:r>
    </w:p>
    <w:p w14:paraId="7B9754EB" w14:textId="77777777" w:rsidR="008A1F86" w:rsidRPr="008A1F86" w:rsidRDefault="008A1F86" w:rsidP="00EA6E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Arial" w:eastAsia="Arial" w:hAnsi="Arial" w:cs="Arial"/>
          <w:sz w:val="22"/>
          <w:szCs w:val="22"/>
        </w:rPr>
      </w:pPr>
      <w:bookmarkStart w:id="5" w:name="_heading=h.1fob9te" w:colFirst="0" w:colLast="0"/>
      <w:bookmarkEnd w:id="5"/>
      <w:r w:rsidRPr="008A1F86">
        <w:rPr>
          <w:rFonts w:ascii="Arial" w:eastAsia="Arial" w:hAnsi="Arial" w:cs="Arial"/>
          <w:sz w:val="22"/>
          <w:szCs w:val="22"/>
        </w:rPr>
        <w:t>Zamawiający przewiduje możliwość organizacji spotkań konsultacyjnych w formie online z Wykonawcą w zależności od potrzeb każdej ze Stron, przewiduje się min. 2 spotkania online po 2 godziny przed każdą turą konkursu grantowego.</w:t>
      </w:r>
    </w:p>
    <w:p w14:paraId="77A1AF48" w14:textId="77777777" w:rsidR="008A1F86" w:rsidRPr="008A1F86" w:rsidRDefault="008A1F86" w:rsidP="00EA6E2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8A1F86">
        <w:rPr>
          <w:rFonts w:ascii="Arial" w:eastAsia="Arial" w:hAnsi="Arial" w:cs="Arial"/>
          <w:sz w:val="22"/>
          <w:szCs w:val="22"/>
        </w:rPr>
        <w:t>Zamawiający przewiduje wypłatę wynagrodzenia na podstawie prawidłowo wystawionego częściowego protokołu odbioru prac zatwierdzonego przez Za</w:t>
      </w:r>
      <w:bookmarkStart w:id="6" w:name="_GoBack"/>
      <w:bookmarkEnd w:id="6"/>
      <w:r w:rsidRPr="008A1F86">
        <w:rPr>
          <w:rFonts w:ascii="Arial" w:eastAsia="Arial" w:hAnsi="Arial" w:cs="Arial"/>
          <w:sz w:val="22"/>
          <w:szCs w:val="22"/>
        </w:rPr>
        <w:t>mawiającego a w następstwie powyższego prawidłowo wystawionego/</w:t>
      </w:r>
      <w:del w:id="7" w:author="Jaworska Ewa" w:date="2024-03-14T14:25:00Z">
        <w:r w:rsidRPr="008A1F86" w:rsidDel="008F293A">
          <w:rPr>
            <w:rFonts w:ascii="Arial" w:eastAsia="Arial" w:hAnsi="Arial" w:cs="Arial"/>
            <w:sz w:val="22"/>
            <w:szCs w:val="22"/>
          </w:rPr>
          <w:delText xml:space="preserve"> </w:delText>
        </w:r>
      </w:del>
      <w:r w:rsidRPr="008A1F86">
        <w:rPr>
          <w:rFonts w:ascii="Arial" w:eastAsia="Arial" w:hAnsi="Arial" w:cs="Arial"/>
          <w:sz w:val="22"/>
          <w:szCs w:val="22"/>
        </w:rPr>
        <w:t>wystawionej rachunku/faktury, które to Wykonawca przekaże Zamawiającemu po akceptacji karty godzin oraz protokołu odbioru.</w:t>
      </w:r>
    </w:p>
    <w:p w14:paraId="10CE5D5D" w14:textId="114D45C2" w:rsidR="008A1F86" w:rsidRPr="008A1F86" w:rsidDel="008F293A" w:rsidRDefault="008A1F86" w:rsidP="008A1F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del w:id="8" w:author="Jaworska Ewa" w:date="2024-03-14T14:25:00Z"/>
          <w:rFonts w:ascii="Arial" w:eastAsia="Arial" w:hAnsi="Arial" w:cs="Arial"/>
          <w:color w:val="000000"/>
          <w:sz w:val="22"/>
          <w:szCs w:val="22"/>
        </w:rPr>
      </w:pPr>
    </w:p>
    <w:p w14:paraId="57E0642B" w14:textId="77777777" w:rsidR="008A1F86" w:rsidRPr="008A1F86" w:rsidRDefault="008A1F86" w:rsidP="00EA6E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8A1F86">
        <w:rPr>
          <w:rFonts w:ascii="Arial" w:eastAsia="Arial" w:hAnsi="Arial" w:cs="Arial"/>
          <w:b/>
          <w:sz w:val="22"/>
          <w:szCs w:val="22"/>
        </w:rPr>
        <w:t>V</w:t>
      </w:r>
      <w:r w:rsidRPr="008A1F86">
        <w:rPr>
          <w:rFonts w:ascii="Arial" w:eastAsia="Arial" w:hAnsi="Arial" w:cs="Arial"/>
          <w:b/>
          <w:color w:val="000000"/>
          <w:sz w:val="22"/>
          <w:szCs w:val="22"/>
        </w:rPr>
        <w:t xml:space="preserve">. Klauzula informacyjna </w:t>
      </w:r>
    </w:p>
    <w:p w14:paraId="67A6C0BB" w14:textId="77777777" w:rsidR="00D85271" w:rsidRDefault="00D85271" w:rsidP="008A1F8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66FA5FA" w14:textId="51726263" w:rsidR="008A1F86" w:rsidRDefault="008A1F86" w:rsidP="008A1F86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 w:rsidRPr="008A1F86">
        <w:rPr>
          <w:rFonts w:ascii="Arial" w:eastAsia="Arial" w:hAnsi="Arial" w:cs="Arial"/>
          <w:color w:val="000000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2161B0C" w14:textId="191C84A1" w:rsidR="00D85271" w:rsidRPr="00D85271" w:rsidRDefault="00D85271" w:rsidP="00D85271">
      <w:pPr>
        <w:pStyle w:val="Akapitzlist"/>
        <w:numPr>
          <w:ilvl w:val="3"/>
          <w:numId w:val="18"/>
        </w:numPr>
        <w:shd w:val="clear" w:color="auto" w:fill="FFFFFF"/>
        <w:ind w:left="426"/>
        <w:rPr>
          <w:rFonts w:ascii="Arial" w:eastAsia="Arial" w:hAnsi="Arial" w:cs="Arial"/>
          <w:color w:val="000000"/>
          <w:sz w:val="22"/>
          <w:szCs w:val="22"/>
        </w:rPr>
      </w:pPr>
      <w:r w:rsidRPr="00D85271">
        <w:rPr>
          <w:rFonts w:ascii="Arial" w:eastAsia="Arial" w:hAnsi="Arial" w:cs="Arial"/>
          <w:color w:val="000000"/>
          <w:sz w:val="22"/>
          <w:szCs w:val="22"/>
        </w:rPr>
        <w:t>Administratorem Pani/Pana danych osobowych jest Ośrodek Rozwoju Edukacji z siedzibą w Warszawie (00-478), Aleje Ujazdowskie 28, e-mail: sekretariat@ore.edu.pl, tel. 22 345 37 00;</w:t>
      </w:r>
    </w:p>
    <w:p w14:paraId="1A292B1A" w14:textId="69741B3B" w:rsidR="00D85271" w:rsidRDefault="00D85271" w:rsidP="00281257">
      <w:pPr>
        <w:pStyle w:val="Akapitzlist"/>
        <w:numPr>
          <w:ilvl w:val="3"/>
          <w:numId w:val="18"/>
        </w:numPr>
        <w:shd w:val="clear" w:color="auto" w:fill="FFFFFF"/>
        <w:ind w:left="426"/>
        <w:rPr>
          <w:rFonts w:ascii="Arial" w:eastAsia="Arial" w:hAnsi="Arial" w:cs="Arial"/>
          <w:color w:val="000000"/>
          <w:sz w:val="22"/>
          <w:szCs w:val="22"/>
        </w:rPr>
      </w:pPr>
      <w:r w:rsidRPr="00D85271">
        <w:rPr>
          <w:rFonts w:ascii="Arial" w:eastAsia="Arial" w:hAnsi="Arial" w:cs="Arial"/>
          <w:color w:val="000000"/>
          <w:sz w:val="22"/>
          <w:szCs w:val="22"/>
        </w:rPr>
        <w:t xml:space="preserve">W sprawach dotyczących przetwarzania danych osobowych może się Pani/Pan skontaktować z Inspektorem Ochrony Danych poprzez e-mail: </w:t>
      </w:r>
      <w:hyperlink r:id="rId13" w:history="1">
        <w:r w:rsidRPr="00915533">
          <w:rPr>
            <w:rStyle w:val="Hipercze"/>
            <w:rFonts w:ascii="Arial" w:eastAsia="Arial" w:hAnsi="Arial" w:cs="Arial"/>
            <w:sz w:val="22"/>
            <w:szCs w:val="22"/>
          </w:rPr>
          <w:t>iod@ore.edu.pl</w:t>
        </w:r>
      </w:hyperlink>
      <w:r w:rsidRPr="00D8527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86745A2" w14:textId="1D5BC0A0" w:rsidR="00D85271" w:rsidRPr="00D85271" w:rsidRDefault="00D85271" w:rsidP="00D85271">
      <w:pPr>
        <w:pStyle w:val="Akapitzlist"/>
        <w:numPr>
          <w:ilvl w:val="3"/>
          <w:numId w:val="18"/>
        </w:numPr>
        <w:shd w:val="clear" w:color="auto" w:fill="FFFFFF"/>
        <w:ind w:left="426"/>
        <w:rPr>
          <w:rFonts w:ascii="Arial" w:eastAsia="Arial" w:hAnsi="Arial" w:cs="Arial"/>
          <w:color w:val="000000"/>
          <w:sz w:val="22"/>
          <w:szCs w:val="22"/>
        </w:rPr>
      </w:pPr>
      <w:r w:rsidRPr="00D85271">
        <w:rPr>
          <w:rFonts w:ascii="Arial" w:eastAsia="Arial" w:hAnsi="Arial" w:cs="Arial"/>
          <w:color w:val="000000"/>
          <w:sz w:val="22"/>
          <w:szCs w:val="22"/>
        </w:rPr>
        <w:t>Pani/Pana dane osobowe przetwarzane będą w celu związanym z postępowaniem o</w:t>
      </w:r>
    </w:p>
    <w:p w14:paraId="7C926329" w14:textId="63F985BA" w:rsidR="00D85271" w:rsidRPr="00D85271" w:rsidRDefault="00EA6E23" w:rsidP="00D85271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udzielenie zamówienia publicznego zgodnie z obowiązującymi przepisami prawa;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D85271">
        <w:rPr>
          <w:rFonts w:ascii="Arial" w:eastAsia="Arial" w:hAnsi="Arial" w:cs="Arial"/>
          <w:color w:val="000000"/>
          <w:sz w:val="22"/>
          <w:szCs w:val="22"/>
        </w:rPr>
        <w:t xml:space="preserve">4.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Odbiorcami Pani/Pana danych osobowych mogą być osoby lub podmioty, którym</w:t>
      </w:r>
    </w:p>
    <w:p w14:paraId="130F0474" w14:textId="6A5CA842" w:rsidR="00D85271" w:rsidRDefault="00EA6E23" w:rsidP="00D85271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 xml:space="preserve">udostępniona zostanie dokumentacja postępowania w oparciu o przepisy Prawa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  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Zamówień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 xml:space="preserve">Publicznych lub przepisy o dostępie do informacji publicznej, podmioty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  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upoważnione 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 xml:space="preserve">podstawie przepisów prawa, a także podmioty świadczące usługi na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  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rzecz administratora 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podstawie zawartych z nim umów.</w:t>
      </w:r>
    </w:p>
    <w:p w14:paraId="61F79F0F" w14:textId="13F75BC2" w:rsidR="00D85271" w:rsidRDefault="00D85271" w:rsidP="00EA6E23">
      <w:pPr>
        <w:shd w:val="clear" w:color="auto" w:fill="FFFFFF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</w:t>
      </w:r>
      <w:r w:rsidR="00EA6E23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D85271">
        <w:rPr>
          <w:rFonts w:ascii="Arial" w:eastAsia="Arial" w:hAnsi="Arial" w:cs="Arial"/>
          <w:color w:val="000000"/>
          <w:sz w:val="22"/>
          <w:szCs w:val="22"/>
        </w:rPr>
        <w:t>Pani/Pana dane osobowe będą przechowywane przez okres 4 lat od dnia zakończenia</w:t>
      </w:r>
      <w:r w:rsidR="00EA6E23">
        <w:rPr>
          <w:rFonts w:ascii="Arial" w:eastAsia="Arial" w:hAnsi="Arial" w:cs="Arial"/>
          <w:color w:val="000000"/>
          <w:sz w:val="22"/>
          <w:szCs w:val="22"/>
        </w:rPr>
        <w:br/>
      </w:r>
      <w:r w:rsidRPr="00D85271">
        <w:rPr>
          <w:rFonts w:ascii="Arial" w:eastAsia="Arial" w:hAnsi="Arial" w:cs="Arial"/>
          <w:color w:val="000000"/>
          <w:sz w:val="22"/>
          <w:szCs w:val="22"/>
        </w:rPr>
        <w:t>postępowania o udzielenie zamówienia, a jeżeli czas trwania umowy przekracza 4 lata, okres</w:t>
      </w:r>
      <w:r w:rsidR="00EA6E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85271">
        <w:rPr>
          <w:rFonts w:ascii="Arial" w:eastAsia="Arial" w:hAnsi="Arial" w:cs="Arial"/>
          <w:color w:val="000000"/>
          <w:sz w:val="22"/>
          <w:szCs w:val="22"/>
        </w:rPr>
        <w:t>przechowywania obejmuje cały czas trwania umowy a po jego zakończeniu czas wymagany</w:t>
      </w:r>
      <w:r w:rsidR="00EA6E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85271">
        <w:rPr>
          <w:rFonts w:ascii="Arial" w:eastAsia="Arial" w:hAnsi="Arial" w:cs="Arial"/>
          <w:color w:val="000000"/>
          <w:sz w:val="22"/>
          <w:szCs w:val="22"/>
        </w:rPr>
        <w:t>przez przepisy p</w:t>
      </w:r>
      <w:r w:rsidR="00EA6E23">
        <w:rPr>
          <w:rFonts w:ascii="Arial" w:eastAsia="Arial" w:hAnsi="Arial" w:cs="Arial"/>
          <w:color w:val="000000"/>
          <w:sz w:val="22"/>
          <w:szCs w:val="22"/>
        </w:rPr>
        <w:t>owszechnie obowiązującego prawa.</w:t>
      </w:r>
    </w:p>
    <w:p w14:paraId="0E93C0F5" w14:textId="1E819E48" w:rsidR="00D85271" w:rsidRDefault="00EA6E23" w:rsidP="00D85271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 xml:space="preserve">Podanie danych osobowych Pani/Pana dotyczących jest dobrowolne ale niezbędne w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     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celu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5271" w:rsidRPr="00D85271">
        <w:rPr>
          <w:rFonts w:ascii="Arial" w:eastAsia="Arial" w:hAnsi="Arial" w:cs="Arial"/>
          <w:color w:val="000000"/>
          <w:sz w:val="22"/>
          <w:szCs w:val="22"/>
        </w:rPr>
        <w:t>wzięcia udziału w postępowaniu o udziel</w:t>
      </w:r>
      <w:r>
        <w:rPr>
          <w:rFonts w:ascii="Arial" w:eastAsia="Arial" w:hAnsi="Arial" w:cs="Arial"/>
          <w:color w:val="000000"/>
          <w:sz w:val="22"/>
          <w:szCs w:val="22"/>
        </w:rPr>
        <w:t>enie zamówienia publicznego.</w:t>
      </w:r>
    </w:p>
    <w:p w14:paraId="194E39D3" w14:textId="52215A59" w:rsidR="00D85271" w:rsidRPr="00EA6E23" w:rsidRDefault="00EA6E23" w:rsidP="00EA6E23">
      <w:pPr>
        <w:pStyle w:val="Akapitzlist"/>
        <w:numPr>
          <w:ilvl w:val="0"/>
          <w:numId w:val="18"/>
        </w:numPr>
        <w:shd w:val="clear" w:color="auto" w:fill="FFFFFF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D85271" w:rsidRPr="00EA6E23">
        <w:rPr>
          <w:rFonts w:ascii="Arial" w:eastAsia="Arial" w:hAnsi="Arial" w:cs="Arial"/>
          <w:color w:val="000000"/>
          <w:sz w:val="22"/>
          <w:szCs w:val="22"/>
        </w:rPr>
        <w:t xml:space="preserve">Pani/Pana dane osobowe nie będą podlegały zautomatyzowanemu podejmowaniu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  </w:t>
      </w:r>
      <w:r w:rsidR="00D85271" w:rsidRPr="00EA6E23">
        <w:rPr>
          <w:rFonts w:ascii="Arial" w:eastAsia="Arial" w:hAnsi="Arial" w:cs="Arial"/>
          <w:color w:val="000000"/>
          <w:sz w:val="22"/>
          <w:szCs w:val="22"/>
        </w:rPr>
        <w:t>decyzji w</w:t>
      </w:r>
      <w:r w:rsidRPr="00EA6E2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tym również profilowaniu.</w:t>
      </w:r>
    </w:p>
    <w:p w14:paraId="3341D563" w14:textId="7EE239A5" w:rsidR="00D85271" w:rsidRPr="00EA6E23" w:rsidRDefault="00EA6E23" w:rsidP="005D3BF4">
      <w:pPr>
        <w:pStyle w:val="Akapitzlist"/>
        <w:numPr>
          <w:ilvl w:val="0"/>
          <w:numId w:val="18"/>
        </w:numPr>
        <w:shd w:val="clear" w:color="auto" w:fill="FFFFFF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EA6E23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D85271" w:rsidRPr="00EA6E23">
        <w:rPr>
          <w:rFonts w:ascii="Arial" w:eastAsia="Arial" w:hAnsi="Arial" w:cs="Arial"/>
          <w:color w:val="000000"/>
          <w:sz w:val="22"/>
          <w:szCs w:val="22"/>
        </w:rPr>
        <w:t>Dane osobowe nie będą przekazywane do państwa trzeciego ani organizacji</w:t>
      </w:r>
      <w:r w:rsidRPr="00EA6E23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  międzynarodowej.</w:t>
      </w:r>
    </w:p>
    <w:p w14:paraId="3450336C" w14:textId="7381F5A0" w:rsidR="00D85271" w:rsidRPr="00720B12" w:rsidRDefault="00EA6E23" w:rsidP="00527D16">
      <w:pPr>
        <w:pStyle w:val="Akapitzlist"/>
        <w:numPr>
          <w:ilvl w:val="0"/>
          <w:numId w:val="18"/>
        </w:numPr>
        <w:shd w:val="clear" w:color="auto" w:fill="FFFFFF"/>
        <w:ind w:left="284" w:hanging="284"/>
        <w:rPr>
          <w:rFonts w:ascii="Arial" w:eastAsia="Arial" w:hAnsi="Arial" w:cs="Arial"/>
          <w:color w:val="000000"/>
          <w:sz w:val="22"/>
          <w:szCs w:val="22"/>
        </w:rPr>
      </w:pPr>
      <w:r w:rsidRPr="00720B12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>W związku z przetwarzaniem Pani/Pana danych osobowych przysługują Pani/Panu</w:t>
      </w:r>
      <w:r w:rsidRPr="00720B12">
        <w:rPr>
          <w:rFonts w:ascii="Arial" w:eastAsia="Arial" w:hAnsi="Arial" w:cs="Arial"/>
          <w:color w:val="000000"/>
          <w:sz w:val="22"/>
          <w:szCs w:val="22"/>
        </w:rPr>
        <w:br/>
        <w:t xml:space="preserve"> 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 xml:space="preserve">następujące uprawnienia: prawo dostępu do swoich danych osobowych, prawo żądania </w:t>
      </w:r>
      <w:r w:rsidRPr="00720B12">
        <w:rPr>
          <w:rFonts w:ascii="Arial" w:eastAsia="Arial" w:hAnsi="Arial" w:cs="Arial"/>
          <w:color w:val="000000"/>
          <w:sz w:val="22"/>
          <w:szCs w:val="22"/>
        </w:rPr>
        <w:br/>
        <w:t xml:space="preserve"> 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>ich</w:t>
      </w:r>
      <w:r w:rsidRPr="00720B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 xml:space="preserve">sprostowania, prawo żądania od administratora ograniczenia przetwarzania lub ich </w:t>
      </w:r>
      <w:r w:rsidR="00720B12" w:rsidRPr="00720B12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720B12" w:rsidRPr="00720B12">
        <w:rPr>
          <w:rFonts w:ascii="Arial" w:eastAsia="Arial" w:hAnsi="Arial" w:cs="Arial"/>
          <w:color w:val="000000"/>
          <w:sz w:val="22"/>
          <w:szCs w:val="22"/>
        </w:rPr>
        <w:br/>
        <w:t xml:space="preserve"> 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>usunięcia</w:t>
      </w:r>
      <w:r w:rsidR="00720B12" w:rsidRPr="00720B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 xml:space="preserve">oraz prawo wniesienia skargi do Prezesa Urzędu Ochrony Danych </w:t>
      </w:r>
      <w:r w:rsidR="00720B12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720B12">
        <w:rPr>
          <w:rFonts w:ascii="Arial" w:eastAsia="Arial" w:hAnsi="Arial" w:cs="Arial"/>
          <w:color w:val="000000"/>
          <w:sz w:val="22"/>
          <w:szCs w:val="22"/>
        </w:rPr>
        <w:br/>
        <w:t xml:space="preserve">  </w:t>
      </w:r>
      <w:r w:rsidR="00D85271" w:rsidRPr="00720B12">
        <w:rPr>
          <w:rFonts w:ascii="Arial" w:eastAsia="Arial" w:hAnsi="Arial" w:cs="Arial"/>
          <w:color w:val="000000"/>
          <w:sz w:val="22"/>
          <w:szCs w:val="22"/>
        </w:rPr>
        <w:t>Osobowych.</w:t>
      </w:r>
    </w:p>
    <w:p w14:paraId="70807EFE" w14:textId="77777777" w:rsidR="008A1F86" w:rsidRPr="008A1F86" w:rsidRDefault="008A1F86" w:rsidP="008A1F86">
      <w:pPr>
        <w:tabs>
          <w:tab w:val="left" w:pos="1845"/>
        </w:tabs>
        <w:jc w:val="both"/>
        <w:rPr>
          <w:rFonts w:ascii="Arial" w:hAnsi="Arial" w:cs="Arial"/>
          <w:sz w:val="22"/>
          <w:szCs w:val="22"/>
        </w:rPr>
      </w:pPr>
    </w:p>
    <w:p w14:paraId="66E55693" w14:textId="77777777" w:rsidR="00095CEE" w:rsidRDefault="00095CEE"/>
    <w:sectPr w:rsidR="00095CEE" w:rsidSect="008579B9">
      <w:headerReference w:type="default" r:id="rId14"/>
      <w:footerReference w:type="default" r:id="rId15"/>
      <w:pgSz w:w="11906" w:h="16838"/>
      <w:pgMar w:top="1417" w:right="1417" w:bottom="1417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4EF9" w14:textId="77777777" w:rsidR="00EF222A" w:rsidRDefault="00EF222A" w:rsidP="00495A38">
      <w:r>
        <w:separator/>
      </w:r>
    </w:p>
  </w:endnote>
  <w:endnote w:type="continuationSeparator" w:id="0">
    <w:p w14:paraId="4D61CC3B" w14:textId="77777777" w:rsidR="00EF222A" w:rsidRDefault="00EF222A" w:rsidP="0049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940B" w14:textId="51EB5B8F" w:rsidR="00495A38" w:rsidRDefault="00495A38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77D06C1" wp14:editId="4D2456F1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7DFCA89" wp14:editId="7F69AD6D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42F2FA1" wp14:editId="7142DEDE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D6CF15F" wp14:editId="477493C4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E55A044" wp14:editId="15F23748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83F9230" wp14:editId="09D7E46D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A62EAC9" wp14:editId="7FD5FBE7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F2DD9C8" wp14:editId="2D08BA14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2D764BC" wp14:editId="5C406779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CE6B5E" wp14:editId="62F9C9E4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C31A61" wp14:editId="0ED7B9F5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505A0C2" wp14:editId="43F4E128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46E9B97" wp14:editId="4253C473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A44C64" wp14:editId="14135F4A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3B4DE2" wp14:editId="6C27B330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121B58" wp14:editId="33AFCFD1">
          <wp:simplePos x="0" y="0"/>
          <wp:positionH relativeFrom="column">
            <wp:posOffset>911225</wp:posOffset>
          </wp:positionH>
          <wp:positionV relativeFrom="paragraph">
            <wp:posOffset>9845675</wp:posOffset>
          </wp:positionV>
          <wp:extent cx="5761355" cy="774065"/>
          <wp:effectExtent l="0" t="0" r="0" b="6985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7401" w14:textId="77777777" w:rsidR="00EF222A" w:rsidRDefault="00EF222A" w:rsidP="00495A38">
      <w:r>
        <w:separator/>
      </w:r>
    </w:p>
  </w:footnote>
  <w:footnote w:type="continuationSeparator" w:id="0">
    <w:p w14:paraId="55F39BD0" w14:textId="77777777" w:rsidR="00EF222A" w:rsidRDefault="00EF222A" w:rsidP="00495A38">
      <w:r>
        <w:continuationSeparator/>
      </w:r>
    </w:p>
  </w:footnote>
  <w:footnote w:id="1">
    <w:p w14:paraId="0C94C9E4" w14:textId="77777777" w:rsidR="008A1F86" w:rsidRDefault="008A1F86" w:rsidP="008A1F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Realizacja niniejszych działań wynika z Rozporządzenia Ministra Edukacji Narodowej z dnia 2 listopada 2015 r. w sprawie rodzajów i szczegółowych zasad działania placówek publicznych, warunków pobytu dzieci i młodzieży w tych placówkach oraz wysokości i zasad odpłatności wnoszonej przez rodziców za pobyt ich dzieci w tych placówkach - § 47 [Dz.U. 2015 poz. 1872] oraz Rozporządzenia Ministra Edukacji Narodowej z dnia 9 sierpnia 2017 r. w sprawie zasad organizacji i udzielania pomocy psychologiczno-pedagogicznej w publicznych przedszkolach, szkołach i placówkach - § 4, pkt 4 [Dz.U. 2017 poz. 1591]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FB7F" w14:textId="77777777" w:rsidR="00495A38" w:rsidRDefault="00495A3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09C449" wp14:editId="4BBBE4E2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698115" cy="427355"/>
          <wp:effectExtent l="0" t="0" r="6985" b="0"/>
          <wp:wrapNone/>
          <wp:docPr id="75" name="Obraz 75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BA"/>
    <w:multiLevelType w:val="multilevel"/>
    <w:tmpl w:val="F844E976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C7352B6"/>
    <w:multiLevelType w:val="multilevel"/>
    <w:tmpl w:val="CFA2F7B4"/>
    <w:lvl w:ilvl="0">
      <w:start w:val="1"/>
      <w:numFmt w:val="decimal"/>
      <w:lvlText w:val="%1."/>
      <w:lvlJc w:val="left"/>
      <w:pPr>
        <w:ind w:left="77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9050E6"/>
    <w:multiLevelType w:val="hybridMultilevel"/>
    <w:tmpl w:val="76DA0C8C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3BB117A"/>
    <w:multiLevelType w:val="hybridMultilevel"/>
    <w:tmpl w:val="76729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A84"/>
    <w:multiLevelType w:val="hybridMultilevel"/>
    <w:tmpl w:val="95404006"/>
    <w:lvl w:ilvl="0" w:tplc="96281C90">
      <w:start w:val="1"/>
      <w:numFmt w:val="decimal"/>
      <w:lvlText w:val="%1."/>
      <w:lvlJc w:val="left"/>
      <w:pPr>
        <w:ind w:left="11417" w:hanging="360"/>
      </w:pPr>
      <w:rPr>
        <w:rFonts w:ascii="Arial" w:hAnsi="Arial" w:cs="Arial" w:hint="default"/>
        <w:b w:val="0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53F7D"/>
    <w:multiLevelType w:val="multilevel"/>
    <w:tmpl w:val="C10200F4"/>
    <w:lvl w:ilvl="0">
      <w:start w:val="1"/>
      <w:numFmt w:val="decimal"/>
      <w:lvlText w:val="%1."/>
      <w:lvlJc w:val="left"/>
      <w:pPr>
        <w:ind w:left="404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6" w15:restartNumberingAfterBreak="0">
    <w:nsid w:val="1C1C05D1"/>
    <w:multiLevelType w:val="hybridMultilevel"/>
    <w:tmpl w:val="C826D026"/>
    <w:lvl w:ilvl="0" w:tplc="900E02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6A2FB2"/>
    <w:multiLevelType w:val="multilevel"/>
    <w:tmpl w:val="E4D09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212C6"/>
    <w:multiLevelType w:val="multilevel"/>
    <w:tmpl w:val="D4C04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E0603E"/>
    <w:multiLevelType w:val="multilevel"/>
    <w:tmpl w:val="DBC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74FBE"/>
    <w:multiLevelType w:val="hybridMultilevel"/>
    <w:tmpl w:val="E6F4B1E8"/>
    <w:lvl w:ilvl="0" w:tplc="C9266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D2667B"/>
    <w:multiLevelType w:val="multilevel"/>
    <w:tmpl w:val="71B4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C68C1"/>
    <w:multiLevelType w:val="hybridMultilevel"/>
    <w:tmpl w:val="3878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52A0F"/>
    <w:multiLevelType w:val="multilevel"/>
    <w:tmpl w:val="58949A84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7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C4F5A0E"/>
    <w:multiLevelType w:val="multilevel"/>
    <w:tmpl w:val="1F7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E6C7D"/>
    <w:multiLevelType w:val="multilevel"/>
    <w:tmpl w:val="9B662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E44DEE"/>
    <w:multiLevelType w:val="hybridMultilevel"/>
    <w:tmpl w:val="2C0C2FF0"/>
    <w:lvl w:ilvl="0" w:tplc="60808A6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35C8"/>
    <w:multiLevelType w:val="hybridMultilevel"/>
    <w:tmpl w:val="E2C4230A"/>
    <w:lvl w:ilvl="0" w:tplc="4E4E977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B619AD"/>
    <w:multiLevelType w:val="hybridMultilevel"/>
    <w:tmpl w:val="81D07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7641D"/>
    <w:multiLevelType w:val="multilevel"/>
    <w:tmpl w:val="E988B1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A2561"/>
    <w:multiLevelType w:val="hybridMultilevel"/>
    <w:tmpl w:val="71E6FE32"/>
    <w:lvl w:ilvl="0" w:tplc="F894075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83557"/>
    <w:multiLevelType w:val="multilevel"/>
    <w:tmpl w:val="2A846BC4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9D0511"/>
    <w:multiLevelType w:val="multilevel"/>
    <w:tmpl w:val="0F4AD7B0"/>
    <w:lvl w:ilvl="0">
      <w:start w:val="1"/>
      <w:numFmt w:val="decimal"/>
      <w:lvlText w:val="%1."/>
      <w:lvlJc w:val="left"/>
      <w:pPr>
        <w:ind w:left="644" w:hanging="358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333333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333333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333333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333333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333333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333333"/>
        <w:sz w:val="24"/>
        <w:szCs w:val="24"/>
      </w:rPr>
    </w:lvl>
  </w:abstractNum>
  <w:abstractNum w:abstractNumId="23" w15:restartNumberingAfterBreak="0">
    <w:nsid w:val="66493894"/>
    <w:multiLevelType w:val="multilevel"/>
    <w:tmpl w:val="9B9673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3F83148"/>
    <w:multiLevelType w:val="hybridMultilevel"/>
    <w:tmpl w:val="BA9A1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97991"/>
    <w:multiLevelType w:val="multilevel"/>
    <w:tmpl w:val="2A6CD28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A60496"/>
    <w:multiLevelType w:val="hybridMultilevel"/>
    <w:tmpl w:val="31AE5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2FBB"/>
    <w:multiLevelType w:val="multilevel"/>
    <w:tmpl w:val="8A765F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9004FAE"/>
    <w:multiLevelType w:val="multilevel"/>
    <w:tmpl w:val="3042B2E6"/>
    <w:lvl w:ilvl="0">
      <w:start w:val="1"/>
      <w:numFmt w:val="lowerLetter"/>
      <w:lvlText w:val="%1."/>
      <w:lvlJc w:val="left"/>
      <w:pPr>
        <w:ind w:left="1364" w:hanging="360"/>
      </w:pPr>
      <w:rPr>
        <w:shd w:val="clear" w:color="auto" w:fill="auto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F874EA"/>
    <w:multiLevelType w:val="multilevel"/>
    <w:tmpl w:val="F7B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5C4227"/>
    <w:multiLevelType w:val="multilevel"/>
    <w:tmpl w:val="07CEB20A"/>
    <w:lvl w:ilvl="0">
      <w:start w:val="1"/>
      <w:numFmt w:val="decimal"/>
      <w:lvlText w:val="%1."/>
      <w:lvlJc w:val="left"/>
      <w:pPr>
        <w:ind w:left="720" w:hanging="436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6"/>
  </w:num>
  <w:num w:numId="5">
    <w:abstractNumId w:val="14"/>
  </w:num>
  <w:num w:numId="6">
    <w:abstractNumId w:val="11"/>
  </w:num>
  <w:num w:numId="7">
    <w:abstractNumId w:val="9"/>
  </w:num>
  <w:num w:numId="8">
    <w:abstractNumId w:val="29"/>
  </w:num>
  <w:num w:numId="9">
    <w:abstractNumId w:val="17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  <w:num w:numId="14">
    <w:abstractNumId w:val="24"/>
  </w:num>
  <w:num w:numId="15">
    <w:abstractNumId w:val="18"/>
  </w:num>
  <w:num w:numId="16">
    <w:abstractNumId w:val="12"/>
  </w:num>
  <w:num w:numId="17">
    <w:abstractNumId w:val="22"/>
  </w:num>
  <w:num w:numId="18">
    <w:abstractNumId w:val="5"/>
  </w:num>
  <w:num w:numId="19">
    <w:abstractNumId w:val="30"/>
  </w:num>
  <w:num w:numId="20">
    <w:abstractNumId w:val="19"/>
  </w:num>
  <w:num w:numId="21">
    <w:abstractNumId w:val="1"/>
  </w:num>
  <w:num w:numId="22">
    <w:abstractNumId w:val="15"/>
  </w:num>
  <w:num w:numId="23">
    <w:abstractNumId w:val="7"/>
  </w:num>
  <w:num w:numId="24">
    <w:abstractNumId w:val="13"/>
  </w:num>
  <w:num w:numId="25">
    <w:abstractNumId w:val="8"/>
  </w:num>
  <w:num w:numId="26">
    <w:abstractNumId w:val="28"/>
  </w:num>
  <w:num w:numId="27">
    <w:abstractNumId w:val="21"/>
  </w:num>
  <w:num w:numId="28">
    <w:abstractNumId w:val="23"/>
  </w:num>
  <w:num w:numId="29">
    <w:abstractNumId w:val="27"/>
  </w:num>
  <w:num w:numId="30">
    <w:abstractNumId w:val="0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anta Nawrocka">
    <w15:presenceInfo w15:providerId="None" w15:userId="Jolanta Nawrocka"/>
  </w15:person>
  <w15:person w15:author="Jaworska Ewa">
    <w15:presenceInfo w15:providerId="None" w15:userId="Jaworska 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2"/>
    <w:rsid w:val="0000524A"/>
    <w:rsid w:val="00012682"/>
    <w:rsid w:val="00095CEE"/>
    <w:rsid w:val="0011037C"/>
    <w:rsid w:val="00140F9E"/>
    <w:rsid w:val="001E10EF"/>
    <w:rsid w:val="001E522E"/>
    <w:rsid w:val="0033682A"/>
    <w:rsid w:val="004508A5"/>
    <w:rsid w:val="00494DAD"/>
    <w:rsid w:val="00495A38"/>
    <w:rsid w:val="004B34B8"/>
    <w:rsid w:val="0058548C"/>
    <w:rsid w:val="00675838"/>
    <w:rsid w:val="006E4D89"/>
    <w:rsid w:val="00720B12"/>
    <w:rsid w:val="00727595"/>
    <w:rsid w:val="007E4FE2"/>
    <w:rsid w:val="008579B9"/>
    <w:rsid w:val="008A1F86"/>
    <w:rsid w:val="008C2327"/>
    <w:rsid w:val="008F293A"/>
    <w:rsid w:val="009F740F"/>
    <w:rsid w:val="00B819E5"/>
    <w:rsid w:val="00C26E99"/>
    <w:rsid w:val="00D85271"/>
    <w:rsid w:val="00DE4BE9"/>
    <w:rsid w:val="00E27966"/>
    <w:rsid w:val="00E30812"/>
    <w:rsid w:val="00EA39F1"/>
    <w:rsid w:val="00EA6E23"/>
    <w:rsid w:val="00E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9764"/>
  <w15:chartTrackingRefBased/>
  <w15:docId w15:val="{5C57D024-A3F5-40C4-9433-070F01C8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4F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A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0F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Colorful List - Accent 11,RR PGE Akapit z listą,Styl 1"/>
    <w:basedOn w:val="Normalny"/>
    <w:link w:val="AkapitzlistZnak"/>
    <w:uiPriority w:val="34"/>
    <w:qFormat/>
    <w:rsid w:val="00140F9E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Colorful List - Accent 11 Znak"/>
    <w:link w:val="Akapitzlist"/>
    <w:uiPriority w:val="34"/>
    <w:locked/>
    <w:rsid w:val="00140F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E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plugins/download-attachments/includes/download.php?id=31004" TargetMode="External"/><Relationship Id="rId13" Type="http://schemas.openxmlformats.org/officeDocument/2006/relationships/hyperlink" Target="mailto:iod@ore.edu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e.edu.pl/wp-content/plugins/download-attachments/includes/download.php?id=31004" TargetMode="External"/><Relationship Id="rId12" Type="http://schemas.openxmlformats.org/officeDocument/2006/relationships/hyperlink" Target="https://www.ore.edu.pl/wp-content/plugins/download-attachments/includes/download.php?id=31004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.edu.pl/wp-content/plugins/download-attachments/includes/download.php?id=310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re.edu.pl/wp-content/plugins/download-attachments/includes/download.php?id=3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.edu.pl/wp-content/plugins/download-attachments/includes/download.php?id=3100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3187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dc:description/>
  <cp:lastModifiedBy>Jolanta Nawrocka</cp:lastModifiedBy>
  <cp:revision>5</cp:revision>
  <dcterms:created xsi:type="dcterms:W3CDTF">2024-03-14T13:25:00Z</dcterms:created>
  <dcterms:modified xsi:type="dcterms:W3CDTF">2024-03-18T10:53:00Z</dcterms:modified>
</cp:coreProperties>
</file>