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86B3" w14:textId="4190867C" w:rsidR="00500BDE" w:rsidRPr="00CD62F7" w:rsidRDefault="00652A1D" w:rsidP="00670F47">
      <w:pPr>
        <w:pBdr>
          <w:top w:val="nil"/>
          <w:left w:val="nil"/>
          <w:bottom w:val="nil"/>
          <w:right w:val="nil"/>
          <w:between w:val="nil"/>
        </w:pBdr>
        <w:tabs>
          <w:tab w:val="left" w:pos="5670"/>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r>
      <w:r w:rsidR="00A31984">
        <w:rPr>
          <w:rFonts w:ascii="Arial" w:eastAsia="Arial" w:hAnsi="Arial" w:cs="Arial"/>
          <w:color w:val="000000"/>
          <w:sz w:val="20"/>
          <w:szCs w:val="20"/>
        </w:rPr>
        <w:tab/>
      </w:r>
      <w:r w:rsidR="003F2DA2" w:rsidRPr="00CD62F7">
        <w:rPr>
          <w:rFonts w:ascii="Arial" w:eastAsia="Arial" w:hAnsi="Arial" w:cs="Arial"/>
          <w:color w:val="000000"/>
          <w:sz w:val="20"/>
          <w:szCs w:val="20"/>
        </w:rPr>
        <w:t xml:space="preserve">Warszawa, dnia </w:t>
      </w:r>
      <w:r w:rsidR="003F2DA2" w:rsidRPr="009B01FD">
        <w:rPr>
          <w:rFonts w:ascii="Arial" w:eastAsia="Arial" w:hAnsi="Arial" w:cs="Arial"/>
          <w:color w:val="000000"/>
          <w:sz w:val="20"/>
          <w:szCs w:val="20"/>
        </w:rPr>
        <w:t>4</w:t>
      </w:r>
      <w:r w:rsidR="00BD2CED" w:rsidRPr="009B01FD">
        <w:rPr>
          <w:rFonts w:ascii="Arial" w:eastAsia="Arial" w:hAnsi="Arial" w:cs="Arial"/>
          <w:color w:val="000000"/>
          <w:sz w:val="20"/>
          <w:szCs w:val="20"/>
        </w:rPr>
        <w:t xml:space="preserve"> </w:t>
      </w:r>
      <w:r w:rsidR="00A51068" w:rsidRPr="009B01FD">
        <w:rPr>
          <w:rFonts w:ascii="Arial" w:eastAsia="Arial" w:hAnsi="Arial" w:cs="Arial"/>
          <w:color w:val="000000"/>
          <w:sz w:val="20"/>
          <w:szCs w:val="20"/>
        </w:rPr>
        <w:t xml:space="preserve">kwietnia </w:t>
      </w:r>
      <w:r w:rsidR="00B90175" w:rsidRPr="009B01FD">
        <w:rPr>
          <w:rFonts w:ascii="Arial" w:eastAsia="Arial" w:hAnsi="Arial" w:cs="Arial"/>
          <w:color w:val="000000"/>
          <w:sz w:val="20"/>
          <w:szCs w:val="20"/>
        </w:rPr>
        <w:t>2023</w:t>
      </w:r>
      <w:r w:rsidRPr="009B01FD">
        <w:rPr>
          <w:rFonts w:ascii="Arial" w:eastAsia="Arial" w:hAnsi="Arial" w:cs="Arial"/>
          <w:color w:val="000000"/>
          <w:sz w:val="20"/>
          <w:szCs w:val="20"/>
        </w:rPr>
        <w:t xml:space="preserve"> r.</w:t>
      </w:r>
      <w:r w:rsidRPr="00CD62F7">
        <w:rPr>
          <w:rFonts w:ascii="Arial" w:eastAsia="Arial" w:hAnsi="Arial" w:cs="Arial"/>
          <w:color w:val="000000"/>
          <w:sz w:val="20"/>
          <w:szCs w:val="20"/>
        </w:rPr>
        <w:t xml:space="preserve"> </w:t>
      </w:r>
    </w:p>
    <w:p w14:paraId="17EA6210" w14:textId="77777777" w:rsidR="003F2F7F" w:rsidRPr="00CD62F7" w:rsidRDefault="00652A1D"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Szanowni Państwo,</w:t>
      </w:r>
    </w:p>
    <w:p w14:paraId="15C0BBE8" w14:textId="5ACE46DE" w:rsidR="00B03D16" w:rsidRPr="00CD62F7" w:rsidRDefault="00652A1D"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Ośrodek Rozwoju Edukacji w Warszawie zwany dalej </w:t>
      </w:r>
      <w:r w:rsidRPr="00CD62F7">
        <w:rPr>
          <w:rFonts w:ascii="Arial" w:eastAsia="Arial" w:hAnsi="Arial" w:cs="Arial"/>
          <w:i/>
          <w:color w:val="000000"/>
          <w:sz w:val="20"/>
          <w:szCs w:val="20"/>
        </w:rPr>
        <w:t xml:space="preserve">Zamawiającym </w:t>
      </w:r>
      <w:r w:rsidRPr="00CD62F7">
        <w:rPr>
          <w:rFonts w:ascii="Arial" w:eastAsia="Arial" w:hAnsi="Arial" w:cs="Arial"/>
          <w:color w:val="000000"/>
          <w:sz w:val="20"/>
          <w:szCs w:val="20"/>
        </w:rPr>
        <w:t xml:space="preserve">jest beneficjentem pozakonkursowym realizującym projekt: </w:t>
      </w:r>
      <w:r w:rsidRPr="00CD62F7">
        <w:rPr>
          <w:rFonts w:ascii="Arial" w:eastAsia="Arial" w:hAnsi="Arial" w:cs="Arial"/>
          <w:i/>
          <w:color w:val="000000"/>
          <w:sz w:val="20"/>
          <w:szCs w:val="20"/>
        </w:rPr>
        <w:t xml:space="preserve">„Opracowanie modelu funkcjonowania Specjalistycznych Centrów Wspierających Edukację Włączającą”, </w:t>
      </w:r>
      <w:r w:rsidRPr="00CD62F7">
        <w:rPr>
          <w:rFonts w:ascii="Arial" w:eastAsia="Arial" w:hAnsi="Arial" w:cs="Arial"/>
          <w:color w:val="000000"/>
          <w:sz w:val="20"/>
          <w:szCs w:val="20"/>
        </w:rPr>
        <w:t>dofinansowanego ze środków Funduszy Europejskich</w:t>
      </w:r>
      <w:r w:rsidR="006371F4">
        <w:rPr>
          <w:rFonts w:ascii="Arial" w:eastAsia="Arial" w:hAnsi="Arial" w:cs="Arial"/>
          <w:color w:val="000000"/>
          <w:sz w:val="20"/>
          <w:szCs w:val="20"/>
        </w:rPr>
        <w:t>,</w:t>
      </w:r>
      <w:r w:rsidRPr="00CD62F7">
        <w:rPr>
          <w:rFonts w:ascii="Arial" w:eastAsia="Arial" w:hAnsi="Arial" w:cs="Arial"/>
          <w:color w:val="000000"/>
          <w:sz w:val="20"/>
          <w:szCs w:val="20"/>
        </w:rPr>
        <w:t xml:space="preserve"> w ramach którego przewidziano </w:t>
      </w:r>
      <w:r w:rsidR="00642B39" w:rsidRPr="00CD62F7">
        <w:rPr>
          <w:rFonts w:ascii="Arial" w:eastAsia="Arial" w:hAnsi="Arial" w:cs="Arial"/>
          <w:color w:val="000000"/>
          <w:sz w:val="20"/>
          <w:szCs w:val="20"/>
        </w:rPr>
        <w:t xml:space="preserve">realizację </w:t>
      </w:r>
      <w:r w:rsidR="00B03D16" w:rsidRPr="00CD62F7">
        <w:rPr>
          <w:rFonts w:ascii="Arial" w:eastAsia="Arial" w:hAnsi="Arial" w:cs="Arial"/>
          <w:b/>
          <w:color w:val="000000"/>
          <w:sz w:val="20"/>
          <w:szCs w:val="20"/>
        </w:rPr>
        <w:t xml:space="preserve">zamówienia obejmującego przygotowanie wykładów w formie nagrania audiowizualnego wraz z prezentacją </w:t>
      </w:r>
      <w:del w:id="0" w:author="Przybyłowski Grzegorz" w:date="2023-04-05T11:58:00Z">
        <w:r w:rsidR="00B03D16" w:rsidRPr="00CD62F7" w:rsidDel="005C12E1">
          <w:rPr>
            <w:rFonts w:ascii="Arial" w:eastAsia="Arial" w:hAnsi="Arial" w:cs="Arial"/>
            <w:b/>
            <w:color w:val="000000"/>
            <w:sz w:val="20"/>
            <w:szCs w:val="20"/>
          </w:rPr>
          <w:delText xml:space="preserve">mulmtimedialną </w:delText>
        </w:r>
      </w:del>
      <w:ins w:id="1" w:author="Przybyłowski Grzegorz" w:date="2023-04-05T11:58:00Z">
        <w:r w:rsidR="005C12E1">
          <w:rPr>
            <w:rFonts w:ascii="Arial" w:eastAsia="Arial" w:hAnsi="Arial" w:cs="Arial"/>
            <w:b/>
            <w:color w:val="000000"/>
            <w:sz w:val="20"/>
            <w:szCs w:val="20"/>
          </w:rPr>
          <w:t>multimedialną</w:t>
        </w:r>
        <w:r w:rsidR="005C12E1" w:rsidRPr="00CD62F7">
          <w:rPr>
            <w:rFonts w:ascii="Arial" w:eastAsia="Arial" w:hAnsi="Arial" w:cs="Arial"/>
            <w:b/>
            <w:color w:val="000000"/>
            <w:sz w:val="20"/>
            <w:szCs w:val="20"/>
          </w:rPr>
          <w:t xml:space="preserve"> </w:t>
        </w:r>
      </w:ins>
      <w:r w:rsidR="00B03D16" w:rsidRPr="00CD62F7">
        <w:rPr>
          <w:rFonts w:ascii="Arial" w:eastAsia="Arial" w:hAnsi="Arial" w:cs="Arial"/>
          <w:b/>
          <w:color w:val="000000"/>
          <w:sz w:val="20"/>
          <w:szCs w:val="20"/>
        </w:rPr>
        <w:t xml:space="preserve">udostępnianych uczestnikom </w:t>
      </w:r>
      <w:r w:rsidR="00642B39" w:rsidRPr="00CD62F7">
        <w:rPr>
          <w:rFonts w:ascii="Arial" w:eastAsia="Arial" w:hAnsi="Arial" w:cs="Arial"/>
          <w:b/>
          <w:color w:val="000000"/>
          <w:sz w:val="20"/>
          <w:szCs w:val="20"/>
        </w:rPr>
        <w:t>spotkań informacyjno</w:t>
      </w:r>
      <w:r w:rsidR="006371F4">
        <w:rPr>
          <w:rFonts w:ascii="Arial" w:eastAsia="Arial" w:hAnsi="Arial" w:cs="Arial"/>
          <w:b/>
          <w:color w:val="000000"/>
          <w:sz w:val="20"/>
          <w:szCs w:val="20"/>
        </w:rPr>
        <w:t>-</w:t>
      </w:r>
      <w:r w:rsidR="00CD62F7">
        <w:rPr>
          <w:rFonts w:ascii="Arial" w:eastAsia="Arial" w:hAnsi="Arial" w:cs="Arial"/>
          <w:b/>
          <w:color w:val="000000"/>
          <w:sz w:val="20"/>
          <w:szCs w:val="20"/>
        </w:rPr>
        <w:t xml:space="preserve">konsultacyjnych dotyczących funkcjonowania </w:t>
      </w:r>
      <w:r w:rsidR="00CD62F7" w:rsidRPr="00CD62F7">
        <w:rPr>
          <w:rFonts w:ascii="Arial" w:eastAsia="Arial" w:hAnsi="Arial" w:cs="Arial"/>
          <w:b/>
          <w:color w:val="000000"/>
          <w:sz w:val="20"/>
          <w:szCs w:val="20"/>
        </w:rPr>
        <w:t>Specjalistycznych Centrów Wspierających Edukację Włączającą (SCWEW),</w:t>
      </w:r>
    </w:p>
    <w:p w14:paraId="1DF580AF" w14:textId="77777777" w:rsidR="00272613" w:rsidRDefault="00B03D16"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Poniżej przekazane są niezbędne informacje o przedmiocie zamówienia.</w:t>
      </w:r>
    </w:p>
    <w:p w14:paraId="0848935E" w14:textId="3ED45D8E" w:rsidR="00500BDE" w:rsidRPr="00CD62F7" w:rsidRDefault="00652A1D" w:rsidP="003F2F7F">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W celu zbadania oferty rynkowej oraz oszacowania wartości ww. usługi Ośrodek Rozwoju Edukacji </w:t>
      </w:r>
      <w:r w:rsidR="00A31984" w:rsidRPr="00CD62F7">
        <w:rPr>
          <w:rFonts w:ascii="Arial" w:eastAsia="Arial" w:hAnsi="Arial" w:cs="Arial"/>
          <w:color w:val="000000"/>
          <w:sz w:val="20"/>
          <w:szCs w:val="20"/>
        </w:rPr>
        <w:t xml:space="preserve">w Warszawie </w:t>
      </w:r>
      <w:r w:rsidRPr="00CD62F7">
        <w:rPr>
          <w:rFonts w:ascii="Arial" w:eastAsia="Arial" w:hAnsi="Arial" w:cs="Arial"/>
          <w:color w:val="000000"/>
          <w:sz w:val="20"/>
          <w:szCs w:val="20"/>
        </w:rPr>
        <w:t xml:space="preserve">(ORE) zwraca się z uprzejmą prośbą o przygotowanie i przesłanie szacunkowej kalkulacji </w:t>
      </w:r>
      <w:proofErr w:type="gramStart"/>
      <w:r w:rsidRPr="00CD62F7">
        <w:rPr>
          <w:rFonts w:ascii="Arial" w:eastAsia="Arial" w:hAnsi="Arial" w:cs="Arial"/>
          <w:color w:val="000000"/>
          <w:sz w:val="20"/>
          <w:szCs w:val="20"/>
        </w:rPr>
        <w:t>kosztów </w:t>
      </w:r>
      <w:r w:rsidR="00A31984" w:rsidRPr="00CD62F7">
        <w:rPr>
          <w:rFonts w:ascii="Arial" w:eastAsia="Arial" w:hAnsi="Arial" w:cs="Arial"/>
          <w:color w:val="000000"/>
          <w:sz w:val="20"/>
          <w:szCs w:val="20"/>
        </w:rPr>
        <w:t xml:space="preserve"> zamówienia</w:t>
      </w:r>
      <w:proofErr w:type="gramEnd"/>
      <w:r w:rsidR="00A31984" w:rsidRPr="00CD62F7">
        <w:rPr>
          <w:rFonts w:ascii="Arial" w:eastAsia="Arial" w:hAnsi="Arial" w:cs="Arial"/>
          <w:color w:val="000000"/>
          <w:sz w:val="20"/>
          <w:szCs w:val="20"/>
        </w:rPr>
        <w:t xml:space="preserve"> </w:t>
      </w:r>
      <w:r w:rsidRPr="00CD62F7">
        <w:rPr>
          <w:rFonts w:ascii="Arial" w:eastAsia="Arial" w:hAnsi="Arial" w:cs="Arial"/>
          <w:color w:val="000000"/>
          <w:sz w:val="20"/>
          <w:szCs w:val="20"/>
        </w:rPr>
        <w:t xml:space="preserve">przedstawionych </w:t>
      </w:r>
      <w:r w:rsidR="00A31984" w:rsidRPr="00CD62F7">
        <w:rPr>
          <w:rFonts w:ascii="Arial" w:eastAsia="Arial" w:hAnsi="Arial" w:cs="Arial"/>
          <w:color w:val="000000"/>
          <w:sz w:val="20"/>
          <w:szCs w:val="20"/>
        </w:rPr>
        <w:t xml:space="preserve">poniżej w tabeli, </w:t>
      </w:r>
      <w:r w:rsidR="00642B39" w:rsidRPr="00CD62F7">
        <w:rPr>
          <w:rFonts w:ascii="Arial" w:eastAsia="Arial" w:hAnsi="Arial" w:cs="Arial"/>
          <w:b/>
          <w:color w:val="000000"/>
          <w:sz w:val="20"/>
          <w:szCs w:val="20"/>
          <w:u w:val="single"/>
        </w:rPr>
        <w:t xml:space="preserve">w terminie do </w:t>
      </w:r>
      <w:r w:rsidR="00642B39" w:rsidRPr="002030DB">
        <w:rPr>
          <w:rFonts w:ascii="Arial" w:eastAsia="Arial" w:hAnsi="Arial" w:cs="Arial"/>
          <w:b/>
          <w:color w:val="000000"/>
          <w:sz w:val="20"/>
          <w:szCs w:val="20"/>
          <w:u w:val="single"/>
        </w:rPr>
        <w:t xml:space="preserve">dnia </w:t>
      </w:r>
      <w:r w:rsidR="00D43A5C" w:rsidRPr="002030DB">
        <w:rPr>
          <w:rFonts w:ascii="Arial" w:eastAsia="Arial" w:hAnsi="Arial" w:cs="Arial"/>
          <w:b/>
          <w:color w:val="000000"/>
          <w:sz w:val="20"/>
          <w:szCs w:val="20"/>
          <w:u w:val="single"/>
        </w:rPr>
        <w:t>12</w:t>
      </w:r>
      <w:r w:rsidR="0028533C">
        <w:rPr>
          <w:rFonts w:ascii="Arial" w:eastAsia="Arial" w:hAnsi="Arial" w:cs="Arial"/>
          <w:b/>
          <w:color w:val="000000"/>
          <w:sz w:val="20"/>
          <w:szCs w:val="20"/>
          <w:u w:val="single"/>
        </w:rPr>
        <w:t xml:space="preserve"> </w:t>
      </w:r>
      <w:r w:rsidR="00642B39" w:rsidRPr="002030DB">
        <w:rPr>
          <w:rFonts w:ascii="Arial" w:eastAsia="Arial" w:hAnsi="Arial" w:cs="Arial"/>
          <w:b/>
          <w:color w:val="000000"/>
          <w:sz w:val="20"/>
          <w:szCs w:val="20"/>
          <w:u w:val="single"/>
        </w:rPr>
        <w:t>kwietnia</w:t>
      </w:r>
      <w:r w:rsidR="000269F2" w:rsidRPr="00CD62F7">
        <w:rPr>
          <w:rFonts w:ascii="Arial" w:eastAsia="Arial" w:hAnsi="Arial" w:cs="Arial"/>
          <w:b/>
          <w:color w:val="000000"/>
          <w:sz w:val="20"/>
          <w:szCs w:val="20"/>
          <w:u w:val="single"/>
        </w:rPr>
        <w:t xml:space="preserve"> 2023 r. do godz. 16.00 na adres mail</w:t>
      </w:r>
      <w:r w:rsidR="003F2DA2" w:rsidRPr="00CD62F7">
        <w:rPr>
          <w:rFonts w:ascii="Arial" w:eastAsia="Arial" w:hAnsi="Arial" w:cs="Arial"/>
          <w:b/>
          <w:color w:val="000000"/>
          <w:sz w:val="20"/>
          <w:szCs w:val="20"/>
          <w:u w:val="single"/>
        </w:rPr>
        <w:t>owy: anna.aleksandra.wesolowska@</w:t>
      </w:r>
      <w:r w:rsidR="000269F2" w:rsidRPr="00CD62F7">
        <w:rPr>
          <w:rFonts w:ascii="Arial" w:eastAsia="Arial" w:hAnsi="Arial" w:cs="Arial"/>
          <w:b/>
          <w:color w:val="000000"/>
          <w:sz w:val="20"/>
          <w:szCs w:val="20"/>
          <w:u w:val="single"/>
        </w:rPr>
        <w:t xml:space="preserve">ore.edu.pl. </w:t>
      </w:r>
      <w:r w:rsidR="006371F4">
        <w:rPr>
          <w:rFonts w:ascii="Arial" w:eastAsia="Arial" w:hAnsi="Arial" w:cs="Arial"/>
          <w:b/>
          <w:color w:val="000000"/>
          <w:sz w:val="20"/>
          <w:szCs w:val="20"/>
          <w:u w:val="single"/>
        </w:rPr>
        <w:t>I</w:t>
      </w:r>
      <w:r w:rsidR="000269F2" w:rsidRPr="00CD62F7">
        <w:rPr>
          <w:rFonts w:ascii="Arial" w:eastAsia="Arial" w:hAnsi="Arial" w:cs="Arial"/>
          <w:b/>
          <w:color w:val="000000"/>
          <w:sz w:val="20"/>
          <w:szCs w:val="20"/>
        </w:rPr>
        <w:t xml:space="preserve">nformacji w zakresie niniejszego szacowania wartości zamówienia udziela Pani </w:t>
      </w:r>
      <w:r w:rsidR="00EA3AF7" w:rsidRPr="00CD62F7">
        <w:rPr>
          <w:rFonts w:ascii="Arial" w:eastAsia="Arial" w:hAnsi="Arial" w:cs="Arial"/>
          <w:b/>
          <w:color w:val="000000"/>
          <w:sz w:val="20"/>
          <w:szCs w:val="20"/>
        </w:rPr>
        <w:t xml:space="preserve">Izabella Kaczyńska </w:t>
      </w:r>
      <w:r w:rsidR="000269F2" w:rsidRPr="00CD62F7">
        <w:rPr>
          <w:rFonts w:ascii="Arial" w:eastAsia="Arial" w:hAnsi="Arial" w:cs="Arial"/>
          <w:b/>
          <w:color w:val="000000"/>
          <w:sz w:val="20"/>
          <w:szCs w:val="20"/>
        </w:rPr>
        <w:t>po</w:t>
      </w:r>
      <w:r w:rsidR="00992A06" w:rsidRPr="00CD62F7">
        <w:rPr>
          <w:rFonts w:ascii="Arial" w:eastAsia="Arial" w:hAnsi="Arial" w:cs="Arial"/>
          <w:b/>
          <w:color w:val="000000"/>
          <w:sz w:val="20"/>
          <w:szCs w:val="20"/>
        </w:rPr>
        <w:t xml:space="preserve">d numerem telefonu: </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22</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 xml:space="preserve"> 57</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08</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334 w. 134</w:t>
      </w:r>
    </w:p>
    <w:p w14:paraId="30AB36A0" w14:textId="77777777" w:rsidR="00CD62F7" w:rsidRPr="00CD62F7"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color w:val="000000"/>
          <w:sz w:val="20"/>
          <w:szCs w:val="20"/>
        </w:rPr>
      </w:pPr>
      <w:r w:rsidRPr="00CD62F7">
        <w:rPr>
          <w:rFonts w:ascii="Arial" w:eastAsia="Arial" w:hAnsi="Arial" w:cs="Arial"/>
          <w:b/>
          <w:color w:val="000000"/>
          <w:sz w:val="20"/>
          <w:szCs w:val="20"/>
        </w:rPr>
        <w:t>UWAGA!</w:t>
      </w:r>
    </w:p>
    <w:p w14:paraId="335B6620" w14:textId="31A34681" w:rsidR="00272613"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b/>
          <w:color w:val="000000"/>
          <w:sz w:val="20"/>
          <w:szCs w:val="20"/>
        </w:rPr>
      </w:pPr>
      <w:r w:rsidRPr="00CD62F7">
        <w:rPr>
          <w:rFonts w:ascii="Arial" w:eastAsia="Arial" w:hAnsi="Arial" w:cs="Arial"/>
          <w:b/>
          <w:color w:val="000000"/>
          <w:sz w:val="20"/>
          <w:szCs w:val="20"/>
        </w:rPr>
        <w:t xml:space="preserve">Zamawiający przewiduje możliwość składania ofert częściowych, tj. na wybrane przez Wykonawcę </w:t>
      </w:r>
      <w:r>
        <w:rPr>
          <w:rFonts w:ascii="Arial" w:eastAsia="Arial" w:hAnsi="Arial" w:cs="Arial"/>
          <w:b/>
          <w:color w:val="000000"/>
          <w:sz w:val="20"/>
          <w:szCs w:val="20"/>
        </w:rPr>
        <w:t xml:space="preserve">tematy wykładów. </w:t>
      </w:r>
    </w:p>
    <w:p w14:paraId="5469B6D6" w14:textId="1FD05900" w:rsidR="00CD62F7" w:rsidRDefault="00F23063"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Szacunkowa kwota</w:t>
      </w:r>
      <w:r w:rsidR="00652A1D" w:rsidRPr="00CD62F7">
        <w:rPr>
          <w:rFonts w:ascii="Arial" w:eastAsia="Arial" w:hAnsi="Arial" w:cs="Arial"/>
          <w:color w:val="000000"/>
          <w:sz w:val="20"/>
          <w:szCs w:val="20"/>
        </w:rPr>
        <w:t xml:space="preserve"> real</w:t>
      </w:r>
      <w:r w:rsidRPr="00CD62F7">
        <w:rPr>
          <w:rFonts w:ascii="Arial" w:eastAsia="Arial" w:hAnsi="Arial" w:cs="Arial"/>
          <w:color w:val="000000"/>
          <w:sz w:val="20"/>
          <w:szCs w:val="20"/>
        </w:rPr>
        <w:t>izacji planowanej usługi powinna</w:t>
      </w:r>
      <w:r w:rsidR="00652A1D" w:rsidRPr="00CD62F7">
        <w:rPr>
          <w:rFonts w:ascii="Arial" w:eastAsia="Arial" w:hAnsi="Arial" w:cs="Arial"/>
          <w:color w:val="000000"/>
          <w:sz w:val="20"/>
          <w:szCs w:val="20"/>
        </w:rPr>
        <w:t xml:space="preserve"> uwzględniać pełn</w:t>
      </w:r>
      <w:r w:rsidRPr="00CD62F7">
        <w:rPr>
          <w:rFonts w:ascii="Arial" w:eastAsia="Arial" w:hAnsi="Arial" w:cs="Arial"/>
          <w:color w:val="000000"/>
          <w:sz w:val="20"/>
          <w:szCs w:val="20"/>
        </w:rPr>
        <w:t xml:space="preserve">y zakres kosztów </w:t>
      </w:r>
      <w:r w:rsidR="003F2DA2" w:rsidRPr="00CD62F7">
        <w:rPr>
          <w:rFonts w:ascii="Arial" w:eastAsia="Arial" w:hAnsi="Arial" w:cs="Arial"/>
          <w:color w:val="000000"/>
          <w:sz w:val="20"/>
          <w:szCs w:val="20"/>
        </w:rPr>
        <w:t xml:space="preserve">mieszczący się w ramach </w:t>
      </w:r>
      <w:r w:rsidR="00F227E8" w:rsidRPr="00CD62F7">
        <w:rPr>
          <w:rFonts w:ascii="Arial" w:eastAsia="Arial" w:hAnsi="Arial" w:cs="Arial"/>
          <w:color w:val="000000"/>
          <w:sz w:val="20"/>
          <w:szCs w:val="20"/>
        </w:rPr>
        <w:t xml:space="preserve">niniejszego zamówienia </w:t>
      </w:r>
      <w:r w:rsidRPr="00CD62F7">
        <w:rPr>
          <w:rFonts w:ascii="Arial" w:eastAsia="Arial" w:hAnsi="Arial" w:cs="Arial"/>
          <w:color w:val="000000"/>
          <w:sz w:val="20"/>
          <w:szCs w:val="20"/>
        </w:rPr>
        <w:t xml:space="preserve">i być wyrażona </w:t>
      </w:r>
      <w:r w:rsidR="00652A1D" w:rsidRPr="00CD62F7">
        <w:rPr>
          <w:rFonts w:ascii="Arial" w:eastAsia="Arial" w:hAnsi="Arial" w:cs="Arial"/>
          <w:color w:val="000000"/>
          <w:sz w:val="20"/>
          <w:szCs w:val="20"/>
        </w:rPr>
        <w:t>w wartościach ceny netto</w:t>
      </w:r>
      <w:r w:rsidRPr="00CD62F7">
        <w:rPr>
          <w:rFonts w:ascii="Arial" w:eastAsia="Arial" w:hAnsi="Arial" w:cs="Arial"/>
          <w:color w:val="000000"/>
          <w:sz w:val="20"/>
          <w:szCs w:val="20"/>
        </w:rPr>
        <w:t xml:space="preserve"> w PLN</w:t>
      </w:r>
    </w:p>
    <w:tbl>
      <w:tblPr>
        <w:tblStyle w:val="a"/>
        <w:tblW w:w="100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424"/>
        <w:gridCol w:w="1701"/>
        <w:gridCol w:w="1701"/>
        <w:gridCol w:w="1701"/>
      </w:tblGrid>
      <w:tr w:rsidR="0074486A" w14:paraId="0607A63A" w14:textId="7ABD3D58" w:rsidTr="0074486A">
        <w:tc>
          <w:tcPr>
            <w:tcW w:w="567" w:type="dxa"/>
            <w:vAlign w:val="center"/>
          </w:tcPr>
          <w:p w14:paraId="417AED6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Lp.</w:t>
            </w:r>
          </w:p>
        </w:tc>
        <w:tc>
          <w:tcPr>
            <w:tcW w:w="4424" w:type="dxa"/>
            <w:vAlign w:val="center"/>
          </w:tcPr>
          <w:p w14:paraId="23F1CE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Koszty</w:t>
            </w:r>
          </w:p>
        </w:tc>
        <w:tc>
          <w:tcPr>
            <w:tcW w:w="1701" w:type="dxa"/>
            <w:vAlign w:val="center"/>
          </w:tcPr>
          <w:p w14:paraId="0E804F33" w14:textId="0BF01289"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 netto nagranego wykładu w formie audiowizualnej 1 godzina dydaktyczna (45 minut)</w:t>
            </w:r>
          </w:p>
          <w:p w14:paraId="6B6B14BE"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(podany w PLN)</w:t>
            </w:r>
          </w:p>
        </w:tc>
        <w:tc>
          <w:tcPr>
            <w:tcW w:w="1701" w:type="dxa"/>
          </w:tcPr>
          <w:p w14:paraId="5489268A" w14:textId="2FFA16C0"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 xml:space="preserve">Koszt netto przygotowania wykładu 3 godziny dydaktyczne (3x45 minut) </w:t>
            </w:r>
            <w:r>
              <w:rPr>
                <w:rFonts w:ascii="Arial" w:eastAsia="Arial" w:hAnsi="Arial" w:cs="Arial"/>
                <w:color w:val="000000"/>
                <w:sz w:val="18"/>
                <w:szCs w:val="18"/>
              </w:rPr>
              <w:t>(podany w PLN)</w:t>
            </w:r>
          </w:p>
        </w:tc>
        <w:tc>
          <w:tcPr>
            <w:tcW w:w="1701" w:type="dxa"/>
          </w:tcPr>
          <w:p w14:paraId="48E73FB2" w14:textId="28477EB8"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sidRPr="00210CD3">
              <w:rPr>
                <w:rFonts w:ascii="Arial" w:eastAsia="Arial" w:hAnsi="Arial" w:cs="Arial"/>
                <w:b/>
                <w:color w:val="000000"/>
                <w:sz w:val="18"/>
                <w:szCs w:val="18"/>
              </w:rPr>
              <w:t xml:space="preserve">Łączny koszt </w:t>
            </w:r>
            <w:r w:rsidR="0028533C">
              <w:rPr>
                <w:rFonts w:ascii="Arial" w:eastAsia="Arial" w:hAnsi="Arial" w:cs="Arial"/>
                <w:b/>
                <w:color w:val="000000"/>
                <w:sz w:val="18"/>
                <w:szCs w:val="18"/>
              </w:rPr>
              <w:t xml:space="preserve">netto </w:t>
            </w:r>
            <w:r w:rsidRPr="00210CD3">
              <w:rPr>
                <w:rFonts w:ascii="Arial" w:eastAsia="Arial" w:hAnsi="Arial" w:cs="Arial"/>
                <w:b/>
                <w:color w:val="000000"/>
                <w:sz w:val="18"/>
                <w:szCs w:val="18"/>
              </w:rPr>
              <w:t xml:space="preserve">usługi </w:t>
            </w:r>
            <w:r w:rsidRPr="00210CD3">
              <w:rPr>
                <w:rFonts w:ascii="Arial" w:eastAsia="Arial" w:hAnsi="Arial" w:cs="Arial"/>
                <w:b/>
                <w:color w:val="000000"/>
                <w:sz w:val="18"/>
                <w:szCs w:val="18"/>
              </w:rPr>
              <w:br/>
            </w:r>
            <w:r w:rsidRPr="00210CD3">
              <w:rPr>
                <w:rFonts w:ascii="Arial" w:eastAsia="Arial" w:hAnsi="Arial" w:cs="Arial"/>
                <w:i/>
                <w:color w:val="000000"/>
                <w:sz w:val="18"/>
                <w:szCs w:val="18"/>
              </w:rPr>
              <w:t>(Łączny koszt wybranych przez Wykonawcę części zamówienia – tematów wykładów)</w:t>
            </w:r>
          </w:p>
        </w:tc>
      </w:tr>
      <w:tr w:rsidR="0074486A" w14:paraId="02D35335" w14:textId="6A836AB3" w:rsidTr="0074486A">
        <w:trPr>
          <w:trHeight w:val="552"/>
        </w:trPr>
        <w:tc>
          <w:tcPr>
            <w:tcW w:w="567" w:type="dxa"/>
            <w:tcBorders>
              <w:bottom w:val="single" w:sz="4" w:space="0" w:color="auto"/>
            </w:tcBorders>
            <w:vAlign w:val="center"/>
          </w:tcPr>
          <w:p w14:paraId="6E80B371"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1.</w:t>
            </w:r>
          </w:p>
        </w:tc>
        <w:tc>
          <w:tcPr>
            <w:tcW w:w="4424" w:type="dxa"/>
            <w:tcBorders>
              <w:bottom w:val="single" w:sz="4" w:space="0" w:color="auto"/>
            </w:tcBorders>
            <w:vAlign w:val="center"/>
          </w:tcPr>
          <w:p w14:paraId="5A70F4FA" w14:textId="77777777" w:rsidR="0074486A" w:rsidRPr="00210CD3" w:rsidRDefault="0074486A" w:rsidP="00450C55">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w:t>
            </w:r>
          </w:p>
          <w:p w14:paraId="3A730FA2" w14:textId="6E90809E" w:rsidR="0074486A" w:rsidRPr="00210CD3" w:rsidRDefault="0074486A">
            <w:pPr>
              <w:pBdr>
                <w:top w:val="nil"/>
                <w:left w:val="nil"/>
                <w:bottom w:val="nil"/>
                <w:right w:val="nil"/>
                <w:between w:val="nil"/>
              </w:pBdr>
              <w:spacing w:line="276" w:lineRule="auto"/>
              <w:ind w:left="0" w:hanging="2"/>
              <w:rPr>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Budowanie przestrzeni edukacyjnej sprzyjającej rozwojowi dzieci, uczniów, słuchaczy i ich nauczycieli oraz rodziców, a także środowiska lokalnego, ze szczególnym uwzględnieniem roli SCWEW.</w:t>
            </w:r>
          </w:p>
        </w:tc>
        <w:tc>
          <w:tcPr>
            <w:tcW w:w="1701" w:type="dxa"/>
            <w:tcBorders>
              <w:bottom w:val="single" w:sz="4" w:space="0" w:color="auto"/>
            </w:tcBorders>
            <w:vAlign w:val="center"/>
          </w:tcPr>
          <w:p w14:paraId="6B2B9A82"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D070D8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4EA14977" w14:textId="2C98627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F4BE4AB" w14:textId="1C8C3E69" w:rsidTr="00F07833">
        <w:trPr>
          <w:trHeight w:val="360"/>
        </w:trPr>
        <w:tc>
          <w:tcPr>
            <w:tcW w:w="567" w:type="dxa"/>
            <w:tcBorders>
              <w:top w:val="single" w:sz="4" w:space="0" w:color="auto"/>
            </w:tcBorders>
            <w:vAlign w:val="center"/>
          </w:tcPr>
          <w:p w14:paraId="002BD3FA"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2.</w:t>
            </w:r>
          </w:p>
        </w:tc>
        <w:tc>
          <w:tcPr>
            <w:tcW w:w="4424" w:type="dxa"/>
            <w:tcBorders>
              <w:top w:val="single" w:sz="4" w:space="0" w:color="auto"/>
            </w:tcBorders>
            <w:vAlign w:val="center"/>
          </w:tcPr>
          <w:p w14:paraId="2C6FC862" w14:textId="77777777" w:rsidR="0074486A" w:rsidRPr="00210CD3" w:rsidRDefault="0074486A" w:rsidP="00CD62F7">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2</w:t>
            </w:r>
          </w:p>
          <w:p w14:paraId="576728AB" w14:textId="38A3276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Edukacja włączająca jako element budujący szkołę dla wszystkich.</w:t>
            </w:r>
          </w:p>
        </w:tc>
        <w:tc>
          <w:tcPr>
            <w:tcW w:w="1701" w:type="dxa"/>
            <w:tcBorders>
              <w:top w:val="single" w:sz="4" w:space="0" w:color="auto"/>
            </w:tcBorders>
            <w:vAlign w:val="center"/>
          </w:tcPr>
          <w:p w14:paraId="2B90063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6754C35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4B43165D" w14:textId="429EF61E"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62E7E212" w14:textId="67BDCDEB" w:rsidTr="00F07833">
        <w:trPr>
          <w:trHeight w:val="467"/>
        </w:trPr>
        <w:tc>
          <w:tcPr>
            <w:tcW w:w="567" w:type="dxa"/>
            <w:tcBorders>
              <w:bottom w:val="single" w:sz="4" w:space="0" w:color="auto"/>
            </w:tcBorders>
            <w:vAlign w:val="center"/>
          </w:tcPr>
          <w:p w14:paraId="2D9048C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3.</w:t>
            </w:r>
          </w:p>
        </w:tc>
        <w:tc>
          <w:tcPr>
            <w:tcW w:w="4424" w:type="dxa"/>
            <w:tcBorders>
              <w:bottom w:val="single" w:sz="4" w:space="0" w:color="auto"/>
            </w:tcBorders>
            <w:vAlign w:val="center"/>
          </w:tcPr>
          <w:p w14:paraId="134550F7"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3</w:t>
            </w:r>
          </w:p>
          <w:p w14:paraId="653FD691" w14:textId="19E7BFD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 xml:space="preserve">Jednostki Samorządu Terytorialnego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JST kreatorem sukcesów edukacyjnych.</w:t>
            </w:r>
          </w:p>
        </w:tc>
        <w:tc>
          <w:tcPr>
            <w:tcW w:w="1701" w:type="dxa"/>
            <w:tcBorders>
              <w:bottom w:val="single" w:sz="4" w:space="0" w:color="auto"/>
            </w:tcBorders>
            <w:vAlign w:val="center"/>
          </w:tcPr>
          <w:p w14:paraId="5D17536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87A0DE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77918BEE" w14:textId="39D62C9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B258FE" w14:textId="25B22851" w:rsidTr="00F07833">
        <w:trPr>
          <w:trHeight w:val="540"/>
        </w:trPr>
        <w:tc>
          <w:tcPr>
            <w:tcW w:w="567" w:type="dxa"/>
            <w:tcBorders>
              <w:top w:val="single" w:sz="4" w:space="0" w:color="auto"/>
              <w:bottom w:val="single" w:sz="4" w:space="0" w:color="auto"/>
            </w:tcBorders>
            <w:vAlign w:val="center"/>
          </w:tcPr>
          <w:p w14:paraId="74D8C133" w14:textId="77777777" w:rsidR="0074486A" w:rsidRDefault="0074486A" w:rsidP="0086012E">
            <w:pPr>
              <w:pBdr>
                <w:top w:val="nil"/>
                <w:left w:val="nil"/>
                <w:bottom w:val="nil"/>
                <w:right w:val="nil"/>
                <w:between w:val="nil"/>
              </w:pBdr>
              <w:spacing w:line="276" w:lineRule="auto"/>
              <w:ind w:leftChars="0" w:left="0" w:firstLineChars="0" w:firstLine="0"/>
              <w:rPr>
                <w:rFonts w:ascii="Arial" w:eastAsia="Arial" w:hAnsi="Arial" w:cs="Arial"/>
                <w:b/>
                <w:color w:val="000000"/>
                <w:sz w:val="20"/>
                <w:szCs w:val="20"/>
              </w:rPr>
            </w:pPr>
            <w:r>
              <w:rPr>
                <w:rFonts w:ascii="Arial" w:eastAsia="Arial" w:hAnsi="Arial" w:cs="Arial"/>
                <w:b/>
                <w:color w:val="000000"/>
                <w:sz w:val="20"/>
                <w:szCs w:val="20"/>
              </w:rPr>
              <w:t>4</w:t>
            </w:r>
          </w:p>
        </w:tc>
        <w:tc>
          <w:tcPr>
            <w:tcW w:w="4424" w:type="dxa"/>
            <w:tcBorders>
              <w:top w:val="single" w:sz="4" w:space="0" w:color="auto"/>
              <w:bottom w:val="single" w:sz="4" w:space="0" w:color="auto"/>
            </w:tcBorders>
            <w:vAlign w:val="center"/>
          </w:tcPr>
          <w:p w14:paraId="3A78BA9D"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4</w:t>
            </w:r>
          </w:p>
          <w:p w14:paraId="449BE0E4" w14:textId="7B50606B"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lastRenderedPageBreak/>
              <w:t>Koszt przygotowania wykładu w formie nagrania audiowizualnego wraz z przygotowaniem materiałów wykładowych na temat:</w:t>
            </w:r>
            <w:r w:rsidRPr="00210CD3">
              <w:rPr>
                <w:rFonts w:ascii="Arial" w:eastAsia="Arial" w:hAnsi="Arial" w:cs="Arial"/>
                <w:b/>
                <w:color w:val="000000"/>
                <w:sz w:val="18"/>
                <w:szCs w:val="18"/>
              </w:rPr>
              <w:t xml:space="preserve"> Przepisy, przepisy… co już możemy a co jest jeszcze potrzebne w prawie oświatowym?</w:t>
            </w:r>
          </w:p>
        </w:tc>
        <w:tc>
          <w:tcPr>
            <w:tcW w:w="1701" w:type="dxa"/>
            <w:tcBorders>
              <w:top w:val="single" w:sz="4" w:space="0" w:color="auto"/>
              <w:bottom w:val="single" w:sz="4" w:space="0" w:color="auto"/>
            </w:tcBorders>
            <w:vAlign w:val="center"/>
          </w:tcPr>
          <w:p w14:paraId="2B0F6C1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9B0DFF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EC172D5" w14:textId="2D74175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C01DC0E" w14:textId="1E5F3331" w:rsidTr="00F07833">
        <w:trPr>
          <w:trHeight w:val="555"/>
        </w:trPr>
        <w:tc>
          <w:tcPr>
            <w:tcW w:w="567" w:type="dxa"/>
            <w:tcBorders>
              <w:top w:val="single" w:sz="4" w:space="0" w:color="auto"/>
              <w:bottom w:val="single" w:sz="4" w:space="0" w:color="auto"/>
            </w:tcBorders>
            <w:vAlign w:val="center"/>
          </w:tcPr>
          <w:p w14:paraId="1A0CC95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5.</w:t>
            </w:r>
          </w:p>
        </w:tc>
        <w:tc>
          <w:tcPr>
            <w:tcW w:w="4424" w:type="dxa"/>
            <w:tcBorders>
              <w:top w:val="single" w:sz="4" w:space="0" w:color="auto"/>
              <w:bottom w:val="single" w:sz="4" w:space="0" w:color="auto"/>
            </w:tcBorders>
            <w:vAlign w:val="center"/>
          </w:tcPr>
          <w:p w14:paraId="7793CF03"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5</w:t>
            </w:r>
          </w:p>
          <w:p w14:paraId="7C7994D5" w14:textId="558FE10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Finansowanie działań związanych z pomocą psychologiczno-pedagogiczną i innymi formami wsparcia teraz i w przyszłości.</w:t>
            </w:r>
          </w:p>
        </w:tc>
        <w:tc>
          <w:tcPr>
            <w:tcW w:w="1701" w:type="dxa"/>
            <w:tcBorders>
              <w:top w:val="single" w:sz="4" w:space="0" w:color="auto"/>
              <w:bottom w:val="single" w:sz="4" w:space="0" w:color="auto"/>
            </w:tcBorders>
            <w:vAlign w:val="center"/>
          </w:tcPr>
          <w:p w14:paraId="5F4F9B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9618AA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53BA229" w14:textId="718DD642"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00756B1" w14:textId="1BC8E40D" w:rsidTr="00F07833">
        <w:trPr>
          <w:trHeight w:val="502"/>
        </w:trPr>
        <w:tc>
          <w:tcPr>
            <w:tcW w:w="567" w:type="dxa"/>
            <w:tcBorders>
              <w:top w:val="single" w:sz="4" w:space="0" w:color="auto"/>
              <w:bottom w:val="single" w:sz="4" w:space="0" w:color="auto"/>
            </w:tcBorders>
            <w:vAlign w:val="center"/>
          </w:tcPr>
          <w:p w14:paraId="3E63C77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6.</w:t>
            </w:r>
          </w:p>
        </w:tc>
        <w:tc>
          <w:tcPr>
            <w:tcW w:w="4424" w:type="dxa"/>
            <w:tcBorders>
              <w:top w:val="single" w:sz="4" w:space="0" w:color="auto"/>
              <w:bottom w:val="single" w:sz="4" w:space="0" w:color="auto"/>
            </w:tcBorders>
            <w:vAlign w:val="center"/>
          </w:tcPr>
          <w:p w14:paraId="14E84440"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6</w:t>
            </w:r>
          </w:p>
          <w:p w14:paraId="2D8F162E" w14:textId="0BB9BD6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 xml:space="preserve">Koszt przygotowania wykładu w formie nagrania audiowizualnego wraz z przygotowaniem materiałów wykładowych na temat: </w:t>
            </w:r>
            <w:r w:rsidRPr="00210CD3">
              <w:rPr>
                <w:rFonts w:ascii="Arial" w:eastAsia="Arial" w:hAnsi="Arial" w:cs="Arial"/>
                <w:b/>
                <w:color w:val="000000"/>
                <w:sz w:val="18"/>
                <w:szCs w:val="18"/>
              </w:rPr>
              <w:t>Szkoły specjalne fenomen kompetencji, empatii i oddania dzieciom.</w:t>
            </w:r>
          </w:p>
        </w:tc>
        <w:tc>
          <w:tcPr>
            <w:tcW w:w="1701" w:type="dxa"/>
            <w:tcBorders>
              <w:top w:val="single" w:sz="4" w:space="0" w:color="auto"/>
              <w:bottom w:val="single" w:sz="4" w:space="0" w:color="auto"/>
            </w:tcBorders>
            <w:vAlign w:val="center"/>
          </w:tcPr>
          <w:p w14:paraId="6552AEC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C2FD73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E18272" w14:textId="5E10F91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2470E5BF" w14:textId="5A55F9F9" w:rsidTr="00F07833">
        <w:trPr>
          <w:trHeight w:val="427"/>
        </w:trPr>
        <w:tc>
          <w:tcPr>
            <w:tcW w:w="567" w:type="dxa"/>
            <w:tcBorders>
              <w:top w:val="single" w:sz="4" w:space="0" w:color="auto"/>
              <w:bottom w:val="single" w:sz="4" w:space="0" w:color="auto"/>
            </w:tcBorders>
            <w:vAlign w:val="center"/>
          </w:tcPr>
          <w:p w14:paraId="249594B3"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7.</w:t>
            </w:r>
          </w:p>
        </w:tc>
        <w:tc>
          <w:tcPr>
            <w:tcW w:w="4424" w:type="dxa"/>
            <w:tcBorders>
              <w:top w:val="single" w:sz="4" w:space="0" w:color="auto"/>
              <w:bottom w:val="single" w:sz="4" w:space="0" w:color="auto"/>
            </w:tcBorders>
            <w:vAlign w:val="center"/>
          </w:tcPr>
          <w:p w14:paraId="19766D0C"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7</w:t>
            </w:r>
          </w:p>
          <w:p w14:paraId="6F422CEA" w14:textId="0DD71B47"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 xml:space="preserve">Kompetencje lidera i kadry </w:t>
            </w:r>
            <w:proofErr w:type="gramStart"/>
            <w:r w:rsidRPr="00210CD3">
              <w:rPr>
                <w:rFonts w:ascii="Arial" w:eastAsia="Arial" w:hAnsi="Arial" w:cs="Arial"/>
                <w:b/>
                <w:color w:val="000000"/>
                <w:sz w:val="18"/>
                <w:szCs w:val="18"/>
              </w:rPr>
              <w:t>SCWEW</w:t>
            </w:r>
            <w:proofErr w:type="gramEnd"/>
            <w:r w:rsidRPr="00210CD3">
              <w:rPr>
                <w:rFonts w:ascii="Arial" w:eastAsia="Arial" w:hAnsi="Arial" w:cs="Arial"/>
                <w:b/>
                <w:color w:val="000000"/>
                <w:sz w:val="18"/>
                <w:szCs w:val="18"/>
              </w:rPr>
              <w:t xml:space="preserve"> czyli czego potrzebujemy do działania w SCWEW?</w:t>
            </w:r>
          </w:p>
        </w:tc>
        <w:tc>
          <w:tcPr>
            <w:tcW w:w="1701" w:type="dxa"/>
            <w:tcBorders>
              <w:top w:val="single" w:sz="4" w:space="0" w:color="auto"/>
              <w:bottom w:val="single" w:sz="4" w:space="0" w:color="auto"/>
            </w:tcBorders>
            <w:vAlign w:val="center"/>
          </w:tcPr>
          <w:p w14:paraId="58C1F8C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00E5E9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2F63A5E4" w14:textId="625F60B8"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63BCE3E" w14:textId="1CDFECE7" w:rsidTr="00F07833">
        <w:trPr>
          <w:trHeight w:val="375"/>
        </w:trPr>
        <w:tc>
          <w:tcPr>
            <w:tcW w:w="567" w:type="dxa"/>
            <w:tcBorders>
              <w:top w:val="single" w:sz="4" w:space="0" w:color="auto"/>
              <w:bottom w:val="single" w:sz="4" w:space="0" w:color="auto"/>
            </w:tcBorders>
            <w:vAlign w:val="center"/>
          </w:tcPr>
          <w:p w14:paraId="1A2A9DD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8.</w:t>
            </w:r>
          </w:p>
        </w:tc>
        <w:tc>
          <w:tcPr>
            <w:tcW w:w="4424" w:type="dxa"/>
            <w:tcBorders>
              <w:top w:val="single" w:sz="4" w:space="0" w:color="auto"/>
              <w:bottom w:val="single" w:sz="4" w:space="0" w:color="auto"/>
            </w:tcBorders>
            <w:vAlign w:val="center"/>
          </w:tcPr>
          <w:p w14:paraId="6FF6FA14"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8</w:t>
            </w:r>
          </w:p>
          <w:p w14:paraId="70E4C673" w14:textId="103E37CE"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Okiem superwizora, czyli dlaczego warto spojrzeć na swoją pracę innym okiem?</w:t>
            </w:r>
          </w:p>
        </w:tc>
        <w:tc>
          <w:tcPr>
            <w:tcW w:w="1701" w:type="dxa"/>
            <w:tcBorders>
              <w:top w:val="single" w:sz="4" w:space="0" w:color="auto"/>
              <w:bottom w:val="single" w:sz="4" w:space="0" w:color="auto"/>
            </w:tcBorders>
            <w:vAlign w:val="center"/>
          </w:tcPr>
          <w:p w14:paraId="139E2D4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F9D12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59021EC" w14:textId="424FA856"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BBF5B75" w14:textId="157249EE" w:rsidTr="00F07833">
        <w:trPr>
          <w:trHeight w:val="483"/>
        </w:trPr>
        <w:tc>
          <w:tcPr>
            <w:tcW w:w="567" w:type="dxa"/>
            <w:tcBorders>
              <w:top w:val="single" w:sz="4" w:space="0" w:color="auto"/>
              <w:bottom w:val="single" w:sz="4" w:space="0" w:color="auto"/>
            </w:tcBorders>
            <w:vAlign w:val="center"/>
          </w:tcPr>
          <w:p w14:paraId="2F63E50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9.</w:t>
            </w:r>
          </w:p>
        </w:tc>
        <w:tc>
          <w:tcPr>
            <w:tcW w:w="4424" w:type="dxa"/>
            <w:tcBorders>
              <w:top w:val="single" w:sz="4" w:space="0" w:color="auto"/>
              <w:bottom w:val="single" w:sz="4" w:space="0" w:color="auto"/>
            </w:tcBorders>
            <w:vAlign w:val="center"/>
          </w:tcPr>
          <w:p w14:paraId="26555851"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9</w:t>
            </w:r>
          </w:p>
          <w:p w14:paraId="3329E60E" w14:textId="3DEF987A"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Sprzęt, technologie w działaniach SCWEW.</w:t>
            </w:r>
          </w:p>
        </w:tc>
        <w:tc>
          <w:tcPr>
            <w:tcW w:w="1701" w:type="dxa"/>
            <w:tcBorders>
              <w:top w:val="single" w:sz="4" w:space="0" w:color="auto"/>
              <w:bottom w:val="single" w:sz="4" w:space="0" w:color="auto"/>
            </w:tcBorders>
            <w:vAlign w:val="center"/>
          </w:tcPr>
          <w:p w14:paraId="696B7DA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6F8C3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C8AF837" w14:textId="7ED9611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FA32897" w14:textId="5A613E21" w:rsidTr="00F07833">
        <w:trPr>
          <w:trHeight w:val="986"/>
        </w:trPr>
        <w:tc>
          <w:tcPr>
            <w:tcW w:w="567" w:type="dxa"/>
            <w:tcBorders>
              <w:top w:val="single" w:sz="4" w:space="0" w:color="auto"/>
              <w:bottom w:val="single" w:sz="4" w:space="0" w:color="auto"/>
            </w:tcBorders>
            <w:vAlign w:val="center"/>
          </w:tcPr>
          <w:p w14:paraId="57248CC4"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10.</w:t>
            </w:r>
          </w:p>
        </w:tc>
        <w:tc>
          <w:tcPr>
            <w:tcW w:w="4424" w:type="dxa"/>
            <w:tcBorders>
              <w:top w:val="single" w:sz="4" w:space="0" w:color="auto"/>
              <w:bottom w:val="single" w:sz="4" w:space="0" w:color="auto"/>
            </w:tcBorders>
            <w:vAlign w:val="center"/>
          </w:tcPr>
          <w:p w14:paraId="30391F4F"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10</w:t>
            </w:r>
          </w:p>
          <w:p w14:paraId="1A72E6F4" w14:textId="6AB863A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Pr>
                <w:rFonts w:ascii="Arial" w:eastAsia="Arial" w:hAnsi="Arial" w:cs="Arial"/>
                <w:b/>
                <w:color w:val="000000"/>
                <w:sz w:val="18"/>
                <w:szCs w:val="18"/>
              </w:rPr>
              <w:t xml:space="preserve"> Projekty z obszaru edukacji włączającej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gdzie się spotykamy, czym się różnimy?</w:t>
            </w:r>
          </w:p>
        </w:tc>
        <w:tc>
          <w:tcPr>
            <w:tcW w:w="1701" w:type="dxa"/>
            <w:tcBorders>
              <w:top w:val="single" w:sz="4" w:space="0" w:color="auto"/>
              <w:bottom w:val="single" w:sz="4" w:space="0" w:color="auto"/>
            </w:tcBorders>
            <w:vAlign w:val="center"/>
          </w:tcPr>
          <w:p w14:paraId="4512DC8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7121F3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F996442" w14:textId="766335C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B3C42A6" w14:textId="1AA823E0" w:rsidTr="00F07833">
        <w:trPr>
          <w:trHeight w:val="330"/>
        </w:trPr>
        <w:tc>
          <w:tcPr>
            <w:tcW w:w="567" w:type="dxa"/>
            <w:tcBorders>
              <w:top w:val="single" w:sz="4" w:space="0" w:color="auto"/>
              <w:bottom w:val="single" w:sz="4" w:space="0" w:color="auto"/>
            </w:tcBorders>
            <w:vAlign w:val="center"/>
          </w:tcPr>
          <w:p w14:paraId="31592B3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11.</w:t>
            </w:r>
          </w:p>
        </w:tc>
        <w:tc>
          <w:tcPr>
            <w:tcW w:w="4424" w:type="dxa"/>
            <w:tcBorders>
              <w:top w:val="single" w:sz="4" w:space="0" w:color="auto"/>
              <w:bottom w:val="single" w:sz="4" w:space="0" w:color="auto"/>
            </w:tcBorders>
            <w:vAlign w:val="center"/>
          </w:tcPr>
          <w:p w14:paraId="44DC525F" w14:textId="77777777" w:rsidR="0074486A" w:rsidRPr="00210CD3" w:rsidRDefault="0074486A" w:rsidP="000F756D">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11</w:t>
            </w:r>
          </w:p>
          <w:p w14:paraId="5350DB7B" w14:textId="7FEA3264"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Skuteczność organizacji procesu edukacyjnego w grupie zróżnicowanej.</w:t>
            </w:r>
          </w:p>
        </w:tc>
        <w:tc>
          <w:tcPr>
            <w:tcW w:w="1701" w:type="dxa"/>
            <w:tcBorders>
              <w:top w:val="single" w:sz="4" w:space="0" w:color="auto"/>
              <w:bottom w:val="single" w:sz="4" w:space="0" w:color="auto"/>
            </w:tcBorders>
            <w:vAlign w:val="center"/>
          </w:tcPr>
          <w:p w14:paraId="6000D6C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74B0AE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5116E" w14:textId="6D44E67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604692" w14:textId="092A86A0" w:rsidTr="00F07833">
        <w:trPr>
          <w:trHeight w:val="150"/>
        </w:trPr>
        <w:tc>
          <w:tcPr>
            <w:tcW w:w="567" w:type="dxa"/>
            <w:tcBorders>
              <w:top w:val="single" w:sz="4" w:space="0" w:color="auto"/>
              <w:bottom w:val="single" w:sz="4" w:space="0" w:color="auto"/>
            </w:tcBorders>
            <w:vAlign w:val="center"/>
          </w:tcPr>
          <w:p w14:paraId="71D5902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12.</w:t>
            </w:r>
          </w:p>
        </w:tc>
        <w:tc>
          <w:tcPr>
            <w:tcW w:w="4424" w:type="dxa"/>
            <w:tcBorders>
              <w:top w:val="single" w:sz="4" w:space="0" w:color="auto"/>
              <w:bottom w:val="single" w:sz="4" w:space="0" w:color="auto"/>
            </w:tcBorders>
            <w:vAlign w:val="center"/>
          </w:tcPr>
          <w:p w14:paraId="2908FF31" w14:textId="77777777" w:rsidR="0074486A" w:rsidRPr="00210CD3" w:rsidRDefault="0074486A" w:rsidP="00B702B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12</w:t>
            </w:r>
          </w:p>
          <w:p w14:paraId="5932C38E" w14:textId="569C2C60"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Rodzice w czym mogą pomóc, a gdzie budują bariery?</w:t>
            </w:r>
          </w:p>
        </w:tc>
        <w:tc>
          <w:tcPr>
            <w:tcW w:w="1701" w:type="dxa"/>
            <w:tcBorders>
              <w:top w:val="single" w:sz="4" w:space="0" w:color="auto"/>
              <w:bottom w:val="single" w:sz="4" w:space="0" w:color="auto"/>
            </w:tcBorders>
            <w:vAlign w:val="center"/>
          </w:tcPr>
          <w:p w14:paraId="0B8506B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163ACB6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B5D8D" w14:textId="64EDEA1A"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6C43878" w14:textId="7AC0B140" w:rsidTr="00F07833">
        <w:trPr>
          <w:trHeight w:val="375"/>
        </w:trPr>
        <w:tc>
          <w:tcPr>
            <w:tcW w:w="567" w:type="dxa"/>
            <w:tcBorders>
              <w:top w:val="single" w:sz="4" w:space="0" w:color="auto"/>
              <w:bottom w:val="single" w:sz="4" w:space="0" w:color="auto"/>
            </w:tcBorders>
            <w:vAlign w:val="center"/>
          </w:tcPr>
          <w:p w14:paraId="4D80149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13.</w:t>
            </w:r>
          </w:p>
        </w:tc>
        <w:tc>
          <w:tcPr>
            <w:tcW w:w="4424" w:type="dxa"/>
            <w:tcBorders>
              <w:top w:val="single" w:sz="4" w:space="0" w:color="auto"/>
              <w:bottom w:val="single" w:sz="4" w:space="0" w:color="auto"/>
            </w:tcBorders>
            <w:vAlign w:val="center"/>
          </w:tcPr>
          <w:p w14:paraId="45A21475"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13</w:t>
            </w:r>
          </w:p>
          <w:p w14:paraId="75F7AA29" w14:textId="405F3711"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Rozumienie pojęcia </w:t>
            </w:r>
            <w:r w:rsidRPr="00210CD3">
              <w:rPr>
                <w:rFonts w:ascii="Arial" w:eastAsia="Arial" w:hAnsi="Arial" w:cs="Arial"/>
                <w:b/>
                <w:color w:val="000000"/>
                <w:sz w:val="18"/>
                <w:szCs w:val="18"/>
              </w:rPr>
              <w:lastRenderedPageBreak/>
              <w:t>„edukacja włączająca” przez nauczycieli szkół ogólnodostępnych</w:t>
            </w:r>
          </w:p>
        </w:tc>
        <w:tc>
          <w:tcPr>
            <w:tcW w:w="1701" w:type="dxa"/>
            <w:tcBorders>
              <w:top w:val="single" w:sz="4" w:space="0" w:color="auto"/>
              <w:bottom w:val="single" w:sz="4" w:space="0" w:color="auto"/>
            </w:tcBorders>
            <w:vAlign w:val="center"/>
          </w:tcPr>
          <w:p w14:paraId="3947E90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420B6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D5CEBF2" w14:textId="6899EDB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5D4ECCB" w14:textId="00D47AF6" w:rsidTr="00F07833">
        <w:trPr>
          <w:trHeight w:val="240"/>
        </w:trPr>
        <w:tc>
          <w:tcPr>
            <w:tcW w:w="567" w:type="dxa"/>
            <w:tcBorders>
              <w:top w:val="single" w:sz="4" w:space="0" w:color="auto"/>
              <w:bottom w:val="single" w:sz="4" w:space="0" w:color="auto"/>
            </w:tcBorders>
            <w:vAlign w:val="center"/>
          </w:tcPr>
          <w:p w14:paraId="00B7158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14.</w:t>
            </w:r>
          </w:p>
        </w:tc>
        <w:tc>
          <w:tcPr>
            <w:tcW w:w="4424" w:type="dxa"/>
            <w:tcBorders>
              <w:top w:val="single" w:sz="4" w:space="0" w:color="auto"/>
              <w:bottom w:val="single" w:sz="4" w:space="0" w:color="auto"/>
            </w:tcBorders>
            <w:vAlign w:val="center"/>
          </w:tcPr>
          <w:p w14:paraId="0AC1D641"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14</w:t>
            </w:r>
          </w:p>
          <w:p w14:paraId="494538E8" w14:textId="59D530CF"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Skuteczne sposoby zarządzania projektem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jak osiągnąć sukces?</w:t>
            </w:r>
          </w:p>
        </w:tc>
        <w:tc>
          <w:tcPr>
            <w:tcW w:w="1701" w:type="dxa"/>
            <w:tcBorders>
              <w:top w:val="single" w:sz="4" w:space="0" w:color="auto"/>
              <w:bottom w:val="single" w:sz="4" w:space="0" w:color="auto"/>
            </w:tcBorders>
            <w:vAlign w:val="center"/>
          </w:tcPr>
          <w:p w14:paraId="7FA4F195"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E820D3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27DCCE3" w14:textId="24BD556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E1B4995" w14:textId="5F2A1008" w:rsidTr="00F07833">
        <w:trPr>
          <w:trHeight w:val="315"/>
        </w:trPr>
        <w:tc>
          <w:tcPr>
            <w:tcW w:w="567" w:type="dxa"/>
            <w:tcBorders>
              <w:top w:val="single" w:sz="4" w:space="0" w:color="auto"/>
              <w:bottom w:val="single" w:sz="4" w:space="0" w:color="auto"/>
            </w:tcBorders>
            <w:vAlign w:val="center"/>
          </w:tcPr>
          <w:p w14:paraId="048D17C5"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15.</w:t>
            </w:r>
          </w:p>
        </w:tc>
        <w:tc>
          <w:tcPr>
            <w:tcW w:w="4424" w:type="dxa"/>
            <w:tcBorders>
              <w:top w:val="single" w:sz="4" w:space="0" w:color="auto"/>
              <w:bottom w:val="single" w:sz="4" w:space="0" w:color="auto"/>
            </w:tcBorders>
            <w:vAlign w:val="center"/>
          </w:tcPr>
          <w:p w14:paraId="33D582F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15</w:t>
            </w:r>
          </w:p>
          <w:p w14:paraId="210DD928" w14:textId="0A6B17F7"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Współpraca w lokalnych środowiskach budowania społeczeństwa włączającego.</w:t>
            </w:r>
          </w:p>
        </w:tc>
        <w:tc>
          <w:tcPr>
            <w:tcW w:w="1701" w:type="dxa"/>
            <w:tcBorders>
              <w:top w:val="single" w:sz="4" w:space="0" w:color="auto"/>
              <w:bottom w:val="single" w:sz="4" w:space="0" w:color="auto"/>
            </w:tcBorders>
            <w:vAlign w:val="center"/>
          </w:tcPr>
          <w:p w14:paraId="2B50997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1BFF71F"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BB5FA1D" w14:textId="2E40A9D4"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65C7D70" w14:textId="3F492A5D" w:rsidTr="00F07833">
        <w:trPr>
          <w:trHeight w:val="237"/>
        </w:trPr>
        <w:tc>
          <w:tcPr>
            <w:tcW w:w="567" w:type="dxa"/>
            <w:tcBorders>
              <w:top w:val="single" w:sz="4" w:space="0" w:color="auto"/>
              <w:bottom w:val="single" w:sz="4" w:space="0" w:color="auto"/>
            </w:tcBorders>
            <w:vAlign w:val="center"/>
          </w:tcPr>
          <w:p w14:paraId="07E2C88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16.</w:t>
            </w:r>
          </w:p>
        </w:tc>
        <w:tc>
          <w:tcPr>
            <w:tcW w:w="4424" w:type="dxa"/>
            <w:tcBorders>
              <w:top w:val="single" w:sz="4" w:space="0" w:color="auto"/>
              <w:bottom w:val="single" w:sz="4" w:space="0" w:color="auto"/>
            </w:tcBorders>
            <w:vAlign w:val="center"/>
          </w:tcPr>
          <w:p w14:paraId="2234808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16</w:t>
            </w:r>
          </w:p>
          <w:p w14:paraId="53334A1A" w14:textId="49831B9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Jakiego wsparcia potrzebują nauczyciele, jakie wsparcie jest najbardziej skuteczne?</w:t>
            </w:r>
          </w:p>
        </w:tc>
        <w:tc>
          <w:tcPr>
            <w:tcW w:w="1701" w:type="dxa"/>
            <w:tcBorders>
              <w:top w:val="single" w:sz="4" w:space="0" w:color="auto"/>
              <w:bottom w:val="single" w:sz="4" w:space="0" w:color="auto"/>
            </w:tcBorders>
            <w:vAlign w:val="center"/>
          </w:tcPr>
          <w:p w14:paraId="71AEB4D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512F169"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EB0720" w14:textId="3C78103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61F0093" w14:textId="3B26940A" w:rsidTr="00F07833">
        <w:trPr>
          <w:trHeight w:val="220"/>
        </w:trPr>
        <w:tc>
          <w:tcPr>
            <w:tcW w:w="6692" w:type="dxa"/>
            <w:gridSpan w:val="3"/>
            <w:tcBorders>
              <w:top w:val="single" w:sz="4" w:space="0" w:color="auto"/>
              <w:bottom w:val="single" w:sz="4" w:space="0" w:color="auto"/>
            </w:tcBorders>
            <w:vAlign w:val="center"/>
          </w:tcPr>
          <w:p w14:paraId="22A1D80F"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Dane do kontaktu:</w:t>
            </w:r>
          </w:p>
          <w:p w14:paraId="585F4AC1" w14:textId="19F649B9" w:rsidR="0028533C"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Imię i nazwisko: ……………………………………………………………………</w:t>
            </w:r>
            <w:proofErr w:type="gramStart"/>
            <w:r>
              <w:rPr>
                <w:rFonts w:ascii="Arial" w:eastAsia="Arial" w:hAnsi="Arial" w:cs="Arial"/>
                <w:color w:val="000000"/>
                <w:sz w:val="20"/>
                <w:szCs w:val="20"/>
              </w:rPr>
              <w:t>…</w:t>
            </w:r>
            <w:r w:rsidR="0028533C">
              <w:rPr>
                <w:rFonts w:ascii="Arial" w:eastAsia="Arial" w:hAnsi="Arial" w:cs="Arial"/>
                <w:color w:val="000000"/>
                <w:sz w:val="20"/>
                <w:szCs w:val="20"/>
              </w:rPr>
              <w:t>….</w:t>
            </w:r>
            <w:proofErr w:type="gramEnd"/>
            <w:r>
              <w:rPr>
                <w:rFonts w:ascii="Arial" w:eastAsia="Arial" w:hAnsi="Arial" w:cs="Arial"/>
                <w:color w:val="000000"/>
                <w:sz w:val="20"/>
                <w:szCs w:val="20"/>
              </w:rPr>
              <w:t>…………</w:t>
            </w:r>
          </w:p>
          <w:p w14:paraId="001FD4BA" w14:textId="1773A5B3" w:rsidR="0074486A" w:rsidRPr="005461EA"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Nazwa podmiotu (jeśli dotyczy): ………………………………………………………</w:t>
            </w:r>
            <w:r w:rsidR="0028533C">
              <w:rPr>
                <w:rFonts w:ascii="Arial" w:eastAsia="Arial" w:hAnsi="Arial" w:cs="Arial"/>
                <w:color w:val="000000"/>
                <w:sz w:val="20"/>
                <w:szCs w:val="20"/>
              </w:rPr>
              <w:t>………………</w:t>
            </w:r>
            <w:r>
              <w:rPr>
                <w:rFonts w:ascii="Arial" w:eastAsia="Arial" w:hAnsi="Arial" w:cs="Arial"/>
                <w:color w:val="000000"/>
                <w:sz w:val="20"/>
                <w:szCs w:val="20"/>
              </w:rPr>
              <w:t>…………….</w:t>
            </w:r>
          </w:p>
          <w:p w14:paraId="60309253" w14:textId="491BADD2"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Adres e-mail: ……………………………………………………………………………………</w:t>
            </w:r>
          </w:p>
          <w:p w14:paraId="426A612E" w14:textId="45E827FB"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Nr</w:t>
            </w:r>
            <w:r w:rsidR="0028533C">
              <w:rPr>
                <w:rFonts w:ascii="Arial" w:eastAsia="Arial" w:hAnsi="Arial" w:cs="Arial"/>
                <w:color w:val="000000"/>
                <w:sz w:val="20"/>
                <w:szCs w:val="20"/>
              </w:rPr>
              <w:t xml:space="preserve"> </w:t>
            </w:r>
            <w:r>
              <w:rPr>
                <w:rFonts w:ascii="Arial" w:eastAsia="Arial" w:hAnsi="Arial" w:cs="Arial"/>
                <w:color w:val="000000"/>
                <w:sz w:val="20"/>
                <w:szCs w:val="20"/>
              </w:rPr>
              <w:t>telefonu kontaktowego (fakultatywnie): …………………………</w:t>
            </w:r>
            <w:r w:rsidR="0028533C">
              <w:rPr>
                <w:rFonts w:ascii="Arial" w:eastAsia="Arial" w:hAnsi="Arial" w:cs="Arial"/>
                <w:color w:val="000000"/>
                <w:sz w:val="20"/>
                <w:szCs w:val="20"/>
              </w:rPr>
              <w:t>…………………………</w:t>
            </w:r>
            <w:r>
              <w:rPr>
                <w:rFonts w:ascii="Arial" w:eastAsia="Arial" w:hAnsi="Arial" w:cs="Arial"/>
                <w:color w:val="000000"/>
                <w:sz w:val="20"/>
                <w:szCs w:val="20"/>
              </w:rPr>
              <w:t>………………………………</w:t>
            </w:r>
          </w:p>
        </w:tc>
        <w:tc>
          <w:tcPr>
            <w:tcW w:w="1701" w:type="dxa"/>
            <w:tcBorders>
              <w:top w:val="single" w:sz="4" w:space="0" w:color="auto"/>
              <w:bottom w:val="single" w:sz="4" w:space="0" w:color="auto"/>
            </w:tcBorders>
          </w:tcPr>
          <w:p w14:paraId="1838ECA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701" w:type="dxa"/>
            <w:tcBorders>
              <w:top w:val="single" w:sz="4" w:space="0" w:color="auto"/>
              <w:bottom w:val="single" w:sz="4" w:space="0" w:color="auto"/>
            </w:tcBorders>
          </w:tcPr>
          <w:p w14:paraId="520A208B" w14:textId="6356E916"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r>
    </w:tbl>
    <w:p w14:paraId="6E65B93A" w14:textId="77777777" w:rsidR="00CD62F7" w:rsidRPr="00CD62F7" w:rsidRDefault="00CD62F7" w:rsidP="00210CD3">
      <w:pPr>
        <w:pBdr>
          <w:top w:val="nil"/>
          <w:left w:val="nil"/>
          <w:bottom w:val="nil"/>
          <w:right w:val="nil"/>
          <w:between w:val="nil"/>
        </w:pBdr>
        <w:spacing w:line="276" w:lineRule="auto"/>
        <w:ind w:leftChars="0" w:left="0" w:right="-2" w:firstLineChars="0" w:firstLine="0"/>
        <w:jc w:val="both"/>
        <w:rPr>
          <w:rFonts w:ascii="Arial" w:eastAsia="Arial" w:hAnsi="Arial" w:cs="Arial"/>
          <w:color w:val="000000"/>
          <w:sz w:val="20"/>
          <w:szCs w:val="20"/>
        </w:rPr>
      </w:pPr>
    </w:p>
    <w:p w14:paraId="777E4AF0" w14:textId="77777777" w:rsidR="00500BDE" w:rsidRDefault="00652A1D" w:rsidP="000E0894">
      <w:pPr>
        <w:pBdr>
          <w:top w:val="nil"/>
          <w:left w:val="nil"/>
          <w:bottom w:val="nil"/>
          <w:right w:val="nil"/>
          <w:between w:val="nil"/>
        </w:pBdr>
        <w:spacing w:line="276" w:lineRule="auto"/>
        <w:ind w:left="0" w:hanging="2"/>
        <w:jc w:val="center"/>
        <w:rPr>
          <w:rFonts w:ascii="Arial" w:eastAsia="Arial" w:hAnsi="Arial" w:cs="Arial"/>
          <w:i/>
          <w:color w:val="000000"/>
          <w:sz w:val="18"/>
          <w:szCs w:val="18"/>
        </w:rPr>
      </w:pPr>
      <w:r>
        <w:rPr>
          <w:rFonts w:ascii="Arial" w:eastAsia="Arial" w:hAnsi="Arial" w:cs="Arial"/>
          <w:i/>
          <w:color w:val="000000"/>
          <w:sz w:val="18"/>
          <w:szCs w:val="18"/>
        </w:rPr>
        <w:t>Niniejsze pismo nie stanowi oferty w myśl art. 66 Kodeksu cywilnego, jak również nie jest ogłoszeniem w rozumieniu ustawy Prawo zamówień publicznych, służy jedynie rozpozna</w:t>
      </w:r>
      <w:r w:rsidR="000E0894">
        <w:rPr>
          <w:rFonts w:ascii="Arial" w:eastAsia="Arial" w:hAnsi="Arial" w:cs="Arial"/>
          <w:i/>
          <w:color w:val="000000"/>
          <w:sz w:val="18"/>
          <w:szCs w:val="18"/>
        </w:rPr>
        <w:t>niu rynku i oszacowaniu kosztów usługi</w:t>
      </w:r>
    </w:p>
    <w:p w14:paraId="33F1331B" w14:textId="77777777" w:rsidR="00B578BA" w:rsidRDefault="00652A1D">
      <w:pPr>
        <w:suppressAutoHyphens w:val="0"/>
        <w:spacing w:line="240" w:lineRule="auto"/>
        <w:ind w:leftChars="0" w:left="0" w:firstLineChars="0" w:firstLine="0"/>
        <w:textDirection w:val="lrTb"/>
        <w:textAlignment w:val="auto"/>
        <w:outlineLvl w:val="9"/>
      </w:pPr>
      <w:r>
        <w:br w:type="page"/>
      </w:r>
    </w:p>
    <w:p w14:paraId="61A48B69" w14:textId="77777777" w:rsidR="00B759F3" w:rsidRPr="00BF45E6" w:rsidRDefault="00652A1D" w:rsidP="001B439E">
      <w:pPr>
        <w:pBdr>
          <w:top w:val="nil"/>
          <w:left w:val="nil"/>
          <w:bottom w:val="nil"/>
          <w:right w:val="nil"/>
          <w:between w:val="nil"/>
        </w:pBdr>
        <w:spacing w:before="240" w:line="276" w:lineRule="auto"/>
        <w:ind w:left="0" w:hanging="2"/>
        <w:jc w:val="center"/>
        <w:rPr>
          <w:rFonts w:ascii="Arial" w:eastAsia="Arial" w:hAnsi="Arial" w:cs="Arial"/>
          <w:b/>
          <w:color w:val="000000"/>
          <w:sz w:val="20"/>
          <w:szCs w:val="20"/>
        </w:rPr>
      </w:pPr>
      <w:r w:rsidRPr="00BF45E6">
        <w:rPr>
          <w:rFonts w:ascii="Arial" w:eastAsia="Arial" w:hAnsi="Arial" w:cs="Arial"/>
          <w:b/>
          <w:color w:val="000000"/>
          <w:sz w:val="20"/>
          <w:szCs w:val="20"/>
        </w:rPr>
        <w:lastRenderedPageBreak/>
        <w:t>OPIS PRZEDMIOTU ZAMÓWIENIA</w:t>
      </w:r>
    </w:p>
    <w:p w14:paraId="00851C55" w14:textId="77777777" w:rsidR="00E769CA" w:rsidRPr="00BF45E6" w:rsidRDefault="00E769CA" w:rsidP="00E769CA">
      <w:pPr>
        <w:pBdr>
          <w:top w:val="nil"/>
          <w:left w:val="nil"/>
          <w:bottom w:val="nil"/>
          <w:right w:val="nil"/>
          <w:between w:val="nil"/>
        </w:pBdr>
        <w:spacing w:line="276" w:lineRule="auto"/>
        <w:ind w:left="0" w:hanging="2"/>
        <w:jc w:val="center"/>
        <w:rPr>
          <w:rFonts w:ascii="Arial" w:eastAsia="Arial" w:hAnsi="Arial" w:cs="Arial"/>
          <w:b/>
          <w:color w:val="000000"/>
          <w:sz w:val="20"/>
          <w:szCs w:val="20"/>
        </w:rPr>
      </w:pPr>
    </w:p>
    <w:p w14:paraId="0D9C8C8C" w14:textId="62BE587A" w:rsidR="00500BDE" w:rsidRPr="00BF45E6" w:rsidRDefault="00272613" w:rsidP="006F43DC">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Przedmiotem zamówienia jest </w:t>
      </w:r>
      <w:r w:rsidR="0092557B" w:rsidRPr="00BF45E6">
        <w:rPr>
          <w:rFonts w:ascii="Arial" w:eastAsia="Arial" w:hAnsi="Arial" w:cs="Arial"/>
          <w:b/>
          <w:color w:val="000000"/>
          <w:sz w:val="20"/>
          <w:szCs w:val="20"/>
        </w:rPr>
        <w:t xml:space="preserve">przygotowanie wykładów w formie nagrania audiowizualnego wraz z prezentacją </w:t>
      </w:r>
      <w:proofErr w:type="spellStart"/>
      <w:r w:rsidR="0092557B" w:rsidRPr="00BF45E6">
        <w:rPr>
          <w:rFonts w:ascii="Arial" w:eastAsia="Arial" w:hAnsi="Arial" w:cs="Arial"/>
          <w:b/>
          <w:color w:val="000000"/>
          <w:sz w:val="20"/>
          <w:szCs w:val="20"/>
        </w:rPr>
        <w:t>mulmtimedialną</w:t>
      </w:r>
      <w:proofErr w:type="spellEnd"/>
      <w:r w:rsidR="0092557B" w:rsidRPr="00BF45E6">
        <w:rPr>
          <w:rFonts w:ascii="Arial" w:eastAsia="Arial" w:hAnsi="Arial" w:cs="Arial"/>
          <w:b/>
          <w:color w:val="000000"/>
          <w:sz w:val="20"/>
          <w:szCs w:val="20"/>
        </w:rPr>
        <w:t xml:space="preserve"> udostępnianych uczestnikom spotkań informacyjno</w:t>
      </w:r>
      <w:r w:rsidR="006371F4">
        <w:rPr>
          <w:rFonts w:ascii="Arial" w:eastAsia="Arial" w:hAnsi="Arial" w:cs="Arial"/>
          <w:b/>
          <w:color w:val="000000"/>
          <w:sz w:val="20"/>
          <w:szCs w:val="20"/>
        </w:rPr>
        <w:t>-</w:t>
      </w:r>
      <w:r w:rsidR="0092557B" w:rsidRPr="00BF45E6">
        <w:rPr>
          <w:rFonts w:ascii="Arial" w:eastAsia="Arial" w:hAnsi="Arial" w:cs="Arial"/>
          <w:b/>
          <w:color w:val="000000"/>
          <w:sz w:val="20"/>
          <w:szCs w:val="20"/>
        </w:rPr>
        <w:t xml:space="preserve">konsultacyjnych dotyczących funkcjonowania Specjalistycznych Centrów Wspierających Edukację Włączającą (SCWEW), </w:t>
      </w:r>
      <w:r w:rsidR="003F2F7F" w:rsidRPr="00BF45E6">
        <w:rPr>
          <w:rFonts w:ascii="Arial" w:eastAsia="Arial" w:hAnsi="Arial" w:cs="Arial"/>
          <w:color w:val="000000"/>
          <w:sz w:val="20"/>
          <w:szCs w:val="20"/>
        </w:rPr>
        <w:t>które będzie realizowane</w:t>
      </w:r>
      <w:r w:rsidR="00652A1D" w:rsidRPr="00BF45E6">
        <w:rPr>
          <w:rFonts w:ascii="Arial" w:eastAsia="Arial" w:hAnsi="Arial" w:cs="Arial"/>
          <w:b/>
          <w:color w:val="000000"/>
          <w:sz w:val="20"/>
          <w:szCs w:val="20"/>
        </w:rPr>
        <w:t xml:space="preserve"> </w:t>
      </w:r>
      <w:r w:rsidR="00652A1D" w:rsidRPr="00BF45E6">
        <w:rPr>
          <w:rFonts w:ascii="Arial" w:eastAsia="Arial" w:hAnsi="Arial" w:cs="Arial"/>
          <w:color w:val="000000"/>
          <w:sz w:val="20"/>
          <w:szCs w:val="20"/>
        </w:rPr>
        <w:t xml:space="preserve">w ramach projektu pozakonkursowego </w:t>
      </w:r>
      <w:r w:rsidR="00652A1D" w:rsidRPr="00BF45E6">
        <w:rPr>
          <w:rFonts w:ascii="Arial" w:eastAsia="Arial" w:hAnsi="Arial" w:cs="Arial"/>
          <w:i/>
          <w:color w:val="000000"/>
          <w:sz w:val="20"/>
          <w:szCs w:val="20"/>
        </w:rPr>
        <w:t>„Opracowanie modelu funkcjonowania Specjalistycznych Centrów Wspierających Edukację Włączającą”</w:t>
      </w:r>
      <w:r w:rsidR="00D67262" w:rsidRPr="00BF45E6">
        <w:rPr>
          <w:rFonts w:ascii="Arial" w:eastAsia="Arial" w:hAnsi="Arial" w:cs="Arial"/>
          <w:color w:val="000000"/>
          <w:sz w:val="20"/>
          <w:szCs w:val="20"/>
        </w:rPr>
        <w:t xml:space="preserve">, </w:t>
      </w:r>
      <w:r w:rsidR="00652A1D" w:rsidRPr="00BF45E6">
        <w:rPr>
          <w:rFonts w:ascii="Arial" w:eastAsia="Arial" w:hAnsi="Arial" w:cs="Arial"/>
          <w:color w:val="000000"/>
          <w:sz w:val="20"/>
          <w:szCs w:val="20"/>
        </w:rPr>
        <w:t>zwanego dalej Projektem, dofinansowanego ze środków Funduszy Europejskich w ramach Programu Operacyjnego Wiedza Edukacja Rozwój, 2.10 Wysoka jakość systemu oświaty.</w:t>
      </w:r>
    </w:p>
    <w:p w14:paraId="301643E5" w14:textId="77777777" w:rsidR="00BB3A63" w:rsidRPr="00BF45E6" w:rsidRDefault="00C57DBF" w:rsidP="00BB3A63">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b/>
          <w:color w:val="000000"/>
          <w:sz w:val="20"/>
          <w:szCs w:val="20"/>
        </w:rPr>
        <w:t>Ogólne informacje o usłudze</w:t>
      </w:r>
    </w:p>
    <w:p w14:paraId="613782B4" w14:textId="654853C2" w:rsidR="00BF45E6" w:rsidRDefault="00050C27" w:rsidP="005E0421">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color w:val="000000"/>
          <w:sz w:val="20"/>
          <w:szCs w:val="20"/>
        </w:rPr>
        <w:t xml:space="preserve">W celu uzyskania jak najlepszych efektów związanych z </w:t>
      </w:r>
      <w:r w:rsidR="00E540F3" w:rsidRPr="00BF45E6">
        <w:rPr>
          <w:rFonts w:ascii="Arial" w:eastAsia="Arial" w:hAnsi="Arial" w:cs="Arial"/>
          <w:color w:val="000000"/>
          <w:sz w:val="20"/>
          <w:szCs w:val="20"/>
        </w:rPr>
        <w:t>organizacją i przeprowadzeniem 14 spotkań informacyjno</w:t>
      </w:r>
      <w:r w:rsidR="006371F4">
        <w:rPr>
          <w:rFonts w:ascii="Arial" w:eastAsia="Arial" w:hAnsi="Arial" w:cs="Arial"/>
          <w:color w:val="000000"/>
          <w:sz w:val="20"/>
          <w:szCs w:val="20"/>
        </w:rPr>
        <w:t>-</w:t>
      </w:r>
      <w:r w:rsidR="00E540F3" w:rsidRPr="00BF45E6">
        <w:rPr>
          <w:rFonts w:ascii="Arial" w:eastAsia="Arial" w:hAnsi="Arial" w:cs="Arial"/>
          <w:color w:val="000000"/>
          <w:sz w:val="20"/>
          <w:szCs w:val="20"/>
        </w:rPr>
        <w:t>konsultacyjnych dotyczących funkcjonowania SCWEW</w:t>
      </w:r>
      <w:r w:rsidR="0078098C">
        <w:rPr>
          <w:rFonts w:ascii="Arial" w:eastAsia="Arial" w:hAnsi="Arial" w:cs="Arial"/>
          <w:color w:val="000000"/>
          <w:sz w:val="20"/>
          <w:szCs w:val="20"/>
        </w:rPr>
        <w:t>,</w:t>
      </w:r>
      <w:r w:rsidR="00E540F3" w:rsidRPr="00BF45E6">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 xml:space="preserve">Zamawiający planuje zrealizować zadanie polegające na przygotowaniu wykładów w formie nagrań audiowizualnych wraz </w:t>
      </w:r>
      <w:r w:rsidR="006371F4">
        <w:rPr>
          <w:rFonts w:ascii="Arial" w:eastAsia="Arial" w:hAnsi="Arial" w:cs="Arial"/>
          <w:color w:val="000000"/>
          <w:sz w:val="20"/>
          <w:szCs w:val="20"/>
        </w:rPr>
        <w:t xml:space="preserve">z </w:t>
      </w:r>
      <w:r w:rsidR="0078098C" w:rsidRPr="00BF45E6">
        <w:rPr>
          <w:rFonts w:ascii="Arial" w:eastAsia="Arial" w:hAnsi="Arial" w:cs="Arial"/>
          <w:color w:val="000000"/>
          <w:sz w:val="20"/>
          <w:szCs w:val="20"/>
        </w:rPr>
        <w:t>pr</w:t>
      </w:r>
      <w:r w:rsidR="0078098C">
        <w:rPr>
          <w:rFonts w:ascii="Arial" w:eastAsia="Arial" w:hAnsi="Arial" w:cs="Arial"/>
          <w:color w:val="000000"/>
          <w:sz w:val="20"/>
          <w:szCs w:val="20"/>
        </w:rPr>
        <w:t>ezentacjami multimedialnymi na ww.</w:t>
      </w:r>
      <w:r w:rsidR="0078098C" w:rsidRPr="00BF45E6">
        <w:rPr>
          <w:rFonts w:ascii="Arial" w:eastAsia="Arial" w:hAnsi="Arial" w:cs="Arial"/>
          <w:color w:val="000000"/>
          <w:sz w:val="20"/>
          <w:szCs w:val="20"/>
        </w:rPr>
        <w:t xml:space="preserve"> spotkania z zakresu tematyki edukacji włączającej, w tym w szczególności funkcjonowania Specjalistycznych Centrów Wspierających Edukację Włączającą.</w:t>
      </w:r>
      <w:r w:rsidR="0078098C" w:rsidRPr="0078098C">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Celem przeprowadzenia spotkań informacyjno</w:t>
      </w:r>
      <w:r w:rsidR="006371F4">
        <w:rPr>
          <w:rFonts w:ascii="Arial" w:eastAsia="Arial" w:hAnsi="Arial" w:cs="Arial"/>
          <w:color w:val="000000"/>
          <w:sz w:val="20"/>
          <w:szCs w:val="20"/>
        </w:rPr>
        <w:t>-</w:t>
      </w:r>
      <w:r w:rsidR="0078098C" w:rsidRPr="00BF45E6">
        <w:rPr>
          <w:rFonts w:ascii="Arial" w:eastAsia="Arial" w:hAnsi="Arial" w:cs="Arial"/>
          <w:color w:val="000000"/>
          <w:sz w:val="20"/>
          <w:szCs w:val="20"/>
        </w:rPr>
        <w:t xml:space="preserve">konsultacyjnych </w:t>
      </w:r>
      <w:r w:rsidR="0078098C">
        <w:rPr>
          <w:rFonts w:ascii="Arial" w:eastAsia="Arial" w:hAnsi="Arial" w:cs="Arial"/>
          <w:color w:val="000000"/>
          <w:sz w:val="20"/>
          <w:szCs w:val="20"/>
        </w:rPr>
        <w:t xml:space="preserve">jest </w:t>
      </w:r>
      <w:r w:rsidR="0078098C" w:rsidRPr="00BF45E6">
        <w:rPr>
          <w:rFonts w:ascii="Arial" w:eastAsia="Arial" w:hAnsi="Arial" w:cs="Arial"/>
          <w:color w:val="000000"/>
          <w:sz w:val="20"/>
          <w:szCs w:val="20"/>
        </w:rPr>
        <w:t xml:space="preserve">przekazanie uczestnikom wiedzy </w:t>
      </w:r>
      <w:r w:rsidR="0078098C">
        <w:rPr>
          <w:rFonts w:ascii="Arial" w:eastAsia="Arial" w:hAnsi="Arial" w:cs="Arial"/>
          <w:color w:val="000000"/>
          <w:sz w:val="20"/>
          <w:szCs w:val="20"/>
        </w:rPr>
        <w:t>z zakresu</w:t>
      </w:r>
      <w:r w:rsidR="0078098C" w:rsidRPr="00BF45E6">
        <w:rPr>
          <w:rFonts w:ascii="Arial" w:eastAsia="Arial" w:hAnsi="Arial" w:cs="Arial"/>
          <w:color w:val="000000"/>
          <w:sz w:val="20"/>
          <w:szCs w:val="20"/>
        </w:rPr>
        <w:t xml:space="preserve"> monitorowania i ewaluacji SCWEW w kontekście działań realizowanych na rzecz przedszkoli i szk</w:t>
      </w:r>
      <w:r w:rsidR="0078098C">
        <w:rPr>
          <w:rFonts w:ascii="Arial" w:eastAsia="Arial" w:hAnsi="Arial" w:cs="Arial"/>
          <w:color w:val="000000"/>
          <w:sz w:val="20"/>
          <w:szCs w:val="20"/>
        </w:rPr>
        <w:t>ół ogólnodostępnych, pogłębienie</w:t>
      </w:r>
      <w:r w:rsidR="0078098C" w:rsidRPr="00BF45E6">
        <w:rPr>
          <w:rFonts w:ascii="Arial" w:eastAsia="Arial" w:hAnsi="Arial" w:cs="Arial"/>
          <w:color w:val="000000"/>
          <w:sz w:val="20"/>
          <w:szCs w:val="20"/>
        </w:rPr>
        <w:t xml:space="preserve"> wiedzy na temat edukacji włączającej w praktyce szkoły ogólnodostępnej, przekazanie informacji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elementu budowy lokalnego systemu wsparcia na rzecz szkoły i przedszkola z perspektywy o</w:t>
      </w:r>
      <w:r w:rsidR="0078098C">
        <w:rPr>
          <w:rFonts w:ascii="Arial" w:eastAsia="Arial" w:hAnsi="Arial" w:cs="Arial"/>
          <w:color w:val="000000"/>
          <w:sz w:val="20"/>
          <w:szCs w:val="20"/>
        </w:rPr>
        <w:t>rganu prowadzącego, pogłębienie</w:t>
      </w:r>
      <w:r w:rsidR="0078098C" w:rsidRPr="00BF45E6">
        <w:rPr>
          <w:rFonts w:ascii="Arial" w:eastAsia="Arial" w:hAnsi="Arial" w:cs="Arial"/>
          <w:color w:val="000000"/>
          <w:sz w:val="20"/>
          <w:szCs w:val="20"/>
        </w:rPr>
        <w:t xml:space="preserve"> wiedzy uczestników na temat wsparcia realizowanego przez Ośrodki Wspierania i Testów (</w:t>
      </w:r>
      <w:proofErr w:type="spellStart"/>
      <w:r w:rsidR="0078098C" w:rsidRPr="00BF45E6">
        <w:rPr>
          <w:rFonts w:ascii="Arial" w:eastAsia="Arial" w:hAnsi="Arial" w:cs="Arial"/>
          <w:color w:val="000000"/>
          <w:sz w:val="20"/>
          <w:szCs w:val="20"/>
        </w:rPr>
        <w:t>OWiT</w:t>
      </w:r>
      <w:proofErr w:type="spellEnd"/>
      <w:r w:rsidR="0078098C" w:rsidRPr="00BF45E6">
        <w:rPr>
          <w:rFonts w:ascii="Arial" w:eastAsia="Arial" w:hAnsi="Arial" w:cs="Arial"/>
          <w:color w:val="000000"/>
          <w:sz w:val="20"/>
          <w:szCs w:val="20"/>
        </w:rPr>
        <w:t xml:space="preserve">), ujednolicenie wiedzy uczestników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systemowego rozwiązania na rzecz wsparcia przedszkoli i szkół ogólnodostępnych w procesie wdrażania edukacji włączającej.</w:t>
      </w:r>
      <w:r w:rsidR="005E0421">
        <w:rPr>
          <w:rFonts w:ascii="Arial" w:eastAsia="Arial" w:hAnsi="Arial" w:cs="Arial"/>
          <w:color w:val="000000"/>
          <w:sz w:val="20"/>
          <w:szCs w:val="20"/>
        </w:rPr>
        <w:t xml:space="preserve"> Spotkania informacyjno</w:t>
      </w:r>
      <w:r w:rsidR="006371F4">
        <w:rPr>
          <w:rFonts w:ascii="Arial" w:eastAsia="Arial" w:hAnsi="Arial" w:cs="Arial"/>
          <w:color w:val="000000"/>
          <w:sz w:val="20"/>
          <w:szCs w:val="20"/>
        </w:rPr>
        <w:t>-</w:t>
      </w:r>
      <w:r w:rsidR="005E0421">
        <w:rPr>
          <w:rFonts w:ascii="Arial" w:eastAsia="Arial" w:hAnsi="Arial" w:cs="Arial"/>
          <w:color w:val="000000"/>
          <w:sz w:val="20"/>
          <w:szCs w:val="20"/>
        </w:rPr>
        <w:t>konsultacyjne dedykowane są pracownikom</w:t>
      </w:r>
      <w:r w:rsidR="00E540F3" w:rsidRPr="00BF45E6">
        <w:rPr>
          <w:rFonts w:ascii="Arial" w:eastAsia="Arial" w:hAnsi="Arial" w:cs="Arial"/>
          <w:color w:val="000000"/>
          <w:sz w:val="20"/>
          <w:szCs w:val="20"/>
        </w:rPr>
        <w:t xml:space="preserve"> Specjalistycznych Centrów Wspierających Edukację Włączającą (SCWEW), </w:t>
      </w:r>
      <w:r w:rsidR="005E0421">
        <w:rPr>
          <w:rFonts w:ascii="Arial" w:eastAsia="Arial" w:hAnsi="Arial" w:cs="Arial"/>
          <w:color w:val="000000"/>
          <w:sz w:val="20"/>
          <w:szCs w:val="20"/>
        </w:rPr>
        <w:t>przedstawicielom</w:t>
      </w:r>
      <w:r w:rsidR="00E540F3" w:rsidRPr="00BF45E6">
        <w:rPr>
          <w:rFonts w:ascii="Arial" w:eastAsia="Arial" w:hAnsi="Arial" w:cs="Arial"/>
          <w:color w:val="000000"/>
          <w:sz w:val="20"/>
          <w:szCs w:val="20"/>
        </w:rPr>
        <w:t xml:space="preserve"> szkół i Jednostek Samorządu Terytorialnego (JST) współpracujących </w:t>
      </w:r>
      <w:r w:rsidR="005E0421">
        <w:rPr>
          <w:rFonts w:ascii="Arial" w:eastAsia="Arial" w:hAnsi="Arial" w:cs="Arial"/>
          <w:color w:val="000000"/>
          <w:sz w:val="20"/>
          <w:szCs w:val="20"/>
        </w:rPr>
        <w:t>z SCWEW</w:t>
      </w:r>
      <w:r w:rsidR="00E540F3" w:rsidRPr="00BF45E6">
        <w:rPr>
          <w:rFonts w:ascii="Arial" w:eastAsia="Arial" w:hAnsi="Arial" w:cs="Arial"/>
          <w:color w:val="000000"/>
          <w:sz w:val="20"/>
          <w:szCs w:val="20"/>
        </w:rPr>
        <w:t xml:space="preserve"> </w:t>
      </w:r>
      <w:r w:rsidR="005E0421">
        <w:rPr>
          <w:rFonts w:ascii="Arial" w:eastAsia="Arial" w:hAnsi="Arial" w:cs="Arial"/>
          <w:color w:val="000000"/>
          <w:sz w:val="20"/>
          <w:szCs w:val="20"/>
        </w:rPr>
        <w:t>i innym instytucjom współpracującym z SCWEW, a także instytucjom zainteresowanym</w:t>
      </w:r>
      <w:r w:rsidR="00354CDD" w:rsidRPr="00BF45E6">
        <w:rPr>
          <w:rFonts w:ascii="Arial" w:eastAsia="Arial" w:hAnsi="Arial" w:cs="Arial"/>
          <w:color w:val="000000"/>
          <w:sz w:val="20"/>
          <w:szCs w:val="20"/>
        </w:rPr>
        <w:t xml:space="preserve"> działalnością SCWEW. </w:t>
      </w:r>
      <w:r w:rsidR="00BF45E6" w:rsidRPr="00BF45E6">
        <w:rPr>
          <w:rFonts w:ascii="Arial" w:eastAsia="Arial" w:hAnsi="Arial" w:cs="Arial"/>
          <w:color w:val="000000"/>
          <w:sz w:val="20"/>
          <w:szCs w:val="20"/>
        </w:rPr>
        <w:t>Uczestnikami spotkań będą także zaproszeni goście</w:t>
      </w:r>
      <w:r w:rsidR="005E0421">
        <w:rPr>
          <w:rFonts w:ascii="Arial" w:eastAsia="Arial" w:hAnsi="Arial" w:cs="Arial"/>
          <w:color w:val="000000"/>
          <w:sz w:val="20"/>
          <w:szCs w:val="20"/>
        </w:rPr>
        <w:t>,</w:t>
      </w:r>
      <w:r w:rsidR="00BF45E6" w:rsidRPr="00BF45E6">
        <w:rPr>
          <w:rFonts w:ascii="Arial" w:eastAsia="Arial" w:hAnsi="Arial" w:cs="Arial"/>
          <w:color w:val="000000"/>
          <w:sz w:val="20"/>
          <w:szCs w:val="20"/>
        </w:rPr>
        <w:t xml:space="preserve"> w szczególności przedstawiciele Ministerstwa Edukacji i Nauki. </w:t>
      </w:r>
      <w:r w:rsidR="00F32A71" w:rsidRPr="00BF45E6">
        <w:rPr>
          <w:rFonts w:ascii="Arial" w:eastAsia="Arial" w:hAnsi="Arial" w:cs="Arial"/>
          <w:color w:val="000000"/>
          <w:sz w:val="20"/>
          <w:szCs w:val="20"/>
        </w:rPr>
        <w:t xml:space="preserve">Planowana </w:t>
      </w:r>
      <w:r w:rsidR="005E0421">
        <w:rPr>
          <w:rFonts w:ascii="Arial" w:eastAsia="Arial" w:hAnsi="Arial" w:cs="Arial"/>
          <w:color w:val="000000"/>
          <w:sz w:val="20"/>
          <w:szCs w:val="20"/>
        </w:rPr>
        <w:t>liczba u</w:t>
      </w:r>
      <w:r w:rsidR="00F32A71" w:rsidRPr="00BF45E6">
        <w:rPr>
          <w:rFonts w:ascii="Arial" w:eastAsia="Arial" w:hAnsi="Arial" w:cs="Arial"/>
          <w:color w:val="000000"/>
          <w:sz w:val="20"/>
          <w:szCs w:val="20"/>
        </w:rPr>
        <w:t>czestników na każdym ze spotkań to ok. 100 os</w:t>
      </w:r>
      <w:r w:rsidR="005E0421">
        <w:rPr>
          <w:rFonts w:ascii="Arial" w:eastAsia="Arial" w:hAnsi="Arial" w:cs="Arial"/>
          <w:color w:val="000000"/>
          <w:sz w:val="20"/>
          <w:szCs w:val="20"/>
        </w:rPr>
        <w:t>ób. Łączna przewidywana liczba u</w:t>
      </w:r>
      <w:r w:rsidR="00F32A71" w:rsidRPr="00BF45E6">
        <w:rPr>
          <w:rFonts w:ascii="Arial" w:eastAsia="Arial" w:hAnsi="Arial" w:cs="Arial"/>
          <w:color w:val="000000"/>
          <w:sz w:val="20"/>
          <w:szCs w:val="20"/>
        </w:rPr>
        <w:t>czestników 14 spotkań to ok. 1400 osób.</w:t>
      </w:r>
      <w:r w:rsidR="0075287C" w:rsidRPr="00BF45E6">
        <w:rPr>
          <w:rFonts w:ascii="Arial" w:eastAsia="Arial" w:hAnsi="Arial" w:cs="Arial"/>
          <w:color w:val="000000"/>
          <w:sz w:val="20"/>
          <w:szCs w:val="20"/>
        </w:rPr>
        <w:t xml:space="preserve"> </w:t>
      </w:r>
    </w:p>
    <w:p w14:paraId="299E1D6A" w14:textId="77777777" w:rsidR="00BF45E6" w:rsidRDefault="00E540F3" w:rsidP="00BF45E6">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Zamawiający przewiduje możliwość składania ofert częściowych </w:t>
      </w:r>
      <w:r w:rsidR="005E0421">
        <w:rPr>
          <w:rFonts w:ascii="Arial" w:eastAsia="Arial" w:hAnsi="Arial" w:cs="Arial"/>
          <w:b/>
          <w:color w:val="000000"/>
          <w:sz w:val="20"/>
          <w:szCs w:val="20"/>
        </w:rPr>
        <w:t xml:space="preserve">w ramach zamówienia </w:t>
      </w:r>
      <w:r w:rsidRPr="00BF45E6">
        <w:rPr>
          <w:rFonts w:ascii="Arial" w:eastAsia="Arial" w:hAnsi="Arial" w:cs="Arial"/>
          <w:b/>
          <w:color w:val="000000"/>
          <w:sz w:val="20"/>
          <w:szCs w:val="20"/>
        </w:rPr>
        <w:t xml:space="preserve">na wybrane przez Wykonawcę tematy wykładów wskazanych w </w:t>
      </w:r>
      <w:r w:rsidR="00D2776F">
        <w:rPr>
          <w:rFonts w:ascii="Arial" w:eastAsia="Arial" w:hAnsi="Arial" w:cs="Arial"/>
          <w:b/>
          <w:color w:val="000000"/>
          <w:sz w:val="20"/>
          <w:szCs w:val="20"/>
        </w:rPr>
        <w:t>rozdziale II, ust. 1 niniejszego</w:t>
      </w:r>
      <w:r w:rsidRPr="00BF45E6">
        <w:rPr>
          <w:rFonts w:ascii="Arial" w:eastAsia="Arial" w:hAnsi="Arial" w:cs="Arial"/>
          <w:b/>
          <w:color w:val="000000"/>
          <w:sz w:val="20"/>
          <w:szCs w:val="20"/>
        </w:rPr>
        <w:t xml:space="preserve"> </w:t>
      </w:r>
      <w:r w:rsidR="00D2776F">
        <w:rPr>
          <w:rFonts w:ascii="Arial" w:eastAsia="Arial" w:hAnsi="Arial" w:cs="Arial"/>
          <w:b/>
          <w:color w:val="000000"/>
          <w:sz w:val="20"/>
          <w:szCs w:val="20"/>
        </w:rPr>
        <w:t>opisu</w:t>
      </w:r>
      <w:r w:rsidRPr="00BF45E6">
        <w:rPr>
          <w:rFonts w:ascii="Arial" w:eastAsia="Arial" w:hAnsi="Arial" w:cs="Arial"/>
          <w:b/>
          <w:color w:val="000000"/>
          <w:sz w:val="20"/>
          <w:szCs w:val="20"/>
        </w:rPr>
        <w:t xml:space="preserve"> przedmiotu zamówienia</w:t>
      </w:r>
      <w:r w:rsidR="00D2776F">
        <w:rPr>
          <w:rFonts w:ascii="Arial" w:eastAsia="Arial" w:hAnsi="Arial" w:cs="Arial"/>
          <w:b/>
          <w:color w:val="000000"/>
          <w:sz w:val="20"/>
          <w:szCs w:val="20"/>
        </w:rPr>
        <w:t xml:space="preserve"> (OPZ)</w:t>
      </w:r>
      <w:r w:rsidRPr="00BF45E6">
        <w:rPr>
          <w:rFonts w:ascii="Arial" w:eastAsia="Arial" w:hAnsi="Arial" w:cs="Arial"/>
          <w:b/>
          <w:color w:val="000000"/>
          <w:sz w:val="20"/>
          <w:szCs w:val="20"/>
        </w:rPr>
        <w:t xml:space="preserve">. </w:t>
      </w:r>
    </w:p>
    <w:p w14:paraId="31DB462C" w14:textId="77777777" w:rsidR="00784B8A" w:rsidRPr="00BF45E6" w:rsidRDefault="008D6187" w:rsidP="00BF45E6">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color w:val="000000"/>
          <w:sz w:val="20"/>
          <w:szCs w:val="20"/>
        </w:rPr>
        <w:t>Realizacja</w:t>
      </w:r>
      <w:r w:rsidR="002F2768" w:rsidRPr="00BF45E6">
        <w:rPr>
          <w:rFonts w:ascii="Arial" w:eastAsia="Arial" w:hAnsi="Arial" w:cs="Arial"/>
          <w:color w:val="000000"/>
          <w:sz w:val="20"/>
          <w:szCs w:val="20"/>
        </w:rPr>
        <w:t xml:space="preserve"> niniejszego zamówienia odbędzie się w terminie od podpisania umowy do </w:t>
      </w:r>
      <w:r w:rsidR="00E910C4">
        <w:rPr>
          <w:rFonts w:ascii="Arial" w:eastAsia="Arial" w:hAnsi="Arial" w:cs="Arial"/>
          <w:color w:val="000000"/>
          <w:sz w:val="20"/>
          <w:szCs w:val="20"/>
        </w:rPr>
        <w:t xml:space="preserve">31 </w:t>
      </w:r>
      <w:r w:rsidR="00E910C4" w:rsidRPr="00E910C4">
        <w:rPr>
          <w:rFonts w:ascii="Arial" w:eastAsia="Arial" w:hAnsi="Arial" w:cs="Arial"/>
          <w:sz w:val="20"/>
          <w:szCs w:val="20"/>
        </w:rPr>
        <w:t xml:space="preserve">maja </w:t>
      </w:r>
      <w:r w:rsidR="009055E8" w:rsidRPr="00E910C4">
        <w:rPr>
          <w:rFonts w:ascii="Arial" w:eastAsia="Arial" w:hAnsi="Arial" w:cs="Arial"/>
          <w:sz w:val="20"/>
          <w:szCs w:val="20"/>
        </w:rPr>
        <w:t>2023</w:t>
      </w:r>
      <w:r w:rsidR="00E910C4">
        <w:rPr>
          <w:rFonts w:ascii="Arial" w:eastAsia="Arial" w:hAnsi="Arial" w:cs="Arial"/>
          <w:sz w:val="20"/>
          <w:szCs w:val="20"/>
        </w:rPr>
        <w:t xml:space="preserve"> r.</w:t>
      </w:r>
      <w:r w:rsidR="009055E8" w:rsidRPr="00E910C4">
        <w:rPr>
          <w:rFonts w:ascii="Arial" w:eastAsia="Arial" w:hAnsi="Arial" w:cs="Arial"/>
          <w:color w:val="FFFFFF" w:themeColor="background1"/>
          <w:sz w:val="20"/>
          <w:szCs w:val="20"/>
        </w:rPr>
        <w:t xml:space="preserve"> r.</w:t>
      </w:r>
      <w:r w:rsidR="009055E8" w:rsidRPr="00BF45E6">
        <w:rPr>
          <w:rFonts w:ascii="Arial" w:eastAsia="Arial" w:hAnsi="Arial" w:cs="Arial"/>
          <w:color w:val="000000"/>
          <w:sz w:val="20"/>
          <w:szCs w:val="20"/>
        </w:rPr>
        <w:t xml:space="preserve"> </w:t>
      </w:r>
    </w:p>
    <w:p w14:paraId="149E418E" w14:textId="77777777" w:rsidR="00BF45E6" w:rsidRDefault="00BF45E6">
      <w:pPr>
        <w:suppressAutoHyphens w:val="0"/>
        <w:spacing w:line="240" w:lineRule="auto"/>
        <w:ind w:leftChars="0" w:left="0" w:firstLineChars="0" w:firstLine="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p w14:paraId="05C7FC6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lastRenderedPageBreak/>
        <w:t xml:space="preserve">Przedmiot zamówienia </w:t>
      </w:r>
    </w:p>
    <w:p w14:paraId="642B645E" w14:textId="4EB91BF3" w:rsidR="00E51F30" w:rsidRPr="002639D6" w:rsidRDefault="00E51F30" w:rsidP="00920FE6">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color w:val="000000"/>
          <w:sz w:val="20"/>
          <w:szCs w:val="20"/>
        </w:rPr>
        <w:t xml:space="preserve">Zakres zamówienia obejmuje </w:t>
      </w:r>
      <w:r w:rsidR="00784B8A" w:rsidRPr="002639D6">
        <w:rPr>
          <w:rFonts w:ascii="Arial" w:eastAsia="Arial" w:hAnsi="Arial" w:cs="Arial"/>
          <w:color w:val="000000"/>
          <w:sz w:val="20"/>
          <w:szCs w:val="20"/>
        </w:rPr>
        <w:t xml:space="preserve">przygotowanie </w:t>
      </w:r>
      <w:r w:rsidR="00A51068">
        <w:rPr>
          <w:rFonts w:ascii="Arial" w:eastAsia="Arial" w:hAnsi="Arial" w:cs="Arial"/>
          <w:color w:val="000000"/>
          <w:sz w:val="20"/>
          <w:szCs w:val="20"/>
        </w:rPr>
        <w:t xml:space="preserve">wykładu (3 godz. dydaktyczne – 3 x 45 min.) oraz nagranie </w:t>
      </w:r>
      <w:r w:rsidR="00784B8A" w:rsidRPr="002639D6">
        <w:rPr>
          <w:rFonts w:ascii="Arial" w:eastAsia="Arial" w:hAnsi="Arial" w:cs="Arial"/>
          <w:color w:val="000000"/>
          <w:sz w:val="20"/>
          <w:szCs w:val="20"/>
        </w:rPr>
        <w:t xml:space="preserve">1 godziny dydaktycznej </w:t>
      </w:r>
      <w:r w:rsidR="00A51068">
        <w:rPr>
          <w:rFonts w:ascii="Arial" w:eastAsia="Arial" w:hAnsi="Arial" w:cs="Arial"/>
          <w:color w:val="000000"/>
          <w:sz w:val="20"/>
          <w:szCs w:val="20"/>
        </w:rPr>
        <w:t xml:space="preserve">(45 min.) </w:t>
      </w:r>
      <w:r w:rsidR="00784B8A" w:rsidRPr="002639D6">
        <w:rPr>
          <w:rFonts w:ascii="Arial" w:eastAsia="Arial" w:hAnsi="Arial" w:cs="Arial"/>
          <w:color w:val="000000"/>
          <w:sz w:val="20"/>
          <w:szCs w:val="20"/>
        </w:rPr>
        <w:t xml:space="preserve">wykładu w formie nagrania audiowizualnego wraz z prezentacją multimedialną, </w:t>
      </w:r>
      <w:r w:rsidR="00920FE6" w:rsidRPr="002639D6">
        <w:rPr>
          <w:rFonts w:ascii="Arial" w:eastAsia="Arial" w:hAnsi="Arial" w:cs="Arial"/>
          <w:color w:val="000000"/>
          <w:sz w:val="20"/>
          <w:szCs w:val="20"/>
        </w:rPr>
        <w:t>do</w:t>
      </w:r>
      <w:r w:rsidR="00784B8A" w:rsidRPr="002639D6">
        <w:rPr>
          <w:rFonts w:ascii="Arial" w:eastAsia="Arial" w:hAnsi="Arial" w:cs="Arial"/>
          <w:color w:val="000000"/>
          <w:sz w:val="20"/>
          <w:szCs w:val="20"/>
        </w:rPr>
        <w:t xml:space="preserve"> każdego z 16 tematów</w:t>
      </w:r>
      <w:r w:rsidR="00920FE6" w:rsidRPr="002639D6">
        <w:rPr>
          <w:rFonts w:ascii="Arial" w:eastAsia="Arial" w:hAnsi="Arial" w:cs="Arial"/>
          <w:color w:val="000000"/>
          <w:sz w:val="20"/>
          <w:szCs w:val="20"/>
        </w:rPr>
        <w:t xml:space="preserve"> wchodzących w zakres programów spotkań informacyjno</w:t>
      </w:r>
      <w:r w:rsidR="006371F4">
        <w:rPr>
          <w:rFonts w:ascii="Arial" w:eastAsia="Arial" w:hAnsi="Arial" w:cs="Arial"/>
          <w:color w:val="000000"/>
          <w:sz w:val="20"/>
          <w:szCs w:val="20"/>
        </w:rPr>
        <w:t>-</w:t>
      </w:r>
      <w:r w:rsidR="00920FE6" w:rsidRPr="002639D6">
        <w:rPr>
          <w:rFonts w:ascii="Arial" w:eastAsia="Arial" w:hAnsi="Arial" w:cs="Arial"/>
          <w:color w:val="000000"/>
          <w:sz w:val="20"/>
          <w:szCs w:val="20"/>
        </w:rPr>
        <w:t xml:space="preserve">konsultacyjnych dotyczących funkcjonowania Specjalistycznych Centrów Wspierających Edukację Włączającą (SCWEW), </w:t>
      </w:r>
      <w:r w:rsidR="00784B8A" w:rsidRPr="002639D6">
        <w:rPr>
          <w:rFonts w:ascii="Arial" w:eastAsia="Arial" w:hAnsi="Arial" w:cs="Arial"/>
          <w:color w:val="000000"/>
          <w:sz w:val="20"/>
          <w:szCs w:val="20"/>
        </w:rPr>
        <w:t xml:space="preserve">które będą udostępniane i przekazywane </w:t>
      </w:r>
      <w:r w:rsidR="00920FE6" w:rsidRPr="002639D6">
        <w:rPr>
          <w:rFonts w:ascii="Arial" w:eastAsia="Arial" w:hAnsi="Arial" w:cs="Arial"/>
          <w:color w:val="000000"/>
          <w:sz w:val="20"/>
          <w:szCs w:val="20"/>
        </w:rPr>
        <w:t xml:space="preserve">ich uczestnikom. </w:t>
      </w:r>
      <w:r w:rsidR="006C67B2" w:rsidRPr="002639D6">
        <w:rPr>
          <w:rFonts w:ascii="Arial" w:eastAsia="Arial" w:hAnsi="Arial" w:cs="Arial"/>
          <w:color w:val="000000"/>
          <w:sz w:val="20"/>
          <w:szCs w:val="20"/>
        </w:rPr>
        <w:t xml:space="preserve">Termin realizacji zamówienia obowiązuje od dnia podpisania umowy do </w:t>
      </w:r>
      <w:r w:rsidR="00E910C4" w:rsidRPr="00E910C4">
        <w:rPr>
          <w:rFonts w:ascii="Arial" w:eastAsia="Arial" w:hAnsi="Arial" w:cs="Arial"/>
          <w:b/>
          <w:color w:val="000000"/>
          <w:sz w:val="20"/>
          <w:szCs w:val="20"/>
        </w:rPr>
        <w:t xml:space="preserve">31 maja </w:t>
      </w:r>
      <w:r w:rsidR="006C67B2" w:rsidRPr="00E910C4">
        <w:rPr>
          <w:rFonts w:ascii="Arial" w:eastAsia="Arial" w:hAnsi="Arial" w:cs="Arial"/>
          <w:b/>
          <w:color w:val="000000"/>
          <w:sz w:val="20"/>
          <w:szCs w:val="20"/>
        </w:rPr>
        <w:t>2023 r</w:t>
      </w:r>
      <w:r w:rsidR="006C67B2" w:rsidRPr="002639D6">
        <w:rPr>
          <w:rFonts w:ascii="Arial" w:eastAsia="Arial" w:hAnsi="Arial" w:cs="Arial"/>
          <w:b/>
          <w:color w:val="000000"/>
          <w:sz w:val="20"/>
          <w:szCs w:val="20"/>
        </w:rPr>
        <w:t>.</w:t>
      </w:r>
      <w:r w:rsidR="006C67B2" w:rsidRPr="002639D6">
        <w:rPr>
          <w:rFonts w:ascii="Arial" w:eastAsia="Arial" w:hAnsi="Arial" w:cs="Arial"/>
          <w:color w:val="000000"/>
          <w:sz w:val="20"/>
          <w:szCs w:val="20"/>
        </w:rPr>
        <w:t xml:space="preserve"> </w:t>
      </w:r>
      <w:r w:rsidR="00354CDD" w:rsidRPr="002639D6">
        <w:rPr>
          <w:rFonts w:ascii="Arial" w:eastAsia="Arial" w:hAnsi="Arial" w:cs="Arial"/>
          <w:color w:val="000000"/>
          <w:sz w:val="20"/>
          <w:szCs w:val="20"/>
        </w:rPr>
        <w:t xml:space="preserve">Spotkania dedykowane są pracownikom Specjalistycznych Centrów Wspierających Edukację Włączającą (SCWEW), przedstawicielom szkół i </w:t>
      </w:r>
      <w:r w:rsidR="00520AE4">
        <w:rPr>
          <w:rFonts w:ascii="Arial" w:eastAsia="Arial" w:hAnsi="Arial" w:cs="Arial"/>
          <w:color w:val="000000"/>
          <w:sz w:val="20"/>
          <w:szCs w:val="20"/>
        </w:rPr>
        <w:t>j</w:t>
      </w:r>
      <w:r w:rsidR="00354CDD" w:rsidRPr="002639D6">
        <w:rPr>
          <w:rFonts w:ascii="Arial" w:eastAsia="Arial" w:hAnsi="Arial" w:cs="Arial"/>
          <w:color w:val="000000"/>
          <w:sz w:val="20"/>
          <w:szCs w:val="20"/>
        </w:rPr>
        <w:t xml:space="preserve">ednostek </w:t>
      </w:r>
      <w:r w:rsidR="00520AE4">
        <w:rPr>
          <w:rFonts w:ascii="Arial" w:eastAsia="Arial" w:hAnsi="Arial" w:cs="Arial"/>
          <w:color w:val="000000"/>
          <w:sz w:val="20"/>
          <w:szCs w:val="20"/>
        </w:rPr>
        <w:t>s</w:t>
      </w:r>
      <w:r w:rsidR="00354CDD" w:rsidRPr="002639D6">
        <w:rPr>
          <w:rFonts w:ascii="Arial" w:eastAsia="Arial" w:hAnsi="Arial" w:cs="Arial"/>
          <w:color w:val="000000"/>
          <w:sz w:val="20"/>
          <w:szCs w:val="20"/>
        </w:rPr>
        <w:t xml:space="preserve">amorządu </w:t>
      </w:r>
      <w:r w:rsidR="00520AE4">
        <w:rPr>
          <w:rFonts w:ascii="Arial" w:eastAsia="Arial" w:hAnsi="Arial" w:cs="Arial"/>
          <w:color w:val="000000"/>
          <w:sz w:val="20"/>
          <w:szCs w:val="20"/>
        </w:rPr>
        <w:t>t</w:t>
      </w:r>
      <w:r w:rsidR="00354CDD" w:rsidRPr="002639D6">
        <w:rPr>
          <w:rFonts w:ascii="Arial" w:eastAsia="Arial" w:hAnsi="Arial" w:cs="Arial"/>
          <w:color w:val="000000"/>
          <w:sz w:val="20"/>
          <w:szCs w:val="20"/>
        </w:rPr>
        <w:t>erytorialnego (JST) współpracujących z SCWEW</w:t>
      </w:r>
      <w:r w:rsidR="00354CDD" w:rsidRPr="002639D6">
        <w:rPr>
          <w:sz w:val="20"/>
          <w:szCs w:val="20"/>
        </w:rPr>
        <w:t xml:space="preserve"> </w:t>
      </w:r>
      <w:r w:rsidR="00354CDD" w:rsidRPr="002639D6">
        <w:rPr>
          <w:rFonts w:ascii="Arial" w:eastAsia="Arial" w:hAnsi="Arial" w:cs="Arial"/>
          <w:color w:val="000000"/>
          <w:sz w:val="20"/>
          <w:szCs w:val="20"/>
        </w:rPr>
        <w:t>i innych instytucji współpracujących z SCWEW a także instytucji zainteresowanych działalnością SCWEW.</w:t>
      </w:r>
    </w:p>
    <w:p w14:paraId="427FC2D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t>Szczegółowy zakres zamówienia</w:t>
      </w:r>
    </w:p>
    <w:p w14:paraId="3A635940" w14:textId="77777777" w:rsidR="00F6013C" w:rsidRPr="002639D6" w:rsidRDefault="00920FE6"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W ramach zamówienia możliwe jest składanie ofert częściowych na wybrane przez Wykonawcę tematy wykładów wskazanych poniżej. Zamawiający umożliwia złożenie 1 oferty na więcej niż jed</w:t>
      </w:r>
      <w:r w:rsidR="00D2776F" w:rsidRPr="002639D6">
        <w:rPr>
          <w:rFonts w:ascii="Arial" w:eastAsia="Arial" w:hAnsi="Arial" w:cs="Arial"/>
          <w:color w:val="000000"/>
          <w:sz w:val="20"/>
          <w:szCs w:val="20"/>
        </w:rPr>
        <w:t>en temat wykładów pod warunkiem, że Wykonawca wykaże się</w:t>
      </w:r>
      <w:r w:rsidRPr="002639D6">
        <w:rPr>
          <w:rFonts w:ascii="Arial" w:eastAsia="Arial" w:hAnsi="Arial" w:cs="Arial"/>
          <w:color w:val="000000"/>
          <w:sz w:val="20"/>
          <w:szCs w:val="20"/>
        </w:rPr>
        <w:t xml:space="preserve"> potencjałem wymaganym przez Zamawiającego, o którym mowa </w:t>
      </w:r>
      <w:r w:rsidRPr="0018580E">
        <w:rPr>
          <w:rFonts w:ascii="Arial" w:eastAsia="Arial" w:hAnsi="Arial" w:cs="Arial"/>
          <w:color w:val="000000"/>
          <w:sz w:val="20"/>
          <w:szCs w:val="20"/>
        </w:rPr>
        <w:t xml:space="preserve">w </w:t>
      </w:r>
      <w:r w:rsidRPr="0018580E">
        <w:rPr>
          <w:rFonts w:ascii="Arial" w:eastAsia="Arial" w:hAnsi="Arial" w:cs="Arial"/>
          <w:b/>
          <w:color w:val="000000"/>
          <w:sz w:val="20"/>
          <w:szCs w:val="20"/>
        </w:rPr>
        <w:t xml:space="preserve">rozdziale </w:t>
      </w:r>
      <w:r w:rsidR="0018580E" w:rsidRPr="0018580E">
        <w:rPr>
          <w:rFonts w:ascii="Arial" w:eastAsia="Arial" w:hAnsi="Arial" w:cs="Arial"/>
          <w:b/>
          <w:color w:val="000000"/>
          <w:sz w:val="20"/>
          <w:szCs w:val="20"/>
        </w:rPr>
        <w:t xml:space="preserve">IV </w:t>
      </w:r>
      <w:r w:rsidRPr="0018580E">
        <w:rPr>
          <w:rFonts w:ascii="Arial" w:eastAsia="Arial" w:hAnsi="Arial" w:cs="Arial"/>
          <w:b/>
          <w:color w:val="000000"/>
          <w:sz w:val="20"/>
          <w:szCs w:val="20"/>
        </w:rPr>
        <w:t>niniejszego opisu przedmiotu zamówienia.</w:t>
      </w:r>
      <w:r w:rsidRPr="002639D6">
        <w:rPr>
          <w:rFonts w:ascii="Arial" w:eastAsia="Arial" w:hAnsi="Arial" w:cs="Arial"/>
          <w:b/>
          <w:color w:val="000000"/>
          <w:sz w:val="20"/>
          <w:szCs w:val="20"/>
        </w:rPr>
        <w:t xml:space="preserve"> </w:t>
      </w:r>
      <w:r w:rsidRPr="002639D6">
        <w:rPr>
          <w:rFonts w:ascii="Arial" w:eastAsia="Arial" w:hAnsi="Arial" w:cs="Arial"/>
          <w:color w:val="000000"/>
          <w:sz w:val="20"/>
          <w:szCs w:val="20"/>
        </w:rPr>
        <w:t xml:space="preserve">Na całość zamówienia składają się następujące części: </w:t>
      </w:r>
    </w:p>
    <w:p w14:paraId="1063B23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 – Temat wykładu: Budowanie przestrzeni edukacyjnej sprzyjającej rozwojowi dzieci, uczniów, słuchaczy i ich nauczycieli oraz rodziców, a także środowiska lokalnego, ze szczególnym uwzględnieniem roli SCWEW.</w:t>
      </w:r>
    </w:p>
    <w:p w14:paraId="5BB9744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2 – Temat wykładu: Edukacja włączająca jako element budujący szkołę dla wszystkich.</w:t>
      </w:r>
    </w:p>
    <w:p w14:paraId="74AF72E7" w14:textId="2E721058"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3 – Temat wykładu: </w:t>
      </w:r>
      <w:r w:rsidRPr="00E910C4">
        <w:rPr>
          <w:rFonts w:ascii="Arial" w:eastAsia="Arial" w:hAnsi="Arial" w:cs="Arial"/>
          <w:color w:val="000000"/>
          <w:sz w:val="20"/>
          <w:szCs w:val="20"/>
        </w:rPr>
        <w:t>JST</w:t>
      </w:r>
      <w:r w:rsidRPr="002639D6">
        <w:rPr>
          <w:rFonts w:ascii="Arial" w:eastAsia="Arial" w:hAnsi="Arial" w:cs="Arial"/>
          <w:color w:val="000000"/>
          <w:sz w:val="20"/>
          <w:szCs w:val="20"/>
        </w:rPr>
        <w:t xml:space="preserve"> kreatorem sukcesów edukacyjnych.</w:t>
      </w:r>
    </w:p>
    <w:p w14:paraId="09D80C52"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4 – Temat wykładu: Przepisy, przepisy… co już możemy a co jest jeszcze potrzebne w prawie oświatowym?</w:t>
      </w:r>
    </w:p>
    <w:p w14:paraId="405D57C4"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5 – Temat wykładu: Finansowanie działań związanych z pomocą psychologiczno-pedagogiczną i innymi formami wsparcia teraz i w przyszłości.</w:t>
      </w:r>
    </w:p>
    <w:p w14:paraId="57FCD9F6"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6 – Temat wykładu: Szkoły specjalne fenomen kompetencji, empatii i oddania dzieciom.</w:t>
      </w:r>
    </w:p>
    <w:p w14:paraId="1A429174"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7 – Temat wykładu: </w:t>
      </w:r>
      <w:r w:rsidR="00920FE6" w:rsidRPr="002639D6">
        <w:rPr>
          <w:rFonts w:ascii="Arial" w:eastAsia="Arial" w:hAnsi="Arial" w:cs="Arial"/>
          <w:color w:val="000000"/>
          <w:sz w:val="20"/>
          <w:szCs w:val="20"/>
        </w:rPr>
        <w:t>Kompetencje lidera i kadry SCWEW</w:t>
      </w:r>
      <w:r w:rsidR="006F7504" w:rsidRPr="002639D6">
        <w:rPr>
          <w:rFonts w:ascii="Arial" w:eastAsia="Arial" w:hAnsi="Arial" w:cs="Arial"/>
          <w:color w:val="000000"/>
          <w:sz w:val="20"/>
          <w:szCs w:val="20"/>
        </w:rPr>
        <w:t>,</w:t>
      </w:r>
      <w:r w:rsidR="00920FE6" w:rsidRPr="002639D6">
        <w:rPr>
          <w:rFonts w:ascii="Arial" w:eastAsia="Arial" w:hAnsi="Arial" w:cs="Arial"/>
          <w:color w:val="000000"/>
          <w:sz w:val="20"/>
          <w:szCs w:val="20"/>
        </w:rPr>
        <w:t xml:space="preserve"> czyli czego potrzebujemy do działania w SCWEW?</w:t>
      </w:r>
    </w:p>
    <w:p w14:paraId="06D2D5E0" w14:textId="77777777" w:rsidR="00F6013C" w:rsidRPr="00E910C4"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 xml:space="preserve">Część 8 – Temat wykładu: </w:t>
      </w:r>
      <w:r w:rsidR="00920FE6" w:rsidRPr="002639D6">
        <w:rPr>
          <w:rFonts w:ascii="Arial" w:eastAsia="Arial" w:hAnsi="Arial" w:cs="Arial"/>
          <w:color w:val="000000"/>
          <w:sz w:val="20"/>
          <w:szCs w:val="20"/>
        </w:rPr>
        <w:t xml:space="preserve">Okiem superwizora, czyli dlaczego warto spojrzeć na swoją pracę </w:t>
      </w:r>
      <w:r w:rsidR="00920FE6" w:rsidRPr="00E910C4">
        <w:rPr>
          <w:rFonts w:ascii="Arial" w:eastAsia="Arial" w:hAnsi="Arial" w:cs="Arial"/>
          <w:sz w:val="20"/>
          <w:szCs w:val="20"/>
        </w:rPr>
        <w:t>innym okiem?</w:t>
      </w:r>
    </w:p>
    <w:p w14:paraId="6163B7D5"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9</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Sprzęt, technologie w działaniach SCWEW.</w:t>
      </w:r>
    </w:p>
    <w:p w14:paraId="49904ED4" w14:textId="77777777" w:rsidR="002639D6" w:rsidRPr="00E910C4" w:rsidRDefault="006F7504" w:rsidP="00E910C4">
      <w:pPr>
        <w:pStyle w:val="Akapitzlist"/>
        <w:numPr>
          <w:ilvl w:val="1"/>
          <w:numId w:val="4"/>
        </w:numPr>
        <w:pBdr>
          <w:top w:val="nil"/>
          <w:left w:val="nil"/>
          <w:bottom w:val="nil"/>
          <w:right w:val="nil"/>
          <w:between w:val="nil"/>
        </w:pBdr>
        <w:suppressAutoHyphens w:val="0"/>
        <w:spacing w:line="240" w:lineRule="auto"/>
        <w:ind w:leftChars="0" w:left="567" w:firstLineChars="0" w:hanging="567"/>
        <w:jc w:val="both"/>
        <w:textDirection w:val="lrTb"/>
        <w:textAlignment w:val="auto"/>
        <w:outlineLvl w:val="9"/>
        <w:rPr>
          <w:rFonts w:ascii="Arial" w:eastAsia="Arial" w:hAnsi="Arial" w:cs="Arial"/>
          <w:color w:val="000000"/>
          <w:sz w:val="20"/>
          <w:szCs w:val="20"/>
        </w:rPr>
      </w:pPr>
      <w:r w:rsidRPr="00E910C4">
        <w:rPr>
          <w:rFonts w:ascii="Arial" w:eastAsia="Arial" w:hAnsi="Arial" w:cs="Arial"/>
          <w:color w:val="000000"/>
          <w:sz w:val="20"/>
          <w:szCs w:val="20"/>
        </w:rPr>
        <w:t>Część 10</w:t>
      </w:r>
      <w:r w:rsidR="00F6013C" w:rsidRPr="00E910C4">
        <w:rPr>
          <w:rFonts w:ascii="Arial" w:eastAsia="Arial" w:hAnsi="Arial" w:cs="Arial"/>
          <w:color w:val="000000"/>
          <w:sz w:val="20"/>
          <w:szCs w:val="20"/>
        </w:rPr>
        <w:t xml:space="preserve"> – Temat wykładu: </w:t>
      </w:r>
      <w:r w:rsidR="00E910C4" w:rsidRPr="00E910C4">
        <w:rPr>
          <w:rFonts w:ascii="Arial" w:eastAsia="Arial" w:hAnsi="Arial" w:cs="Arial"/>
          <w:color w:val="000000"/>
          <w:sz w:val="20"/>
          <w:szCs w:val="20"/>
        </w:rPr>
        <w:t>Projekty z obszaru edukacji włączającej - gdzie się spotykamy, czym się różnimy?</w:t>
      </w:r>
      <w:r w:rsidR="002639D6" w:rsidRPr="00E910C4">
        <w:rPr>
          <w:rFonts w:ascii="Arial" w:eastAsia="Arial" w:hAnsi="Arial" w:cs="Arial"/>
          <w:color w:val="000000"/>
          <w:sz w:val="20"/>
          <w:szCs w:val="20"/>
        </w:rPr>
        <w:br w:type="page"/>
      </w:r>
    </w:p>
    <w:p w14:paraId="18EAF986" w14:textId="77777777" w:rsidR="002639D6"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lastRenderedPageBreak/>
        <w:t>Część</w:t>
      </w:r>
      <w:r w:rsidR="006F7504" w:rsidRPr="002639D6">
        <w:rPr>
          <w:rFonts w:ascii="Arial" w:eastAsia="Arial" w:hAnsi="Arial" w:cs="Arial"/>
          <w:color w:val="000000"/>
          <w:sz w:val="20"/>
          <w:szCs w:val="20"/>
        </w:rPr>
        <w:t xml:space="preserve"> 11</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Skuteczność organizacji procesu edukacyjnego w grupie zróżnicowanej.</w:t>
      </w:r>
    </w:p>
    <w:p w14:paraId="0973543D"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w:t>
      </w:r>
      <w:r w:rsidR="006F7504" w:rsidRPr="002639D6">
        <w:rPr>
          <w:rFonts w:ascii="Arial" w:eastAsia="Arial" w:hAnsi="Arial" w:cs="Arial"/>
          <w:color w:val="000000"/>
          <w:sz w:val="20"/>
          <w:szCs w:val="20"/>
        </w:rPr>
        <w:t xml:space="preserve"> 12</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Rodzice w czym mogą pomóc, a gdzie budują bariery?</w:t>
      </w:r>
    </w:p>
    <w:p w14:paraId="2873515F"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13</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 xml:space="preserve">Rozumienie pojęcia </w:t>
      </w:r>
      <w:r w:rsidR="00920FE6" w:rsidRPr="002639D6">
        <w:rPr>
          <w:rFonts w:ascii="Arial" w:eastAsia="Arial" w:hAnsi="Arial" w:cs="Arial"/>
          <w:i/>
          <w:color w:val="000000"/>
          <w:sz w:val="20"/>
          <w:szCs w:val="20"/>
        </w:rPr>
        <w:t>„edukacja włączająca”</w:t>
      </w:r>
      <w:r w:rsidR="00920FE6" w:rsidRPr="002639D6">
        <w:rPr>
          <w:rFonts w:ascii="Arial" w:eastAsia="Arial" w:hAnsi="Arial" w:cs="Arial"/>
          <w:color w:val="000000"/>
          <w:sz w:val="20"/>
          <w:szCs w:val="20"/>
        </w:rPr>
        <w:t xml:space="preserve"> przez nauczycieli szkół ogólnodostępnych.</w:t>
      </w:r>
    </w:p>
    <w:p w14:paraId="6B057F9A" w14:textId="22C228AC" w:rsidR="00F6013C"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14</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 xml:space="preserve">Skuteczne sposoby zarządzania projektem </w:t>
      </w:r>
      <w:r w:rsidR="006B7C83">
        <w:rPr>
          <w:rFonts w:ascii="Arial" w:eastAsia="Arial" w:hAnsi="Arial" w:cs="Arial"/>
          <w:sz w:val="20"/>
          <w:szCs w:val="20"/>
        </w:rPr>
        <w:t>–</w:t>
      </w:r>
      <w:r w:rsidR="00920FE6" w:rsidRPr="00E910C4">
        <w:rPr>
          <w:rFonts w:ascii="Arial" w:eastAsia="Arial" w:hAnsi="Arial" w:cs="Arial"/>
          <w:sz w:val="20"/>
          <w:szCs w:val="20"/>
        </w:rPr>
        <w:t xml:space="preserve"> jak osiągnąć sukces?</w:t>
      </w:r>
    </w:p>
    <w:p w14:paraId="4CFD2BD5" w14:textId="77777777" w:rsidR="002639D6"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15</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Współpraca w lokalnych środowiskach budowania społeczeństwa włączającego.</w:t>
      </w:r>
    </w:p>
    <w:p w14:paraId="27877202" w14:textId="77777777" w:rsidR="00920FE6"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16</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 xml:space="preserve">Jakiego wsparcia potrzebują nauczyciele, jakie wsparcie jest najbardziej </w:t>
      </w:r>
      <w:proofErr w:type="gramStart"/>
      <w:r w:rsidR="00920FE6" w:rsidRPr="002639D6">
        <w:rPr>
          <w:rFonts w:ascii="Arial" w:eastAsia="Arial" w:hAnsi="Arial" w:cs="Arial"/>
          <w:color w:val="000000"/>
          <w:sz w:val="20"/>
          <w:szCs w:val="20"/>
        </w:rPr>
        <w:t>skuteczne?</w:t>
      </w:r>
      <w:r w:rsidR="002639D6" w:rsidRPr="002639D6">
        <w:rPr>
          <w:rFonts w:ascii="Arial" w:eastAsia="Arial" w:hAnsi="Arial" w:cs="Arial"/>
          <w:color w:val="000000"/>
          <w:sz w:val="20"/>
          <w:szCs w:val="20"/>
        </w:rPr>
        <w:t>.</w:t>
      </w:r>
      <w:proofErr w:type="gramEnd"/>
    </w:p>
    <w:p w14:paraId="7483B0B9" w14:textId="77777777" w:rsidR="002639D6" w:rsidRDefault="00125092"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Na p</w:t>
      </w:r>
      <w:r w:rsidR="009A2C64" w:rsidRPr="002639D6">
        <w:rPr>
          <w:rFonts w:ascii="Arial" w:eastAsia="Arial" w:hAnsi="Arial" w:cs="Arial"/>
          <w:color w:val="000000"/>
          <w:sz w:val="20"/>
          <w:szCs w:val="20"/>
        </w:rPr>
        <w:t xml:space="preserve">rzedmiot zamówienia </w:t>
      </w:r>
      <w:r w:rsidRPr="002639D6">
        <w:rPr>
          <w:rFonts w:ascii="Arial" w:eastAsia="Arial" w:hAnsi="Arial" w:cs="Arial"/>
          <w:color w:val="000000"/>
          <w:sz w:val="20"/>
          <w:szCs w:val="20"/>
        </w:rPr>
        <w:t>składa się:</w:t>
      </w:r>
    </w:p>
    <w:p w14:paraId="7B1F9600" w14:textId="6F80283C" w:rsidR="002A5A5E" w:rsidRDefault="002639D6"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i nagranie audiowizualne 1 godziny dydaktycznej </w:t>
      </w:r>
      <w:r w:rsidR="0025139B">
        <w:rPr>
          <w:rFonts w:ascii="Arial" w:eastAsia="Arial" w:hAnsi="Arial" w:cs="Arial"/>
          <w:color w:val="000000"/>
          <w:sz w:val="20"/>
          <w:szCs w:val="20"/>
        </w:rPr>
        <w:t xml:space="preserve">(tj. 45 minut) </w:t>
      </w:r>
      <w:r w:rsidR="00125092" w:rsidRPr="002639D6">
        <w:rPr>
          <w:rFonts w:ascii="Arial" w:eastAsia="Arial" w:hAnsi="Arial" w:cs="Arial"/>
          <w:color w:val="000000"/>
          <w:sz w:val="20"/>
          <w:szCs w:val="20"/>
        </w:rPr>
        <w:t xml:space="preserve">wykładu w </w:t>
      </w:r>
      <w:r w:rsidR="00BF45E6" w:rsidRPr="002639D6">
        <w:rPr>
          <w:rFonts w:ascii="Arial" w:eastAsia="Arial" w:hAnsi="Arial" w:cs="Arial"/>
          <w:color w:val="000000"/>
          <w:sz w:val="20"/>
          <w:szCs w:val="20"/>
        </w:rPr>
        <w:t xml:space="preserve">odniesieniu do </w:t>
      </w:r>
      <w:r w:rsidR="002A5A5E">
        <w:rPr>
          <w:rFonts w:ascii="Arial" w:eastAsia="Arial" w:hAnsi="Arial" w:cs="Arial"/>
          <w:color w:val="000000"/>
          <w:sz w:val="20"/>
          <w:szCs w:val="20"/>
        </w:rPr>
        <w:t xml:space="preserve">jednego tematu wykładu. </w:t>
      </w:r>
      <w:r>
        <w:rPr>
          <w:rFonts w:ascii="Arial" w:eastAsia="Arial" w:hAnsi="Arial" w:cs="Arial"/>
          <w:color w:val="000000"/>
          <w:sz w:val="20"/>
          <w:szCs w:val="20"/>
        </w:rPr>
        <w:t xml:space="preserve">Łącznie jest to 16 godzin dydaktycznych wykładów, po 1 godzinie dydaktycznej na </w:t>
      </w:r>
      <w:r w:rsidR="0025139B">
        <w:rPr>
          <w:rFonts w:ascii="Arial" w:eastAsia="Arial" w:hAnsi="Arial" w:cs="Arial"/>
          <w:color w:val="000000"/>
          <w:sz w:val="20"/>
          <w:szCs w:val="20"/>
        </w:rPr>
        <w:t xml:space="preserve">jeden temat. </w:t>
      </w:r>
      <w:r w:rsidR="00450C55">
        <w:rPr>
          <w:rFonts w:ascii="Arial" w:eastAsia="Arial" w:hAnsi="Arial" w:cs="Arial"/>
          <w:color w:val="000000"/>
          <w:sz w:val="20"/>
          <w:szCs w:val="20"/>
        </w:rPr>
        <w:t>Wykaz tematów</w:t>
      </w:r>
      <w:r w:rsidR="002A5A5E">
        <w:rPr>
          <w:rFonts w:ascii="Arial" w:eastAsia="Arial" w:hAnsi="Arial" w:cs="Arial"/>
          <w:color w:val="000000"/>
          <w:sz w:val="20"/>
          <w:szCs w:val="20"/>
        </w:rPr>
        <w:t xml:space="preserve"> określa </w:t>
      </w:r>
      <w:r w:rsidR="002A5A5E" w:rsidRPr="002A5A5E">
        <w:rPr>
          <w:rFonts w:ascii="Arial" w:eastAsia="Arial" w:hAnsi="Arial" w:cs="Arial"/>
          <w:b/>
          <w:color w:val="000000"/>
          <w:sz w:val="20"/>
          <w:szCs w:val="20"/>
        </w:rPr>
        <w:t>ust. 1, rozdział II OPZ</w:t>
      </w:r>
      <w:r w:rsidR="002A5A5E" w:rsidRPr="002A5A5E">
        <w:rPr>
          <w:rFonts w:ascii="Arial" w:eastAsia="Arial" w:hAnsi="Arial" w:cs="Arial"/>
          <w:color w:val="000000"/>
          <w:sz w:val="20"/>
          <w:szCs w:val="20"/>
        </w:rPr>
        <w:t>.</w:t>
      </w:r>
      <w:r w:rsidR="00856DAD">
        <w:rPr>
          <w:rFonts w:ascii="Arial" w:eastAsia="Arial" w:hAnsi="Arial" w:cs="Arial"/>
          <w:color w:val="000000"/>
          <w:sz w:val="20"/>
          <w:szCs w:val="20"/>
        </w:rPr>
        <w:t xml:space="preserve"> Nagranie winno uwzględniać uwarunkowania techniczne platform edukacyjnych, w szczególności platformy </w:t>
      </w:r>
      <w:proofErr w:type="spellStart"/>
      <w:r w:rsidR="00E910C4">
        <w:rPr>
          <w:rFonts w:ascii="Arial" w:eastAsia="Arial" w:hAnsi="Arial" w:cs="Arial"/>
          <w:color w:val="000000"/>
          <w:sz w:val="20"/>
          <w:szCs w:val="20"/>
        </w:rPr>
        <w:t>Moodle</w:t>
      </w:r>
      <w:proofErr w:type="spellEnd"/>
      <w:r w:rsidR="00856DAD">
        <w:rPr>
          <w:rFonts w:ascii="Arial" w:eastAsia="Arial" w:hAnsi="Arial" w:cs="Arial"/>
          <w:color w:val="000000"/>
          <w:sz w:val="20"/>
          <w:szCs w:val="20"/>
        </w:rPr>
        <w:t xml:space="preserve">, na której Zamawiający planuje </w:t>
      </w:r>
      <w:r w:rsidR="00E910C4">
        <w:rPr>
          <w:rFonts w:ascii="Arial" w:eastAsia="Arial" w:hAnsi="Arial" w:cs="Arial"/>
          <w:color w:val="000000"/>
          <w:sz w:val="20"/>
          <w:szCs w:val="20"/>
        </w:rPr>
        <w:t>zamieścić przygotowane przez wykonawców nagrania. Wykonawca</w:t>
      </w:r>
      <w:r w:rsidR="00450C55">
        <w:rPr>
          <w:rFonts w:ascii="Arial" w:eastAsia="Arial" w:hAnsi="Arial" w:cs="Arial"/>
          <w:color w:val="000000"/>
          <w:sz w:val="20"/>
          <w:szCs w:val="20"/>
        </w:rPr>
        <w:t xml:space="preserve">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7</w:t>
      </w:r>
      <w:r w:rsidR="00450C55" w:rsidRPr="00323C24">
        <w:rPr>
          <w:rFonts w:ascii="Arial" w:eastAsia="Arial" w:hAnsi="Arial" w:cs="Arial"/>
          <w:color w:val="000000"/>
          <w:sz w:val="20"/>
          <w:szCs w:val="20"/>
        </w:rPr>
        <w:t xml:space="preserve"> dni</w:t>
      </w:r>
      <w:r w:rsidR="00450C55">
        <w:rPr>
          <w:rFonts w:ascii="Arial" w:eastAsia="Arial" w:hAnsi="Arial" w:cs="Arial"/>
          <w:color w:val="000000"/>
          <w:sz w:val="20"/>
          <w:szCs w:val="20"/>
        </w:rPr>
        <w:t xml:space="preserve"> od podpisania umowy zobligowany jest przed nagraniem wykładu przekazać do akceptacji Zamawiającego przygotowaną koncepcję przeprowadzenia wykładu w</w:t>
      </w:r>
      <w:r w:rsidR="0032412F">
        <w:rPr>
          <w:rFonts w:ascii="Arial" w:eastAsia="Arial" w:hAnsi="Arial" w:cs="Arial"/>
          <w:color w:val="000000"/>
          <w:sz w:val="20"/>
          <w:szCs w:val="20"/>
        </w:rPr>
        <w:t xml:space="preserve">raz z prezentacją </w:t>
      </w:r>
      <w:proofErr w:type="gramStart"/>
      <w:r w:rsidR="0032412F">
        <w:rPr>
          <w:rFonts w:ascii="Arial" w:eastAsia="Arial" w:hAnsi="Arial" w:cs="Arial"/>
          <w:color w:val="000000"/>
          <w:sz w:val="20"/>
          <w:szCs w:val="20"/>
        </w:rPr>
        <w:t>multimedialną,</w:t>
      </w:r>
      <w:proofErr w:type="gramEnd"/>
      <w:r w:rsidR="0032412F">
        <w:rPr>
          <w:rFonts w:ascii="Arial" w:eastAsia="Arial" w:hAnsi="Arial" w:cs="Arial"/>
          <w:color w:val="000000"/>
          <w:sz w:val="20"/>
          <w:szCs w:val="20"/>
        </w:rPr>
        <w:t xml:space="preserve"> </w:t>
      </w:r>
      <w:r w:rsidR="00C205A1">
        <w:rPr>
          <w:rFonts w:ascii="Arial" w:eastAsia="Arial" w:hAnsi="Arial" w:cs="Arial"/>
          <w:color w:val="000000"/>
          <w:sz w:val="20"/>
          <w:szCs w:val="20"/>
        </w:rPr>
        <w:t>i materiałami wykładowymi</w:t>
      </w:r>
      <w:r w:rsidR="006B7C83">
        <w:rPr>
          <w:rFonts w:ascii="Arial" w:eastAsia="Arial" w:hAnsi="Arial" w:cs="Arial"/>
          <w:color w:val="000000"/>
          <w:sz w:val="20"/>
          <w:szCs w:val="20"/>
        </w:rPr>
        <w:t>,</w:t>
      </w:r>
      <w:r w:rsidR="00C205A1">
        <w:rPr>
          <w:rFonts w:ascii="Arial" w:eastAsia="Arial" w:hAnsi="Arial" w:cs="Arial"/>
          <w:color w:val="000000"/>
          <w:sz w:val="20"/>
          <w:szCs w:val="20"/>
        </w:rPr>
        <w:t xml:space="preserve"> </w:t>
      </w:r>
      <w:r w:rsidR="0032412F">
        <w:rPr>
          <w:rFonts w:ascii="Arial" w:eastAsia="Arial" w:hAnsi="Arial" w:cs="Arial"/>
          <w:color w:val="000000"/>
          <w:sz w:val="20"/>
          <w:szCs w:val="20"/>
        </w:rPr>
        <w:t xml:space="preserve">o której mowa poniżej </w:t>
      </w:r>
      <w:r w:rsidR="0032412F" w:rsidRPr="0032412F">
        <w:rPr>
          <w:rFonts w:ascii="Arial" w:eastAsia="Arial" w:hAnsi="Arial" w:cs="Arial"/>
          <w:b/>
          <w:color w:val="000000"/>
          <w:sz w:val="20"/>
          <w:szCs w:val="20"/>
        </w:rPr>
        <w:t>w pkt. 2.2</w:t>
      </w:r>
      <w:r w:rsidR="009B01FD">
        <w:rPr>
          <w:rFonts w:ascii="Arial" w:eastAsia="Arial" w:hAnsi="Arial" w:cs="Arial"/>
          <w:color w:val="000000"/>
          <w:sz w:val="20"/>
          <w:szCs w:val="20"/>
        </w:rPr>
        <w:t xml:space="preserve">. </w:t>
      </w:r>
      <w:r w:rsidR="00450C55">
        <w:rPr>
          <w:rFonts w:ascii="Arial" w:eastAsia="Arial" w:hAnsi="Arial" w:cs="Arial"/>
          <w:color w:val="000000"/>
          <w:sz w:val="20"/>
          <w:szCs w:val="20"/>
        </w:rPr>
        <w:t xml:space="preserve">Zamawiający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 xml:space="preserve">3 </w:t>
      </w:r>
      <w:r w:rsidR="00450C55" w:rsidRPr="00323C24">
        <w:rPr>
          <w:rFonts w:ascii="Arial" w:eastAsia="Arial" w:hAnsi="Arial" w:cs="Arial"/>
          <w:color w:val="000000"/>
          <w:sz w:val="20"/>
          <w:szCs w:val="20"/>
        </w:rPr>
        <w:t>dni roboczych</w:t>
      </w:r>
      <w:r w:rsidR="00450C55">
        <w:rPr>
          <w:rFonts w:ascii="Arial" w:eastAsia="Arial" w:hAnsi="Arial" w:cs="Arial"/>
          <w:color w:val="000000"/>
          <w:sz w:val="20"/>
          <w:szCs w:val="20"/>
        </w:rPr>
        <w:t xml:space="preserve"> od otrzymania materiału zaakceptuje je lub przekaże uwagi. Wykonawca, zaś w </w:t>
      </w:r>
      <w:r w:rsidR="00450C55" w:rsidRPr="0013095D">
        <w:rPr>
          <w:rFonts w:ascii="Arial" w:eastAsia="Arial" w:hAnsi="Arial" w:cs="Arial"/>
          <w:b/>
          <w:color w:val="000000"/>
          <w:sz w:val="20"/>
          <w:szCs w:val="20"/>
        </w:rPr>
        <w:t xml:space="preserve">ciągu </w:t>
      </w:r>
      <w:r w:rsidR="00AF7F49">
        <w:rPr>
          <w:rFonts w:ascii="Arial" w:eastAsia="Arial" w:hAnsi="Arial" w:cs="Arial"/>
          <w:b/>
          <w:color w:val="000000"/>
          <w:sz w:val="20"/>
          <w:szCs w:val="20"/>
        </w:rPr>
        <w:t>2</w:t>
      </w:r>
      <w:r w:rsidR="00450C55" w:rsidRPr="0013095D">
        <w:rPr>
          <w:rFonts w:ascii="Arial" w:eastAsia="Arial" w:hAnsi="Arial" w:cs="Arial"/>
          <w:b/>
          <w:color w:val="000000"/>
          <w:sz w:val="20"/>
          <w:szCs w:val="20"/>
        </w:rPr>
        <w:t xml:space="preserve"> dni</w:t>
      </w:r>
      <w:r w:rsidR="00450C55">
        <w:rPr>
          <w:rFonts w:ascii="Arial" w:eastAsia="Arial" w:hAnsi="Arial" w:cs="Arial"/>
          <w:color w:val="000000"/>
          <w:sz w:val="20"/>
          <w:szCs w:val="20"/>
        </w:rPr>
        <w:t xml:space="preserve"> od otrzymania uwag Zamawiającego do materiału uwzględni je </w:t>
      </w:r>
      <w:r w:rsidR="0013095D">
        <w:rPr>
          <w:rFonts w:ascii="Arial" w:eastAsia="Arial" w:hAnsi="Arial" w:cs="Arial"/>
          <w:color w:val="000000"/>
          <w:sz w:val="20"/>
          <w:szCs w:val="20"/>
        </w:rPr>
        <w:t xml:space="preserve">i przekaże Zamawiającemu poprawiony materiał do ponownej akceptacji. Zamawiający w </w:t>
      </w:r>
      <w:r w:rsidR="0013095D" w:rsidRPr="00323C24">
        <w:rPr>
          <w:rFonts w:ascii="Arial" w:eastAsia="Arial" w:hAnsi="Arial" w:cs="Arial"/>
          <w:color w:val="000000"/>
          <w:sz w:val="20"/>
          <w:szCs w:val="20"/>
        </w:rPr>
        <w:t xml:space="preserve">ciągu </w:t>
      </w:r>
      <w:r w:rsidR="00AF7F49" w:rsidRPr="00323C24">
        <w:rPr>
          <w:rFonts w:ascii="Arial" w:eastAsia="Arial" w:hAnsi="Arial" w:cs="Arial"/>
          <w:color w:val="000000"/>
          <w:sz w:val="20"/>
          <w:szCs w:val="20"/>
        </w:rPr>
        <w:t xml:space="preserve">3 </w:t>
      </w:r>
      <w:r w:rsidR="0013095D" w:rsidRPr="00323C24">
        <w:rPr>
          <w:rFonts w:ascii="Arial" w:eastAsia="Arial" w:hAnsi="Arial" w:cs="Arial"/>
          <w:color w:val="000000"/>
          <w:sz w:val="20"/>
          <w:szCs w:val="20"/>
        </w:rPr>
        <w:t>dni roboczych</w:t>
      </w:r>
      <w:r w:rsidR="0013095D">
        <w:rPr>
          <w:rFonts w:ascii="Arial" w:eastAsia="Arial" w:hAnsi="Arial" w:cs="Arial"/>
          <w:color w:val="000000"/>
          <w:sz w:val="20"/>
          <w:szCs w:val="20"/>
        </w:rPr>
        <w:t xml:space="preserve"> od otrzymania poprawionego materiału dokona weryfikacji i akceptacji koncepcji wraz z prezentacją multimedialną. </w:t>
      </w:r>
      <w:r w:rsidR="00CF58E2">
        <w:rPr>
          <w:rFonts w:ascii="Arial" w:eastAsia="Arial" w:hAnsi="Arial" w:cs="Arial"/>
          <w:color w:val="000000"/>
          <w:sz w:val="20"/>
          <w:szCs w:val="20"/>
        </w:rPr>
        <w:t xml:space="preserve">Wykonawca po otrzymaniu akceptacji przez Zamawiającego </w:t>
      </w:r>
      <w:r w:rsidR="00CF58E2" w:rsidRPr="00323C24">
        <w:rPr>
          <w:rFonts w:ascii="Arial" w:eastAsia="Arial" w:hAnsi="Arial" w:cs="Arial"/>
          <w:color w:val="000000"/>
          <w:sz w:val="20"/>
          <w:szCs w:val="20"/>
        </w:rPr>
        <w:t xml:space="preserve">przygotuje w ciągu </w:t>
      </w:r>
      <w:r w:rsidR="00AF7F49" w:rsidRPr="00323C24">
        <w:rPr>
          <w:rFonts w:ascii="Arial" w:eastAsia="Arial" w:hAnsi="Arial" w:cs="Arial"/>
          <w:color w:val="000000"/>
          <w:sz w:val="20"/>
          <w:szCs w:val="20"/>
        </w:rPr>
        <w:t>5</w:t>
      </w:r>
      <w:r w:rsidR="00CF58E2" w:rsidRPr="00323C24">
        <w:rPr>
          <w:rFonts w:ascii="Arial" w:eastAsia="Arial" w:hAnsi="Arial" w:cs="Arial"/>
          <w:color w:val="000000"/>
          <w:sz w:val="20"/>
          <w:szCs w:val="20"/>
        </w:rPr>
        <w:t xml:space="preserve"> dni</w:t>
      </w:r>
      <w:r w:rsidR="00CF58E2" w:rsidRPr="00CF58E2">
        <w:rPr>
          <w:rFonts w:ascii="Arial" w:eastAsia="Arial" w:hAnsi="Arial" w:cs="Arial"/>
          <w:b/>
          <w:color w:val="000000"/>
          <w:sz w:val="20"/>
          <w:szCs w:val="20"/>
        </w:rPr>
        <w:t xml:space="preserve"> </w:t>
      </w:r>
      <w:r w:rsidR="00CF58E2">
        <w:rPr>
          <w:rFonts w:ascii="Arial" w:eastAsia="Arial" w:hAnsi="Arial" w:cs="Arial"/>
          <w:color w:val="000000"/>
          <w:sz w:val="20"/>
          <w:szCs w:val="20"/>
        </w:rPr>
        <w:t xml:space="preserve">od otrzymania akceptacji Zamawiającego, nagranie audiowizualne wykładu, zgodnie z wymogami niniejszego OPZ i przekaże Zamawiającemu do odbioru. W przypadku uwag Zamawiającego do nagrania audiowizualnego Wykonawca zobligowany jest niezwłocznie, nie później jednak niż </w:t>
      </w:r>
      <w:r w:rsidR="00CF58E2" w:rsidRPr="00323C24">
        <w:rPr>
          <w:rFonts w:ascii="Arial" w:eastAsia="Arial" w:hAnsi="Arial" w:cs="Arial"/>
          <w:color w:val="000000"/>
          <w:sz w:val="20"/>
          <w:szCs w:val="20"/>
        </w:rPr>
        <w:t>w ciągu 3 dni</w:t>
      </w:r>
      <w:r w:rsidR="00CF58E2">
        <w:rPr>
          <w:rFonts w:ascii="Arial" w:eastAsia="Arial" w:hAnsi="Arial" w:cs="Arial"/>
          <w:color w:val="000000"/>
          <w:sz w:val="20"/>
          <w:szCs w:val="20"/>
        </w:rPr>
        <w:t xml:space="preserve"> od otrzymania uwag, dokonać poprawy zgodnie z uwagami Zamawiającego i przekazać do obioru.</w:t>
      </w:r>
    </w:p>
    <w:p w14:paraId="2C4986A6" w14:textId="68E9DC5A" w:rsidR="00EE4339" w:rsidRDefault="002A5A5E"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w:t>
      </w:r>
      <w:r>
        <w:rPr>
          <w:rFonts w:ascii="Arial" w:eastAsia="Arial" w:hAnsi="Arial" w:cs="Arial"/>
          <w:color w:val="000000"/>
          <w:sz w:val="20"/>
          <w:szCs w:val="20"/>
        </w:rPr>
        <w:t xml:space="preserve">1 </w:t>
      </w:r>
      <w:r w:rsidR="00125092" w:rsidRPr="002639D6">
        <w:rPr>
          <w:rFonts w:ascii="Arial" w:eastAsia="Arial" w:hAnsi="Arial" w:cs="Arial"/>
          <w:color w:val="000000"/>
          <w:sz w:val="20"/>
          <w:szCs w:val="20"/>
        </w:rPr>
        <w:t xml:space="preserve">prezentacji multimedialnej </w:t>
      </w:r>
      <w:r>
        <w:rPr>
          <w:rFonts w:ascii="Arial" w:eastAsia="Arial" w:hAnsi="Arial" w:cs="Arial"/>
          <w:color w:val="000000"/>
          <w:sz w:val="20"/>
          <w:szCs w:val="20"/>
        </w:rPr>
        <w:t xml:space="preserve">wyświetlanej i omawianej przez Wykonawcę w trakcie nagrania </w:t>
      </w:r>
      <w:r w:rsidR="00125092" w:rsidRPr="002639D6">
        <w:rPr>
          <w:rFonts w:ascii="Arial" w:eastAsia="Arial" w:hAnsi="Arial" w:cs="Arial"/>
          <w:color w:val="000000"/>
          <w:sz w:val="20"/>
          <w:szCs w:val="20"/>
        </w:rPr>
        <w:t xml:space="preserve">w </w:t>
      </w:r>
      <w:r w:rsidR="00BF45E6" w:rsidRPr="002639D6">
        <w:rPr>
          <w:rFonts w:ascii="Arial" w:eastAsia="Arial" w:hAnsi="Arial" w:cs="Arial"/>
          <w:color w:val="000000"/>
          <w:sz w:val="20"/>
          <w:szCs w:val="20"/>
        </w:rPr>
        <w:t>odniesieniu do</w:t>
      </w:r>
      <w:r>
        <w:rPr>
          <w:rFonts w:ascii="Arial" w:eastAsia="Arial" w:hAnsi="Arial" w:cs="Arial"/>
          <w:color w:val="000000"/>
          <w:sz w:val="20"/>
          <w:szCs w:val="20"/>
        </w:rPr>
        <w:t xml:space="preserve"> jednego tematu</w:t>
      </w:r>
      <w:r w:rsidR="00125092" w:rsidRPr="002639D6">
        <w:rPr>
          <w:rFonts w:ascii="Arial" w:eastAsia="Arial" w:hAnsi="Arial" w:cs="Arial"/>
          <w:color w:val="000000"/>
          <w:sz w:val="20"/>
          <w:szCs w:val="20"/>
        </w:rPr>
        <w:t xml:space="preserve"> </w:t>
      </w:r>
      <w:r>
        <w:rPr>
          <w:rFonts w:ascii="Arial" w:eastAsia="Arial" w:hAnsi="Arial" w:cs="Arial"/>
          <w:color w:val="000000"/>
          <w:sz w:val="20"/>
          <w:szCs w:val="20"/>
        </w:rPr>
        <w:t xml:space="preserve">wykładu. Łącznie całość zamówienia obejmuje przygotowanie 16 prezentacji multimedialnych do każdego z podanych </w:t>
      </w:r>
      <w:r w:rsidR="001B530F" w:rsidRPr="00293E1B">
        <w:rPr>
          <w:rFonts w:ascii="Arial" w:eastAsia="Arial" w:hAnsi="Arial" w:cs="Arial"/>
          <w:b/>
          <w:color w:val="000000"/>
          <w:sz w:val="20"/>
          <w:szCs w:val="20"/>
        </w:rPr>
        <w:t xml:space="preserve">w </w:t>
      </w:r>
      <w:r w:rsidRPr="00293E1B">
        <w:rPr>
          <w:rFonts w:ascii="Arial" w:eastAsia="Arial" w:hAnsi="Arial" w:cs="Arial"/>
          <w:b/>
          <w:color w:val="000000"/>
          <w:sz w:val="20"/>
          <w:szCs w:val="20"/>
        </w:rPr>
        <w:t>ust. 1, rozdział II</w:t>
      </w:r>
      <w:r w:rsidR="001B530F" w:rsidRPr="00293E1B">
        <w:rPr>
          <w:rFonts w:ascii="Arial" w:eastAsia="Arial" w:hAnsi="Arial" w:cs="Arial"/>
          <w:b/>
          <w:color w:val="000000"/>
          <w:sz w:val="20"/>
          <w:szCs w:val="20"/>
        </w:rPr>
        <w:t xml:space="preserve"> OPZ</w:t>
      </w:r>
      <w:r w:rsidR="00293E1B">
        <w:rPr>
          <w:rFonts w:ascii="Arial" w:eastAsia="Arial" w:hAnsi="Arial" w:cs="Arial"/>
          <w:b/>
          <w:color w:val="000000"/>
          <w:sz w:val="20"/>
          <w:szCs w:val="20"/>
        </w:rPr>
        <w:t xml:space="preserve"> </w:t>
      </w:r>
      <w:r w:rsidR="00293E1B" w:rsidRPr="00293E1B">
        <w:rPr>
          <w:rFonts w:ascii="Arial" w:eastAsia="Arial" w:hAnsi="Arial" w:cs="Arial"/>
          <w:color w:val="000000"/>
          <w:sz w:val="20"/>
          <w:szCs w:val="20"/>
        </w:rPr>
        <w:t>tematów</w:t>
      </w:r>
      <w:r w:rsidR="00293E1B">
        <w:rPr>
          <w:rFonts w:ascii="Arial" w:eastAsia="Arial" w:hAnsi="Arial" w:cs="Arial"/>
          <w:color w:val="000000"/>
          <w:sz w:val="20"/>
          <w:szCs w:val="20"/>
        </w:rPr>
        <w:t>. Prezentacje multimedialne winny zostać przygotowane w PowerPoint i zawierać nie więcej niż 15 slajdów na jeden temat.</w:t>
      </w:r>
      <w:r w:rsidR="001A2D3A">
        <w:rPr>
          <w:rFonts w:ascii="Arial" w:eastAsia="Arial" w:hAnsi="Arial" w:cs="Arial"/>
          <w:color w:val="000000"/>
          <w:sz w:val="20"/>
          <w:szCs w:val="20"/>
        </w:rPr>
        <w:t xml:space="preserve"> Na etapie realizacji zamówienia Zamawiający przekaże zalecenia dotyczące wzoru i formatu slajdów, w tym w szczególności zamieszczenia obowiązujących logotypów unijnych. </w:t>
      </w:r>
      <w:r w:rsidR="0032412F">
        <w:rPr>
          <w:rFonts w:ascii="Arial" w:eastAsia="Arial" w:hAnsi="Arial" w:cs="Arial"/>
          <w:color w:val="000000"/>
          <w:sz w:val="20"/>
          <w:szCs w:val="20"/>
        </w:rPr>
        <w:t xml:space="preserve">Prezentację multimedialną Wykonawca jest zobligowany przekazać do akceptacji Zamawiającego zgodnie z zapisami </w:t>
      </w:r>
      <w:r w:rsidR="0032412F" w:rsidRPr="0032412F">
        <w:rPr>
          <w:rFonts w:ascii="Arial" w:eastAsia="Arial" w:hAnsi="Arial" w:cs="Arial"/>
          <w:b/>
          <w:color w:val="000000"/>
          <w:sz w:val="20"/>
          <w:szCs w:val="20"/>
        </w:rPr>
        <w:t>w pkt. 2.1</w:t>
      </w:r>
      <w:r w:rsidR="0032412F">
        <w:rPr>
          <w:rFonts w:ascii="Arial" w:eastAsia="Arial" w:hAnsi="Arial" w:cs="Arial"/>
          <w:color w:val="000000"/>
          <w:sz w:val="20"/>
          <w:szCs w:val="20"/>
        </w:rPr>
        <w:t>.</w:t>
      </w:r>
    </w:p>
    <w:p w14:paraId="057E29FB" w14:textId="77777777" w:rsidR="0042258C" w:rsidRPr="0042258C" w:rsidRDefault="0042258C"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 xml:space="preserve">W przypadku przygotowania nagrania audiowizualnego </w:t>
      </w:r>
      <w:r w:rsidRPr="0042258C">
        <w:rPr>
          <w:rFonts w:ascii="Arial" w:eastAsia="Arial" w:hAnsi="Arial" w:cs="Arial"/>
          <w:color w:val="000000"/>
          <w:sz w:val="20"/>
          <w:szCs w:val="20"/>
        </w:rPr>
        <w:t xml:space="preserve">Wykonawca winien spełniać odpowiednie standardy i wymagania dotyczące przygotowania i tworzenia nagrań. Zamawiający wymaga, by </w:t>
      </w:r>
      <w:r w:rsidRPr="0042258C">
        <w:rPr>
          <w:rFonts w:ascii="Arial" w:eastAsia="Arial" w:hAnsi="Arial" w:cs="Arial"/>
          <w:color w:val="000000"/>
          <w:sz w:val="20"/>
          <w:szCs w:val="20"/>
        </w:rPr>
        <w:lastRenderedPageBreak/>
        <w:t>przestrzegać co najmniej wskazanych poniżej zasad:</w:t>
      </w:r>
    </w:p>
    <w:p w14:paraId="541D32BC"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Jakość obrazu oraz dźwięku winna być jak najlepsza, by odbiorca nie miał problemu ze zrozumieniem tego, co jest mu przekazywane. Wykonawca winien określić takie ustawienia kompresji przy przygotowywaniu nagrania, by nie spowodować znaczącego spadku jakości nagrania.</w:t>
      </w:r>
    </w:p>
    <w:p w14:paraId="7F304B1B"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 xml:space="preserve">Nagranie powinno dotyczyć </w:t>
      </w:r>
      <w:proofErr w:type="gramStart"/>
      <w:r w:rsidRPr="0042258C">
        <w:rPr>
          <w:rFonts w:ascii="Arial" w:eastAsia="Arial" w:hAnsi="Arial" w:cs="Arial"/>
          <w:color w:val="000000"/>
          <w:sz w:val="20"/>
          <w:szCs w:val="20"/>
        </w:rPr>
        <w:t>tylko i wyłącznie</w:t>
      </w:r>
      <w:proofErr w:type="gramEnd"/>
      <w:r w:rsidRPr="0042258C">
        <w:rPr>
          <w:rFonts w:ascii="Arial" w:eastAsia="Arial" w:hAnsi="Arial" w:cs="Arial"/>
          <w:color w:val="000000"/>
          <w:sz w:val="20"/>
          <w:szCs w:val="20"/>
        </w:rPr>
        <w:t xml:space="preserve"> omawianego zagadnienia, w czasie jego trwania nie należy wykonywać na komputerze żadnych działań niezwiązanych z tematem, np.: używać komunikatorów internetowych, poczty elektronicznej, gier, itp.</w:t>
      </w:r>
    </w:p>
    <w:p w14:paraId="7ABE51D3"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Prezentacja multimedialna, z której Wykonawca winien</w:t>
      </w:r>
      <w:r w:rsidRPr="0042258C">
        <w:rPr>
          <w:rFonts w:ascii="Arial" w:eastAsia="Arial" w:hAnsi="Arial" w:cs="Arial"/>
          <w:color w:val="000000"/>
          <w:sz w:val="20"/>
          <w:szCs w:val="20"/>
        </w:rPr>
        <w:t xml:space="preserve"> kor</w:t>
      </w:r>
      <w:r>
        <w:rPr>
          <w:rFonts w:ascii="Arial" w:eastAsia="Arial" w:hAnsi="Arial" w:cs="Arial"/>
          <w:color w:val="000000"/>
          <w:sz w:val="20"/>
          <w:szCs w:val="20"/>
        </w:rPr>
        <w:t>zystać w czasie nagrania powinna być przejrzysta i czytelna</w:t>
      </w:r>
      <w:r w:rsidRPr="0042258C">
        <w:rPr>
          <w:rFonts w:ascii="Arial" w:eastAsia="Arial" w:hAnsi="Arial" w:cs="Arial"/>
          <w:color w:val="000000"/>
          <w:sz w:val="20"/>
          <w:szCs w:val="20"/>
        </w:rPr>
        <w:t>, z uwzględnieniem odpowiedniej kolorystyki oraz z odpowiednio dużą, czytelną czcionką, jak również z uwzględnieniem logotypów Ośrod</w:t>
      </w:r>
      <w:r>
        <w:rPr>
          <w:rFonts w:ascii="Arial" w:eastAsia="Arial" w:hAnsi="Arial" w:cs="Arial"/>
          <w:color w:val="000000"/>
          <w:sz w:val="20"/>
          <w:szCs w:val="20"/>
        </w:rPr>
        <w:t>ka Rozwoju Edukacji w Warszawie oraz obowiązujących logotypów unijnych.</w:t>
      </w:r>
    </w:p>
    <w:p w14:paraId="72561824"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Wykonawca winien zwracać szczególną uwagę na prawa autorskie prezentowanych materiałów</w:t>
      </w:r>
      <w:r>
        <w:rPr>
          <w:rFonts w:ascii="Arial" w:eastAsia="Arial" w:hAnsi="Arial" w:cs="Arial"/>
          <w:color w:val="000000"/>
          <w:sz w:val="20"/>
          <w:szCs w:val="20"/>
        </w:rPr>
        <w:t>.</w:t>
      </w:r>
    </w:p>
    <w:p w14:paraId="6BE90D18" w14:textId="4C45416B"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 xml:space="preserve">Nagranie przygotowywane przez Wykonawcę winno być pozbawione wszelkich zakłóceń </w:t>
      </w:r>
      <w:r w:rsidR="009B01FD">
        <w:rPr>
          <w:rFonts w:ascii="Arial" w:eastAsia="Arial" w:hAnsi="Arial" w:cs="Arial"/>
          <w:color w:val="000000"/>
          <w:sz w:val="20"/>
          <w:szCs w:val="20"/>
        </w:rPr>
        <w:t>a</w:t>
      </w:r>
      <w:r w:rsidRPr="0042258C">
        <w:rPr>
          <w:rFonts w:ascii="Arial" w:eastAsia="Arial" w:hAnsi="Arial" w:cs="Arial"/>
          <w:color w:val="000000"/>
          <w:sz w:val="20"/>
          <w:szCs w:val="20"/>
        </w:rPr>
        <w:t>kustycznych, np.: telewizor, radio, klimatyzacja, a także ludzie, itp.</w:t>
      </w:r>
    </w:p>
    <w:p w14:paraId="6B4A30DE"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Nagranie, w którym występuje efekt pogłosu będzie uznane za wadliwe. Dźwięk nie może być przesterowany, a prezentowany (wypowiadany) przez Wykonawcę materiał merytoryczny winien być zrozumiały i wyraźnie prezentowany (wypowiadany).</w:t>
      </w:r>
    </w:p>
    <w:p w14:paraId="1841A472" w14:textId="77777777"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Zamawiający obliguje Wykonawcę do zadbania o odpowiednie tło nagrania. Nie może ono służyć do autoreklamy oraz nie mogą tam również znajdować się treści dyskryminujące (np. ze względu na płeć, wiek, rasę, przekonania, religię, itp.).</w:t>
      </w:r>
    </w:p>
    <w:p w14:paraId="3E59E7FC" w14:textId="77777777" w:rsidR="0032372A" w:rsidRDefault="001A2D3A"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 xml:space="preserve">Zamawiający obliguje Wykonawcę do przygotowania wszystkich wymaganych materiałów z uwzględnieniem aktualnie obowiązującego standardu dostępności </w:t>
      </w:r>
      <w:r w:rsidR="00213775">
        <w:rPr>
          <w:rFonts w:ascii="Arial" w:eastAsia="Arial" w:hAnsi="Arial" w:cs="Arial"/>
          <w:color w:val="000000"/>
          <w:sz w:val="20"/>
          <w:szCs w:val="20"/>
        </w:rPr>
        <w:t>(WCAG 2.1.)</w:t>
      </w:r>
    </w:p>
    <w:p w14:paraId="1A257774" w14:textId="77777777" w:rsidR="00213775" w:rsidRPr="002C2E3A" w:rsidRDefault="00213775"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C2E3A">
        <w:rPr>
          <w:rFonts w:ascii="Arial" w:eastAsia="Arial" w:hAnsi="Arial" w:cs="Arial"/>
          <w:color w:val="000000"/>
          <w:sz w:val="20"/>
          <w:szCs w:val="20"/>
        </w:rPr>
        <w:t xml:space="preserve">Wykonawca przekaże Zamawiającemu </w:t>
      </w:r>
      <w:r w:rsidR="002C2E3A">
        <w:rPr>
          <w:rFonts w:ascii="Arial" w:eastAsia="Arial" w:hAnsi="Arial" w:cs="Arial"/>
          <w:color w:val="000000"/>
          <w:sz w:val="20"/>
          <w:szCs w:val="20"/>
        </w:rPr>
        <w:t>ostateczne wersje wszystkich przygotowanych i zaakceptowanych przez Zamawiającego materiałów</w:t>
      </w:r>
      <w:r w:rsidRPr="002C2E3A">
        <w:rPr>
          <w:rFonts w:ascii="Arial" w:eastAsia="Arial" w:hAnsi="Arial" w:cs="Arial"/>
          <w:color w:val="000000"/>
          <w:sz w:val="20"/>
          <w:szCs w:val="20"/>
        </w:rPr>
        <w:t xml:space="preserve"> na dowolnym nośniku da</w:t>
      </w:r>
      <w:r w:rsidR="002C2E3A">
        <w:rPr>
          <w:rFonts w:ascii="Arial" w:eastAsia="Arial" w:hAnsi="Arial" w:cs="Arial"/>
          <w:color w:val="000000"/>
          <w:sz w:val="20"/>
          <w:szCs w:val="20"/>
        </w:rPr>
        <w:t xml:space="preserve">nych do siedziby Zamawiającego, zgodnie z wymogami zawartymi w </w:t>
      </w:r>
      <w:r w:rsidR="002C2E3A" w:rsidRPr="002C2E3A">
        <w:rPr>
          <w:rFonts w:ascii="Arial" w:eastAsia="Arial" w:hAnsi="Arial" w:cs="Arial"/>
          <w:b/>
          <w:color w:val="000000"/>
          <w:sz w:val="20"/>
          <w:szCs w:val="20"/>
        </w:rPr>
        <w:t>niniejszym OPZ</w:t>
      </w:r>
      <w:r w:rsidR="002C2E3A">
        <w:rPr>
          <w:rFonts w:ascii="Arial" w:eastAsia="Arial" w:hAnsi="Arial" w:cs="Arial"/>
          <w:color w:val="000000"/>
          <w:sz w:val="20"/>
          <w:szCs w:val="20"/>
        </w:rPr>
        <w:t>.</w:t>
      </w:r>
    </w:p>
    <w:p w14:paraId="2A646CDE" w14:textId="77777777" w:rsidR="00213775" w:rsidRDefault="00B9012D"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B9012D">
        <w:rPr>
          <w:rFonts w:ascii="Arial" w:eastAsia="Arial" w:hAnsi="Arial" w:cs="Arial"/>
          <w:color w:val="000000"/>
          <w:sz w:val="20"/>
          <w:szCs w:val="20"/>
        </w:rPr>
        <w:t xml:space="preserve">Wszelkie majątkowe prawa autorskie do produktów wytworzonych w ramach przedmiotowego zamówienia Wykonawca zobowiązuje się przenieść na Zamawiającego z chwilą odbioru </w:t>
      </w:r>
      <w:r>
        <w:rPr>
          <w:rFonts w:ascii="Arial" w:eastAsia="Arial" w:hAnsi="Arial" w:cs="Arial"/>
          <w:color w:val="000000"/>
          <w:sz w:val="20"/>
          <w:szCs w:val="20"/>
        </w:rPr>
        <w:t xml:space="preserve">wszystkich materiałów </w:t>
      </w:r>
      <w:r w:rsidRPr="00B9012D">
        <w:rPr>
          <w:rFonts w:ascii="Arial" w:eastAsia="Arial" w:hAnsi="Arial" w:cs="Arial"/>
          <w:color w:val="000000"/>
          <w:sz w:val="20"/>
          <w:szCs w:val="20"/>
        </w:rPr>
        <w:t xml:space="preserve">przez Zamawiającego. </w:t>
      </w:r>
    </w:p>
    <w:p w14:paraId="4FB06FB5" w14:textId="77777777" w:rsidR="00C4057A" w:rsidRPr="006D1C79" w:rsidRDefault="0042258C" w:rsidP="004922AF">
      <w:pPr>
        <w:pStyle w:val="Akapitzlist"/>
        <w:numPr>
          <w:ilvl w:val="0"/>
          <w:numId w:val="1"/>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 xml:space="preserve">Warunki współpracy i realizacji zamówienia oraz miejsce i termin realizacji zamówienia </w:t>
      </w:r>
    </w:p>
    <w:p w14:paraId="3EBA5B21" w14:textId="2CF76563"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1.</w:t>
      </w:r>
      <w:r w:rsidRPr="006D1C79">
        <w:rPr>
          <w:rFonts w:ascii="Arial" w:eastAsia="Arial" w:hAnsi="Arial" w:cs="Arial"/>
          <w:color w:val="000000"/>
          <w:sz w:val="20"/>
          <w:szCs w:val="20"/>
        </w:rPr>
        <w:tab/>
        <w:t>Przedmiot zamówienia nie może naruszać praw autorskich stron trzecich tak w zakresie merytorycznym, jak i wykorzystanych narzędzi do jego opracowania. Treść zawarta w dziele winna być zgodna z obowiązującym prawem autorskim (niedopuszczalne są plagiaty lub teksty będące kompilacją kilku innych).</w:t>
      </w:r>
    </w:p>
    <w:p w14:paraId="0E46DBCE" w14:textId="6EB76779" w:rsidR="0052260E"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2.</w:t>
      </w:r>
      <w:r w:rsidRPr="006D1C79">
        <w:rPr>
          <w:rFonts w:ascii="Arial" w:eastAsia="Arial" w:hAnsi="Arial" w:cs="Arial"/>
          <w:color w:val="000000"/>
          <w:sz w:val="20"/>
          <w:szCs w:val="20"/>
        </w:rPr>
        <w:tab/>
      </w:r>
      <w:r w:rsidR="00706131" w:rsidRPr="006D1C79">
        <w:rPr>
          <w:rFonts w:ascii="Arial" w:eastAsia="Arial" w:hAnsi="Arial" w:cs="Arial"/>
          <w:color w:val="000000"/>
          <w:sz w:val="20"/>
          <w:szCs w:val="20"/>
        </w:rPr>
        <w:t xml:space="preserve">Zamawiający przewiduje świadczenie usługi poza siedzibą Zamawiającego, zgodnie z terminami określonymi w niniejszym przedmiocie zamówienia. </w:t>
      </w:r>
      <w:r w:rsidRPr="006D1C79">
        <w:rPr>
          <w:rFonts w:ascii="Arial" w:eastAsia="Arial" w:hAnsi="Arial" w:cs="Arial"/>
          <w:color w:val="000000"/>
          <w:sz w:val="20"/>
          <w:szCs w:val="20"/>
        </w:rPr>
        <w:t xml:space="preserve">Przy realizacji przedmiotu zamówienia Wykonawca będzie na bieżąco współpracował z Zamawiającym. Współpraca będzie polegała na kontaktach bezpośrednich, telefonicznych i e-mailowych oraz w formie </w:t>
      </w:r>
      <w:r w:rsidR="00706131" w:rsidRPr="006D1C79">
        <w:rPr>
          <w:rFonts w:ascii="Arial" w:eastAsia="Arial" w:hAnsi="Arial" w:cs="Arial"/>
          <w:color w:val="000000"/>
          <w:sz w:val="20"/>
          <w:szCs w:val="20"/>
        </w:rPr>
        <w:t>zdalnej</w:t>
      </w:r>
      <w:r w:rsidRPr="006D1C79">
        <w:rPr>
          <w:rFonts w:ascii="Arial" w:eastAsia="Arial" w:hAnsi="Arial" w:cs="Arial"/>
          <w:color w:val="000000"/>
          <w:sz w:val="20"/>
          <w:szCs w:val="20"/>
        </w:rPr>
        <w:t>.</w:t>
      </w:r>
      <w:r w:rsidR="00706131" w:rsidRPr="006D1C79">
        <w:rPr>
          <w:rFonts w:ascii="Arial" w:eastAsia="Arial" w:hAnsi="Arial" w:cs="Arial"/>
          <w:color w:val="000000"/>
          <w:sz w:val="20"/>
          <w:szCs w:val="20"/>
        </w:rPr>
        <w:t xml:space="preserve"> Jeśli Zamawiający uzna to za konieczne Wykonawca jest zobowiązany do osobistego stawienia się w siedzibie Zamawiającego</w:t>
      </w:r>
      <w:r w:rsidR="006B7C83">
        <w:rPr>
          <w:rFonts w:ascii="Arial" w:eastAsia="Arial" w:hAnsi="Arial" w:cs="Arial"/>
          <w:color w:val="000000"/>
          <w:sz w:val="20"/>
          <w:szCs w:val="20"/>
        </w:rPr>
        <w:t xml:space="preserve"> </w:t>
      </w:r>
      <w:r w:rsidR="00706131" w:rsidRPr="006D1C79">
        <w:rPr>
          <w:rFonts w:ascii="Arial" w:eastAsia="Arial" w:hAnsi="Arial" w:cs="Arial"/>
          <w:color w:val="000000"/>
          <w:sz w:val="20"/>
          <w:szCs w:val="20"/>
        </w:rPr>
        <w:t xml:space="preserve">w celu omówienia poprawek do </w:t>
      </w:r>
      <w:r w:rsidR="00706131" w:rsidRPr="006D1C79">
        <w:rPr>
          <w:rFonts w:ascii="Arial" w:eastAsia="Arial" w:hAnsi="Arial" w:cs="Arial"/>
          <w:color w:val="000000"/>
          <w:sz w:val="20"/>
          <w:szCs w:val="20"/>
        </w:rPr>
        <w:lastRenderedPageBreak/>
        <w:t>wykonywanej usługi.</w:t>
      </w:r>
      <w:r w:rsidR="0052260E" w:rsidRPr="006D1C79">
        <w:rPr>
          <w:rFonts w:ascii="Arial" w:eastAsia="Arial" w:hAnsi="Arial" w:cs="Arial"/>
          <w:color w:val="000000"/>
          <w:sz w:val="20"/>
          <w:szCs w:val="20"/>
        </w:rPr>
        <w:t xml:space="preserve"> Zamawiający w przypadku spotkań stacjonarnych nie pokrywa kosztów dojazdu do siedziby Zamawiającego.</w:t>
      </w:r>
    </w:p>
    <w:p w14:paraId="4F6B2701" w14:textId="77777777" w:rsidR="0052260E" w:rsidRPr="006D1C79" w:rsidRDefault="0052260E"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 xml:space="preserve">Zamawiający przewiduje świadczenie powyższej usługi dzielonej na części, w ramach których Wykonawcy mogą składać oferty oddzielnie na poszczególne tematy wykładów. </w:t>
      </w:r>
    </w:p>
    <w:p w14:paraId="5AF1A10D" w14:textId="0D9F173E" w:rsidR="005650FA" w:rsidRDefault="0052260E" w:rsidP="001B439E">
      <w:pPr>
        <w:suppressAutoHyphens w:val="0"/>
        <w:spacing w:after="120" w:line="240" w:lineRule="auto"/>
        <w:ind w:leftChars="0" w:left="0" w:firstLineChars="0" w:firstLine="0"/>
        <w:textDirection w:val="lrTb"/>
        <w:textAlignment w:val="auto"/>
        <w:outlineLvl w:val="9"/>
        <w:rPr>
          <w:rFonts w:ascii="Arial" w:eastAsia="Arial" w:hAnsi="Arial" w:cs="Arial"/>
          <w:color w:val="000000"/>
          <w:sz w:val="20"/>
          <w:szCs w:val="20"/>
        </w:rPr>
      </w:pPr>
      <w:r w:rsidRPr="0028533C">
        <w:rPr>
          <w:rFonts w:ascii="Arial" w:eastAsia="Arial" w:hAnsi="Arial" w:cs="Arial"/>
          <w:color w:val="000000"/>
          <w:sz w:val="20"/>
          <w:szCs w:val="20"/>
        </w:rPr>
        <w:t xml:space="preserve">Zamawiający przewiduje świadczenie usługi na podstawie umowy cywilnoprawnej w przypadku osoby fizycznej lub na podstawie umowy na realizację przedmiotowej zamówienia z podmiotem dysponującym zasobami kadrowymi, zgodnie z wymaganiami, o których mowa </w:t>
      </w:r>
      <w:r w:rsidR="005650FA" w:rsidRPr="0028533C">
        <w:rPr>
          <w:rFonts w:ascii="Arial" w:eastAsia="Arial" w:hAnsi="Arial" w:cs="Arial"/>
          <w:b/>
          <w:color w:val="000000"/>
          <w:sz w:val="20"/>
          <w:szCs w:val="20"/>
        </w:rPr>
        <w:t xml:space="preserve">w rozdziale IV </w:t>
      </w:r>
      <w:r w:rsidRPr="0028533C">
        <w:rPr>
          <w:rFonts w:ascii="Arial" w:eastAsia="Arial" w:hAnsi="Arial" w:cs="Arial"/>
          <w:b/>
          <w:color w:val="000000"/>
          <w:sz w:val="20"/>
          <w:szCs w:val="20"/>
        </w:rPr>
        <w:t>OPZ</w:t>
      </w:r>
      <w:r w:rsidRPr="0028533C">
        <w:rPr>
          <w:rFonts w:ascii="Arial" w:eastAsia="Arial" w:hAnsi="Arial" w:cs="Arial"/>
          <w:color w:val="000000"/>
          <w:sz w:val="20"/>
          <w:szCs w:val="20"/>
        </w:rPr>
        <w:t xml:space="preserve">. </w:t>
      </w:r>
    </w:p>
    <w:p w14:paraId="111354CD" w14:textId="7D388030" w:rsidR="0052260E" w:rsidRPr="006D1C79" w:rsidRDefault="00D83BBA"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Termin realizacji zamówienia obejmuje okres </w:t>
      </w:r>
      <w:r w:rsidRPr="00976E17">
        <w:rPr>
          <w:rFonts w:ascii="Arial" w:eastAsia="Arial" w:hAnsi="Arial" w:cs="Arial"/>
          <w:color w:val="000000"/>
          <w:sz w:val="20"/>
          <w:szCs w:val="20"/>
        </w:rPr>
        <w:t xml:space="preserve">od podpisania umowy do </w:t>
      </w:r>
      <w:r w:rsidR="00CE1FD8" w:rsidRPr="00976E17">
        <w:rPr>
          <w:rFonts w:ascii="Arial" w:eastAsia="Arial" w:hAnsi="Arial" w:cs="Arial"/>
          <w:color w:val="000000"/>
          <w:sz w:val="20"/>
          <w:szCs w:val="20"/>
        </w:rPr>
        <w:t xml:space="preserve">31 maja </w:t>
      </w:r>
      <w:r w:rsidRPr="00976E17">
        <w:rPr>
          <w:rFonts w:ascii="Arial" w:eastAsia="Arial" w:hAnsi="Arial" w:cs="Arial"/>
          <w:color w:val="000000"/>
          <w:sz w:val="20"/>
          <w:szCs w:val="20"/>
        </w:rPr>
        <w:t>2023</w:t>
      </w:r>
      <w:r>
        <w:rPr>
          <w:rFonts w:ascii="Arial" w:eastAsia="Arial" w:hAnsi="Arial" w:cs="Arial"/>
          <w:color w:val="000000"/>
          <w:sz w:val="20"/>
          <w:szCs w:val="20"/>
        </w:rPr>
        <w:t xml:space="preserve"> r. </w:t>
      </w:r>
      <w:r w:rsidR="0052260E" w:rsidRPr="006D1C79">
        <w:rPr>
          <w:rFonts w:ascii="Arial" w:eastAsia="Arial" w:hAnsi="Arial" w:cs="Arial"/>
          <w:color w:val="000000"/>
          <w:sz w:val="20"/>
          <w:szCs w:val="20"/>
        </w:rPr>
        <w:t xml:space="preserve">Przedmiot zamówienie winien zostać zrealizowany zgodnie z przyjętymi </w:t>
      </w:r>
      <w:r>
        <w:rPr>
          <w:rFonts w:ascii="Arial" w:eastAsia="Arial" w:hAnsi="Arial" w:cs="Arial"/>
          <w:color w:val="000000"/>
          <w:sz w:val="20"/>
          <w:szCs w:val="20"/>
        </w:rPr>
        <w:t xml:space="preserve">poszczególnymi </w:t>
      </w:r>
      <w:r w:rsidR="0052260E" w:rsidRPr="006D1C79">
        <w:rPr>
          <w:rFonts w:ascii="Arial" w:eastAsia="Arial" w:hAnsi="Arial" w:cs="Arial"/>
          <w:color w:val="000000"/>
          <w:sz w:val="20"/>
          <w:szCs w:val="20"/>
        </w:rPr>
        <w:t xml:space="preserve">terminami zawartymi </w:t>
      </w:r>
      <w:r w:rsidR="0052260E" w:rsidRPr="00D83BBA">
        <w:rPr>
          <w:rFonts w:ascii="Arial" w:eastAsia="Arial" w:hAnsi="Arial" w:cs="Arial"/>
          <w:b/>
          <w:color w:val="000000"/>
          <w:sz w:val="20"/>
          <w:szCs w:val="20"/>
        </w:rPr>
        <w:t xml:space="preserve">w </w:t>
      </w:r>
      <w:r w:rsidRPr="00D83BBA">
        <w:rPr>
          <w:rFonts w:ascii="Arial" w:eastAsia="Arial" w:hAnsi="Arial" w:cs="Arial"/>
          <w:b/>
          <w:color w:val="000000"/>
          <w:sz w:val="20"/>
          <w:szCs w:val="20"/>
        </w:rPr>
        <w:t>opisie przedmiotu zamówienia</w:t>
      </w:r>
      <w:r w:rsidR="0052260E" w:rsidRPr="006D1C79">
        <w:rPr>
          <w:rFonts w:ascii="Arial" w:eastAsia="Arial" w:hAnsi="Arial" w:cs="Arial"/>
          <w:color w:val="000000"/>
          <w:sz w:val="20"/>
          <w:szCs w:val="20"/>
        </w:rPr>
        <w:t>.</w:t>
      </w:r>
    </w:p>
    <w:p w14:paraId="2DA8EF21" w14:textId="0D0973B0"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ab/>
        <w:t>Wykonawca winien nanosić korekty na przygotowany materiał w oparciu o sugestie</w:t>
      </w:r>
      <w:r w:rsidR="00706131" w:rsidRPr="006D1C79">
        <w:rPr>
          <w:rFonts w:ascii="Arial" w:eastAsia="Arial" w:hAnsi="Arial" w:cs="Arial"/>
          <w:color w:val="000000"/>
          <w:sz w:val="20"/>
          <w:szCs w:val="20"/>
        </w:rPr>
        <w:t xml:space="preserve"> wyrażone przez Zamawiającego. </w:t>
      </w:r>
    </w:p>
    <w:p w14:paraId="44EA8760" w14:textId="77777777" w:rsidR="00571ECD" w:rsidRDefault="0042258C"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5.</w:t>
      </w:r>
      <w:r w:rsidRPr="006D1C79">
        <w:rPr>
          <w:rFonts w:ascii="Arial" w:eastAsia="Arial" w:hAnsi="Arial" w:cs="Arial"/>
          <w:color w:val="000000"/>
          <w:sz w:val="20"/>
          <w:szCs w:val="20"/>
        </w:rPr>
        <w:tab/>
        <w:t>Wykonawca zobowiązuje się wykonywać przedmiot usługi z należytą starannością, najlepszą wiedzą oraz z poszanowaniem zasad profesjonalizmu zawodowego oraz do dysponowania wszystkimi narzędziami i urządzeniami technicznymi koniecznymi do prawidłowej realizacji przedmiotu zamówienia.</w:t>
      </w:r>
    </w:p>
    <w:p w14:paraId="7458452A" w14:textId="77777777" w:rsidR="00571ECD"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571ECD">
        <w:rPr>
          <w:rFonts w:ascii="Arial" w:eastAsia="Arial" w:hAnsi="Arial" w:cs="Arial"/>
          <w:color w:val="000000"/>
          <w:sz w:val="20"/>
          <w:szCs w:val="20"/>
        </w:rPr>
        <w:t>Zamawiający przewiduje wypłatę wynagrodzenia każdorazowo na podstawie prawidłowo protokołu odbioru prac zatwierdzonego przez Zamawiającego a w następstwie powyższego prawidłowo wystawionego/wystawionej rachunku/faktury, które to Wykonawca przekaże Zamawiającemu.</w:t>
      </w:r>
    </w:p>
    <w:p w14:paraId="79624D8C" w14:textId="77777777" w:rsidR="006D1C79"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Podstawą rozliczenia realizacji </w:t>
      </w:r>
      <w:r w:rsidR="000E1EF9" w:rsidRPr="000E1EF9">
        <w:rPr>
          <w:rFonts w:ascii="Arial" w:eastAsia="Arial" w:hAnsi="Arial" w:cs="Arial"/>
          <w:color w:val="000000"/>
          <w:sz w:val="20"/>
          <w:szCs w:val="20"/>
        </w:rPr>
        <w:t xml:space="preserve">zamówienia jest akceptacja przez Zamawiającego </w:t>
      </w:r>
      <w:r w:rsidRPr="000E1EF9">
        <w:rPr>
          <w:rFonts w:ascii="Arial" w:eastAsia="Arial" w:hAnsi="Arial" w:cs="Arial"/>
          <w:color w:val="000000"/>
          <w:sz w:val="20"/>
          <w:szCs w:val="20"/>
        </w:rPr>
        <w:t>poszczególnych zadań o</w:t>
      </w:r>
      <w:r w:rsidR="000E1EF9">
        <w:rPr>
          <w:rFonts w:ascii="Arial" w:eastAsia="Arial" w:hAnsi="Arial" w:cs="Arial"/>
          <w:color w:val="000000"/>
          <w:sz w:val="20"/>
          <w:szCs w:val="20"/>
        </w:rPr>
        <w:t xml:space="preserve">bjętych przedmiotem zamówienia. </w:t>
      </w:r>
    </w:p>
    <w:p w14:paraId="539FF35B" w14:textId="77777777" w:rsidR="00C4057A" w:rsidRPr="00571ECD" w:rsidRDefault="006D1C79" w:rsidP="004922AF">
      <w:pPr>
        <w:pStyle w:val="Akapitzlist"/>
        <w:numPr>
          <w:ilvl w:val="0"/>
          <w:numId w:val="6"/>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Warunki udziału w postępowaniu dotyczącym niniejszego zamówienia</w:t>
      </w:r>
    </w:p>
    <w:p w14:paraId="3A47C16D" w14:textId="77777777" w:rsidR="00571ECD" w:rsidRPr="000E1EF9" w:rsidRDefault="00FB4AA4"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O udzielenie zamówienia mogą ubiegać się Wykonawcy, którzy </w:t>
      </w:r>
      <w:r w:rsidR="00571ECD" w:rsidRPr="000E1EF9">
        <w:rPr>
          <w:rFonts w:ascii="Arial" w:eastAsia="Arial" w:hAnsi="Arial" w:cs="Arial"/>
          <w:color w:val="000000"/>
          <w:sz w:val="20"/>
          <w:szCs w:val="20"/>
        </w:rPr>
        <w:t xml:space="preserve">spełniają następujące wymagania w zakresie posiadanych wiedzy i doświadczenia: </w:t>
      </w:r>
    </w:p>
    <w:p w14:paraId="6DD4447E" w14:textId="2B4B6750" w:rsidR="00571ECD" w:rsidRPr="00323C24" w:rsidRDefault="00FB4AA4"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Wykształcenie co najmniej </w:t>
      </w:r>
      <w:r w:rsidR="00571ECD" w:rsidRPr="000E1EF9">
        <w:rPr>
          <w:rFonts w:ascii="Arial" w:eastAsia="Arial" w:hAnsi="Arial" w:cs="Arial"/>
          <w:color w:val="000000"/>
          <w:sz w:val="20"/>
          <w:szCs w:val="20"/>
        </w:rPr>
        <w:t>wyższe magisterskie</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4436CB80" w14:textId="67755343" w:rsidR="00A51068" w:rsidRPr="000E1EF9" w:rsidRDefault="00A51068" w:rsidP="00A51068">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Pr>
          <w:rFonts w:ascii="Arial" w:eastAsia="Arial" w:hAnsi="Arial" w:cs="Arial"/>
          <w:color w:val="000000"/>
          <w:sz w:val="20"/>
          <w:szCs w:val="20"/>
        </w:rPr>
        <w:t>M</w:t>
      </w:r>
      <w:r w:rsidRPr="000E1EF9">
        <w:rPr>
          <w:rFonts w:ascii="Arial" w:eastAsia="Arial" w:hAnsi="Arial" w:cs="Arial"/>
          <w:color w:val="000000"/>
          <w:sz w:val="20"/>
          <w:szCs w:val="20"/>
        </w:rPr>
        <w:t xml:space="preserve">in. </w:t>
      </w:r>
      <w:r w:rsidR="00C64CAB">
        <w:rPr>
          <w:rFonts w:ascii="Arial" w:eastAsia="Arial" w:hAnsi="Arial" w:cs="Arial"/>
          <w:color w:val="000000"/>
          <w:sz w:val="20"/>
          <w:szCs w:val="20"/>
        </w:rPr>
        <w:t xml:space="preserve">3 lata stażu pracy w szkołach </w:t>
      </w:r>
      <w:r w:rsidRPr="000E1EF9">
        <w:rPr>
          <w:rFonts w:ascii="Arial" w:eastAsia="Arial" w:hAnsi="Arial" w:cs="Arial"/>
          <w:color w:val="000000"/>
          <w:sz w:val="20"/>
          <w:szCs w:val="20"/>
        </w:rPr>
        <w:t>lub innych placówkach systemu oświaty</w:t>
      </w:r>
      <w:r w:rsidR="00C64CAB">
        <w:rPr>
          <w:rFonts w:ascii="Arial" w:eastAsia="Arial" w:hAnsi="Arial" w:cs="Arial"/>
          <w:color w:val="000000"/>
          <w:sz w:val="20"/>
          <w:szCs w:val="20"/>
        </w:rPr>
        <w:t xml:space="preserve"> lub instytucjach działających na rzecz oświaty lub uczelniach</w:t>
      </w:r>
      <w:r w:rsidR="006B7C83">
        <w:rPr>
          <w:rFonts w:ascii="Arial" w:eastAsia="Arial" w:hAnsi="Arial" w:cs="Arial"/>
          <w:color w:val="000000"/>
          <w:sz w:val="20"/>
          <w:szCs w:val="20"/>
        </w:rPr>
        <w:t>.</w:t>
      </w:r>
    </w:p>
    <w:p w14:paraId="03548412" w14:textId="06C72DF9" w:rsidR="00571ECD"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Doświadczenie w prowadzeniu wykładów/prelekcji</w:t>
      </w:r>
      <w:r w:rsidR="00571ECD" w:rsidRPr="000E1EF9">
        <w:rPr>
          <w:rFonts w:ascii="Arial" w:eastAsia="Arial" w:hAnsi="Arial" w:cs="Arial"/>
          <w:color w:val="000000"/>
          <w:sz w:val="20"/>
          <w:szCs w:val="20"/>
        </w:rPr>
        <w:t>/seminariów/szkoleń/kursów</w:t>
      </w:r>
      <w:r w:rsidRPr="000E1EF9">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 xml:space="preserve">dla kadr </w:t>
      </w:r>
      <w:r w:rsidR="00571ECD" w:rsidRPr="000E1EF9">
        <w:rPr>
          <w:rFonts w:ascii="Arial" w:eastAsia="Arial" w:hAnsi="Arial" w:cs="Arial"/>
          <w:color w:val="000000"/>
          <w:sz w:val="20"/>
          <w:szCs w:val="20"/>
        </w:rPr>
        <w:t>systemu oświaty, tj. min. 4</w:t>
      </w:r>
      <w:r w:rsidRPr="000E1EF9">
        <w:rPr>
          <w:rFonts w:ascii="Arial" w:eastAsia="Arial" w:hAnsi="Arial" w:cs="Arial"/>
          <w:color w:val="000000"/>
          <w:sz w:val="20"/>
          <w:szCs w:val="20"/>
        </w:rPr>
        <w:t>0 godzin</w:t>
      </w:r>
      <w:r w:rsidR="00160A8E"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w ciągu ostatnich 5 lat przed datą składania oferty w </w:t>
      </w:r>
      <w:r w:rsidR="00160A8E" w:rsidRPr="000E1EF9">
        <w:rPr>
          <w:rFonts w:ascii="Arial" w:eastAsia="Arial" w:hAnsi="Arial" w:cs="Arial"/>
          <w:color w:val="000000"/>
          <w:sz w:val="20"/>
          <w:szCs w:val="20"/>
        </w:rPr>
        <w:t>odpowiedzi na niniejsze zamówienie publicznego</w:t>
      </w:r>
      <w:r w:rsidRPr="000E1EF9">
        <w:rPr>
          <w:rFonts w:ascii="Arial" w:eastAsia="Arial" w:hAnsi="Arial" w:cs="Arial"/>
          <w:color w:val="000000"/>
          <w:sz w:val="20"/>
          <w:szCs w:val="20"/>
        </w:rPr>
        <w:t xml:space="preserve"> w zakresie </w:t>
      </w:r>
      <w:proofErr w:type="gramStart"/>
      <w:r w:rsidR="00571ECD" w:rsidRPr="000E1EF9">
        <w:rPr>
          <w:rFonts w:ascii="Arial" w:eastAsia="Arial" w:hAnsi="Arial" w:cs="Arial"/>
          <w:color w:val="000000"/>
          <w:sz w:val="20"/>
          <w:szCs w:val="20"/>
        </w:rPr>
        <w:t>tematyki</w:t>
      </w:r>
      <w:proofErr w:type="gramEnd"/>
      <w:r w:rsidR="00571ECD" w:rsidRPr="000E1EF9">
        <w:rPr>
          <w:rFonts w:ascii="Arial" w:eastAsia="Arial" w:hAnsi="Arial" w:cs="Arial"/>
          <w:color w:val="000000"/>
          <w:sz w:val="20"/>
          <w:szCs w:val="20"/>
        </w:rPr>
        <w:t xml:space="preserve"> o której mowa </w:t>
      </w:r>
      <w:r w:rsidR="00571ECD" w:rsidRPr="000E1EF9">
        <w:rPr>
          <w:rFonts w:ascii="Arial" w:eastAsia="Arial" w:hAnsi="Arial" w:cs="Arial"/>
          <w:b/>
          <w:color w:val="000000"/>
          <w:sz w:val="20"/>
          <w:szCs w:val="20"/>
        </w:rPr>
        <w:t>w ust. 1, rozdział II, niniejszego OPZ</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5C5B6866" w14:textId="77777777" w:rsidR="00DB1FC2"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Doświadczenie </w:t>
      </w:r>
      <w:r w:rsidR="00874FB6" w:rsidRPr="000E1EF9">
        <w:rPr>
          <w:rFonts w:ascii="Arial" w:eastAsia="Arial" w:hAnsi="Arial" w:cs="Arial"/>
          <w:color w:val="000000"/>
          <w:sz w:val="20"/>
          <w:szCs w:val="20"/>
        </w:rPr>
        <w:t xml:space="preserve">dotyczące </w:t>
      </w:r>
      <w:r w:rsidRPr="000E1EF9">
        <w:rPr>
          <w:rFonts w:ascii="Arial" w:eastAsia="Arial" w:hAnsi="Arial" w:cs="Arial"/>
          <w:color w:val="000000"/>
          <w:sz w:val="20"/>
          <w:szCs w:val="20"/>
        </w:rPr>
        <w:t>współpracy z p</w:t>
      </w:r>
      <w:r w:rsidR="00DB1FC2" w:rsidRPr="000E1EF9">
        <w:rPr>
          <w:rFonts w:ascii="Arial" w:eastAsia="Arial" w:hAnsi="Arial" w:cs="Arial"/>
          <w:color w:val="000000"/>
          <w:sz w:val="20"/>
          <w:szCs w:val="20"/>
        </w:rPr>
        <w:t>rzedstawicielami środowisk</w:t>
      </w:r>
      <w:r w:rsidR="00874FB6" w:rsidRPr="000E1EF9">
        <w:rPr>
          <w:rFonts w:ascii="Arial" w:eastAsia="Arial" w:hAnsi="Arial" w:cs="Arial"/>
          <w:color w:val="000000"/>
          <w:sz w:val="20"/>
          <w:szCs w:val="20"/>
        </w:rPr>
        <w:t xml:space="preserve"> systemu oświaty, w zakresie</w:t>
      </w:r>
      <w:r w:rsidRPr="000E1EF9">
        <w:rPr>
          <w:rFonts w:ascii="Arial" w:eastAsia="Arial" w:hAnsi="Arial" w:cs="Arial"/>
          <w:color w:val="000000"/>
          <w:sz w:val="20"/>
          <w:szCs w:val="20"/>
        </w:rPr>
        <w:t>:</w:t>
      </w:r>
    </w:p>
    <w:p w14:paraId="39C1044C" w14:textId="659186EE" w:rsidR="00DB1FC2" w:rsidRPr="000E1EF9" w:rsidRDefault="00943B70"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t>prowadzenia szkol</w:t>
      </w:r>
      <w:r w:rsidR="00DB1FC2" w:rsidRPr="000E1EF9">
        <w:rPr>
          <w:rFonts w:ascii="Arial" w:eastAsia="Arial" w:hAnsi="Arial" w:cs="Arial"/>
          <w:color w:val="000000"/>
          <w:sz w:val="20"/>
          <w:szCs w:val="20"/>
        </w:rPr>
        <w:t>eń</w:t>
      </w:r>
      <w:r w:rsidR="00874FB6" w:rsidRPr="000E1EF9">
        <w:rPr>
          <w:rFonts w:ascii="Arial" w:eastAsia="Arial" w:hAnsi="Arial" w:cs="Arial"/>
          <w:color w:val="000000"/>
          <w:sz w:val="20"/>
          <w:szCs w:val="20"/>
        </w:rPr>
        <w:t>/kursów/warsztatów</w:t>
      </w:r>
      <w:r w:rsidR="00DB1FC2" w:rsidRPr="000E1EF9">
        <w:rPr>
          <w:rFonts w:ascii="Arial" w:eastAsia="Arial" w:hAnsi="Arial" w:cs="Arial"/>
          <w:color w:val="000000"/>
          <w:sz w:val="20"/>
          <w:szCs w:val="20"/>
        </w:rPr>
        <w:t xml:space="preserve"> i/lub</w:t>
      </w:r>
      <w:r w:rsidRPr="000E1EF9">
        <w:rPr>
          <w:rFonts w:ascii="Arial" w:eastAsia="Arial" w:hAnsi="Arial" w:cs="Arial"/>
          <w:color w:val="000000"/>
          <w:sz w:val="20"/>
          <w:szCs w:val="20"/>
        </w:rPr>
        <w:t xml:space="preserve"> konsultacji, tj. min. </w:t>
      </w:r>
      <w:r w:rsidR="00A51068">
        <w:rPr>
          <w:rFonts w:ascii="Arial" w:eastAsia="Arial" w:hAnsi="Arial" w:cs="Arial"/>
          <w:color w:val="000000"/>
          <w:sz w:val="20"/>
          <w:szCs w:val="20"/>
        </w:rPr>
        <w:t>4</w:t>
      </w:r>
      <w:r w:rsidRPr="000E1EF9">
        <w:rPr>
          <w:rFonts w:ascii="Arial" w:eastAsia="Arial" w:hAnsi="Arial" w:cs="Arial"/>
          <w:color w:val="000000"/>
          <w:sz w:val="20"/>
          <w:szCs w:val="20"/>
        </w:rPr>
        <w:t>0 godzin</w:t>
      </w:r>
      <w:r w:rsidR="00DB1FC2"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zrealizowanych w ciągu ostatnich 5 lat przed datą</w:t>
      </w:r>
      <w:r w:rsidR="00DB1FC2" w:rsidRPr="000E1EF9">
        <w:rPr>
          <w:rFonts w:ascii="Arial" w:eastAsia="Arial" w:hAnsi="Arial" w:cs="Arial"/>
          <w:color w:val="000000"/>
          <w:sz w:val="20"/>
          <w:szCs w:val="20"/>
        </w:rPr>
        <w:t xml:space="preserve"> składania </w:t>
      </w:r>
      <w:r w:rsidR="00160A8E" w:rsidRPr="000E1EF9">
        <w:rPr>
          <w:rFonts w:ascii="Arial" w:eastAsia="Arial" w:hAnsi="Arial" w:cs="Arial"/>
          <w:color w:val="000000"/>
          <w:sz w:val="20"/>
          <w:szCs w:val="20"/>
        </w:rPr>
        <w:t>oferty w odpowiedzi na niniejsze</w:t>
      </w:r>
      <w:r w:rsidR="00DB1FC2" w:rsidRPr="000E1EF9">
        <w:rPr>
          <w:rFonts w:ascii="Arial" w:eastAsia="Arial" w:hAnsi="Arial" w:cs="Arial"/>
          <w:color w:val="000000"/>
          <w:sz w:val="20"/>
          <w:szCs w:val="20"/>
        </w:rPr>
        <w:t xml:space="preserve"> zamówienie publiczne</w:t>
      </w:r>
      <w:r w:rsidRPr="000E1EF9">
        <w:rPr>
          <w:rFonts w:ascii="Arial" w:eastAsia="Arial" w:hAnsi="Arial" w:cs="Arial"/>
          <w:color w:val="000000"/>
          <w:sz w:val="20"/>
          <w:szCs w:val="20"/>
        </w:rPr>
        <w:t>;</w:t>
      </w:r>
    </w:p>
    <w:p w14:paraId="3CCEB006" w14:textId="223B6EFE" w:rsidR="00943B70" w:rsidRDefault="00DB1FC2"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t xml:space="preserve">opracowania min. </w:t>
      </w:r>
      <w:r w:rsidR="00A51068">
        <w:rPr>
          <w:rFonts w:ascii="Arial" w:eastAsia="Arial" w:hAnsi="Arial" w:cs="Arial"/>
          <w:color w:val="000000"/>
          <w:sz w:val="20"/>
          <w:szCs w:val="20"/>
        </w:rPr>
        <w:t>1</w:t>
      </w:r>
      <w:r w:rsidR="00A51068" w:rsidRPr="000E1EF9">
        <w:rPr>
          <w:rFonts w:ascii="Arial" w:eastAsia="Arial" w:hAnsi="Arial" w:cs="Arial"/>
          <w:color w:val="000000"/>
          <w:sz w:val="20"/>
          <w:szCs w:val="20"/>
        </w:rPr>
        <w:t xml:space="preserve"> </w:t>
      </w:r>
      <w:r w:rsidRPr="000E1EF9">
        <w:rPr>
          <w:rFonts w:ascii="Arial" w:eastAsia="Arial" w:hAnsi="Arial" w:cs="Arial"/>
          <w:color w:val="000000"/>
          <w:sz w:val="20"/>
          <w:szCs w:val="20"/>
        </w:rPr>
        <w:t>materiał</w:t>
      </w:r>
      <w:r w:rsidR="00A51068">
        <w:rPr>
          <w:rFonts w:ascii="Arial" w:eastAsia="Arial" w:hAnsi="Arial" w:cs="Arial"/>
          <w:color w:val="000000"/>
          <w:sz w:val="20"/>
          <w:szCs w:val="20"/>
        </w:rPr>
        <w:t xml:space="preserve">u online </w:t>
      </w:r>
      <w:r w:rsidRPr="000E1EF9">
        <w:rPr>
          <w:rFonts w:ascii="Arial" w:eastAsia="Arial" w:hAnsi="Arial" w:cs="Arial"/>
          <w:color w:val="000000"/>
          <w:sz w:val="20"/>
          <w:szCs w:val="20"/>
        </w:rPr>
        <w:t xml:space="preserve">w ciągu ostatnich 5 lat przed datą składania oferty w odpowiedzi na </w:t>
      </w:r>
      <w:r w:rsidR="00160A8E" w:rsidRPr="000E1EF9">
        <w:rPr>
          <w:rFonts w:ascii="Arial" w:eastAsia="Arial" w:hAnsi="Arial" w:cs="Arial"/>
          <w:color w:val="000000"/>
          <w:sz w:val="20"/>
          <w:szCs w:val="20"/>
        </w:rPr>
        <w:t>niniejsze</w:t>
      </w:r>
      <w:r w:rsidRPr="000E1EF9">
        <w:rPr>
          <w:rFonts w:ascii="Arial" w:eastAsia="Arial" w:hAnsi="Arial" w:cs="Arial"/>
          <w:color w:val="000000"/>
          <w:sz w:val="20"/>
          <w:szCs w:val="20"/>
        </w:rPr>
        <w:t xml:space="preserve"> zamówienia publiczne (przez materiały Zamawiający rozumie </w:t>
      </w:r>
      <w:r w:rsidR="00A51068">
        <w:rPr>
          <w:rFonts w:ascii="Arial" w:eastAsia="Arial" w:hAnsi="Arial" w:cs="Arial"/>
          <w:color w:val="000000"/>
          <w:sz w:val="20"/>
          <w:szCs w:val="20"/>
        </w:rPr>
        <w:t>wystąpienie on</w:t>
      </w:r>
      <w:r w:rsidR="00B4325A">
        <w:rPr>
          <w:rFonts w:ascii="Arial" w:eastAsia="Arial" w:hAnsi="Arial" w:cs="Arial"/>
          <w:color w:val="000000"/>
          <w:sz w:val="20"/>
          <w:szCs w:val="20"/>
        </w:rPr>
        <w:t>line na konferencji lu</w:t>
      </w:r>
      <w:r w:rsidR="00A51068">
        <w:rPr>
          <w:rFonts w:ascii="Arial" w:eastAsia="Arial" w:hAnsi="Arial" w:cs="Arial"/>
          <w:color w:val="000000"/>
          <w:sz w:val="20"/>
          <w:szCs w:val="20"/>
        </w:rPr>
        <w:t>b grupie</w:t>
      </w:r>
      <w:r w:rsidR="00B4325A">
        <w:rPr>
          <w:rFonts w:ascii="Arial" w:eastAsia="Arial" w:hAnsi="Arial" w:cs="Arial"/>
          <w:color w:val="000000"/>
          <w:sz w:val="20"/>
          <w:szCs w:val="20"/>
        </w:rPr>
        <w:t xml:space="preserve"> eksperckiej</w:t>
      </w:r>
      <w:r w:rsidR="00A51068">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dla kadr systemu oświaty</w:t>
      </w:r>
      <w:r w:rsidR="006B7C83">
        <w:rPr>
          <w:rFonts w:ascii="Arial" w:eastAsia="Arial" w:hAnsi="Arial" w:cs="Arial"/>
          <w:color w:val="000000"/>
          <w:sz w:val="20"/>
          <w:szCs w:val="20"/>
        </w:rPr>
        <w:t>.</w:t>
      </w:r>
    </w:p>
    <w:p w14:paraId="6299B93F" w14:textId="5D1DCF54" w:rsidR="00AF1F7D"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lastRenderedPageBreak/>
        <w:t>Znajomość i umiejętność zastosowania w praktyce przepisów prawa oświatowego, w tym w zakresie organizacji ksz</w:t>
      </w:r>
      <w:r w:rsidR="003B26BE" w:rsidRPr="000E1EF9">
        <w:rPr>
          <w:rFonts w:ascii="Arial" w:eastAsia="Arial" w:hAnsi="Arial" w:cs="Arial"/>
          <w:color w:val="000000"/>
          <w:sz w:val="20"/>
          <w:szCs w:val="20"/>
        </w:rPr>
        <w:t>tałcenia ogólnego i specjalnego</w:t>
      </w:r>
      <w:r w:rsidR="006B7C83">
        <w:rPr>
          <w:rFonts w:ascii="Arial" w:eastAsia="Arial" w:hAnsi="Arial" w:cs="Arial"/>
          <w:color w:val="000000"/>
          <w:sz w:val="20"/>
          <w:szCs w:val="20"/>
        </w:rPr>
        <w:t>.</w:t>
      </w:r>
      <w:r w:rsidR="00160A8E" w:rsidRPr="000E1EF9">
        <w:rPr>
          <w:rFonts w:ascii="Arial" w:eastAsia="Arial" w:hAnsi="Arial" w:cs="Arial"/>
          <w:color w:val="000000"/>
          <w:sz w:val="20"/>
          <w:szCs w:val="20"/>
        </w:rPr>
        <w:t xml:space="preserve"> </w:t>
      </w:r>
    </w:p>
    <w:p w14:paraId="550F8358" w14:textId="74F2D1BA" w:rsidR="007E3E6E" w:rsidRPr="00AF1F7D" w:rsidRDefault="00AB5391"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Pr>
          <w:rFonts w:ascii="Arial" w:eastAsia="Arial" w:hAnsi="Arial" w:cs="Arial"/>
          <w:color w:val="000000"/>
          <w:sz w:val="20"/>
          <w:szCs w:val="20"/>
        </w:rPr>
        <w:t>Znajomość</w:t>
      </w:r>
      <w:r w:rsidR="007E3E6E">
        <w:rPr>
          <w:rFonts w:ascii="Arial" w:eastAsia="Arial" w:hAnsi="Arial" w:cs="Arial"/>
          <w:color w:val="000000"/>
          <w:sz w:val="20"/>
          <w:szCs w:val="20"/>
        </w:rPr>
        <w:t xml:space="preserve"> Modelu SCWEW, dostęp strona internetowa ORE</w:t>
      </w:r>
      <w:r w:rsidR="006B7C83">
        <w:rPr>
          <w:rFonts w:ascii="Arial" w:eastAsia="Arial" w:hAnsi="Arial" w:cs="Arial"/>
          <w:color w:val="000000"/>
          <w:sz w:val="20"/>
          <w:szCs w:val="20"/>
        </w:rPr>
        <w:t>.</w:t>
      </w:r>
      <w:r w:rsidR="007E3E6E">
        <w:rPr>
          <w:rFonts w:ascii="Arial" w:eastAsia="Arial" w:hAnsi="Arial" w:cs="Arial"/>
          <w:color w:val="000000"/>
          <w:sz w:val="20"/>
          <w:szCs w:val="20"/>
        </w:rPr>
        <w:t xml:space="preserve"> </w:t>
      </w:r>
    </w:p>
    <w:p w14:paraId="3E64898B" w14:textId="77777777" w:rsidR="003B26BE" w:rsidRPr="000E1EF9" w:rsidRDefault="00160A8E"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t>Znajomość o</w:t>
      </w:r>
      <w:r w:rsidR="00571ECD" w:rsidRPr="000E1EF9">
        <w:rPr>
          <w:rFonts w:ascii="Arial" w:eastAsia="Arial" w:hAnsi="Arial" w:cs="Arial"/>
          <w:color w:val="000000"/>
          <w:sz w:val="20"/>
          <w:szCs w:val="20"/>
        </w:rPr>
        <w:t>bsługi platform edukacyjnych oraz obsługi urządzeń audiowizualnych.</w:t>
      </w:r>
    </w:p>
    <w:p w14:paraId="60D75797" w14:textId="77777777" w:rsidR="008F6C6C" w:rsidRDefault="00FB4AA4" w:rsidP="008573F2">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Zamawiający nie określa szczegółowych wymagań w zakresie sytuacji ekonomicznej i finansowej, których s</w:t>
      </w:r>
      <w:r w:rsidR="003E70C3" w:rsidRPr="000E1EF9">
        <w:rPr>
          <w:rFonts w:ascii="Arial" w:eastAsia="Arial" w:hAnsi="Arial" w:cs="Arial"/>
          <w:color w:val="000000"/>
          <w:sz w:val="20"/>
          <w:szCs w:val="20"/>
        </w:rPr>
        <w:t>pełnienie ma wykazać Wykonawca.</w:t>
      </w:r>
    </w:p>
    <w:p w14:paraId="2852A0E4" w14:textId="77777777" w:rsidR="005D4B0D" w:rsidRPr="00896797" w:rsidRDefault="005D4B0D" w:rsidP="004922AF">
      <w:pPr>
        <w:pStyle w:val="Akapitzlist"/>
        <w:numPr>
          <w:ilvl w:val="0"/>
          <w:numId w:val="3"/>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896797">
        <w:rPr>
          <w:rFonts w:ascii="Arial" w:eastAsia="Arial" w:hAnsi="Arial" w:cs="Arial"/>
          <w:b/>
          <w:color w:val="000000"/>
          <w:sz w:val="20"/>
          <w:szCs w:val="20"/>
        </w:rPr>
        <w:t>Klauzula informacyjna</w:t>
      </w:r>
    </w:p>
    <w:p w14:paraId="1AB15E27" w14:textId="77777777" w:rsidR="00C321BC" w:rsidRPr="00FC0A04" w:rsidRDefault="00C321BC" w:rsidP="00C321BC">
      <w:pPr>
        <w:ind w:left="0" w:hanging="2"/>
        <w:jc w:val="both"/>
        <w:rPr>
          <w:rFonts w:ascii="Arial" w:eastAsiaTheme="minorHAnsi" w:hAnsi="Arial" w:cs="Arial"/>
          <w:sz w:val="20"/>
          <w:szCs w:val="20"/>
          <w:lang w:eastAsia="en-US"/>
        </w:rPr>
      </w:pPr>
      <w:r w:rsidRPr="00FC0A04">
        <w:rPr>
          <w:rFonts w:ascii="Arial" w:eastAsiaTheme="minorHAnsi" w:hAnsi="Arial" w:cs="Arial"/>
          <w:bCs/>
          <w:sz w:val="20"/>
          <w:szCs w:val="20"/>
          <w:lang w:eastAsia="en-US"/>
        </w:rPr>
        <w:t>Zgodnie z art. 13 ust. 1 i 2 rozporządzenia Parlamentu Europejskiego i Rady (UE) 2016/679 z dnia 27 kwietnia 2016 r. (Dz. Urz. UE L 119 z 04.05.2016 r.), dalej „RODO”, Ośrodek Rozwoju Edukacji w Warszawie informuje, że:</w:t>
      </w:r>
    </w:p>
    <w:p w14:paraId="2175AF8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sz w:val="20"/>
          <w:szCs w:val="20"/>
          <w:lang w:eastAsia="en-US"/>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14:paraId="3ADC5C3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32CB437D"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w:t>
      </w:r>
      <w:proofErr w:type="gramStart"/>
      <w:r w:rsidRPr="00FC0A04">
        <w:rPr>
          <w:rFonts w:ascii="Arial" w:eastAsiaTheme="minorHAnsi" w:hAnsi="Arial" w:cs="Arial"/>
          <w:bCs/>
          <w:sz w:val="20"/>
          <w:szCs w:val="20"/>
          <w:lang w:eastAsia="en-US"/>
        </w:rPr>
        <w:t>2020 ,</w:t>
      </w:r>
      <w:proofErr w:type="gramEnd"/>
      <w:r w:rsidRPr="00FC0A04">
        <w:rPr>
          <w:rFonts w:ascii="Arial" w:eastAsiaTheme="minorHAnsi" w:hAnsi="Arial" w:cs="Arial"/>
          <w:bCs/>
          <w:sz w:val="20"/>
          <w:szCs w:val="20"/>
          <w:lang w:eastAsia="en-US"/>
        </w:rPr>
        <w:t xml:space="preserve"> w zakresie w jakim jest to niezbędne dla realizacji tego celu, przede wszystkim:</w:t>
      </w:r>
    </w:p>
    <w:p w14:paraId="3AE8D625"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116C2B13"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zapewnienie realizacji obowiązku informacyjnego dotyczącego przekazywania do publicznej wiadomości informacji o podmiotach uzyskujących wsparcie z Programu Operacyjnego Wiedza Edukacja Rozwój 2014-2020;</w:t>
      </w:r>
    </w:p>
    <w:p w14:paraId="7DBD4560"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Podanie danych jest niezbędne do realizacji celu, o którym mowa w pkt. 3. Konsekwencje niepodania danych osobowych wynikają z przepisów prawa</w:t>
      </w:r>
      <w:r w:rsidRPr="00FC0A04">
        <w:rPr>
          <w:rFonts w:ascii="Arial" w:eastAsiaTheme="minorHAnsi" w:hAnsi="Arial" w:cs="Arial"/>
          <w:sz w:val="20"/>
          <w:szCs w:val="20"/>
          <w:lang w:eastAsia="en-US"/>
        </w:rPr>
        <w:t xml:space="preserve"> </w:t>
      </w:r>
      <w:r w:rsidRPr="00FC0A04">
        <w:rPr>
          <w:rFonts w:ascii="Arial" w:eastAsiaTheme="minorHAnsi" w:hAnsi="Arial" w:cs="Arial"/>
          <w:bCs/>
          <w:sz w:val="20"/>
          <w:szCs w:val="20"/>
          <w:lang w:eastAsia="en-US"/>
        </w:rPr>
        <w:t>w tym uniemożliwiają udział w projekcie realizowanym w ramach Programu Operacyjnego Wiedza Edukacja Rozwój 2014-2020;</w:t>
      </w:r>
    </w:p>
    <w:p w14:paraId="611B6D08"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 xml:space="preserve">Państwa dane osobowe zostały powierzone Instytucji Pośredniczącej Ministerstwu Edukacji i Nauki Departament Funduszy Strukturalnych oraz beneficjentowi realizującemu </w:t>
      </w:r>
      <w:proofErr w:type="gramStart"/>
      <w:r w:rsidRPr="00FC0A04">
        <w:rPr>
          <w:rFonts w:ascii="Arial" w:eastAsiaTheme="minorHAnsi" w:hAnsi="Arial" w:cs="Arial"/>
          <w:bCs/>
          <w:sz w:val="20"/>
          <w:szCs w:val="20"/>
          <w:lang w:eastAsia="en-US"/>
        </w:rPr>
        <w:t>projekt</w:t>
      </w:r>
      <w:proofErr w:type="gramEnd"/>
      <w:r w:rsidRPr="00FC0A04">
        <w:rPr>
          <w:rFonts w:ascii="Arial" w:eastAsiaTheme="minorHAnsi" w:hAnsi="Arial" w:cs="Arial"/>
          <w:bCs/>
          <w:sz w:val="20"/>
          <w:szCs w:val="20"/>
          <w:lang w:eastAsia="en-US"/>
        </w:rPr>
        <w:t xml:space="preserve">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7432C12B"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Odbiorcami państwa danych osobowych będą podmioty upoważnione do ich otrzymania na podstawie obowiązujących przepisów prawa oraz podmioty świadczące usługi na rzecz administratora;</w:t>
      </w:r>
    </w:p>
    <w:p w14:paraId="5A2972B9"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będą przechowywane przez okres niezbędny do realizacji celu, o którym mowa w pkt. 3, do momentu wygaśnięcia obowiązku przechowywania danych wynikającego z przepisów prawa;</w:t>
      </w:r>
    </w:p>
    <w:p w14:paraId="032316D3"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nie będą podlegały zautomatyzowanemu podejmowaniu decyzji i nie będą profilowane;</w:t>
      </w:r>
    </w:p>
    <w:p w14:paraId="742F5A8A"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bCs/>
          <w:sz w:val="20"/>
          <w:szCs w:val="20"/>
          <w:lang w:eastAsia="en-US"/>
        </w:rPr>
        <w:lastRenderedPageBreak/>
        <w:t>Państwa dane osobowe nie będą przekazywane</w:t>
      </w:r>
      <w:r w:rsidRPr="00FC0A04">
        <w:rPr>
          <w:rFonts w:ascii="Arial" w:eastAsiaTheme="minorHAnsi" w:hAnsi="Arial" w:cs="Arial"/>
          <w:sz w:val="20"/>
          <w:szCs w:val="20"/>
          <w:lang w:eastAsia="en-US"/>
        </w:rPr>
        <w:t xml:space="preserve"> do państwa trzeciego lub organizacji międzynarodowej;</w:t>
      </w:r>
    </w:p>
    <w:p w14:paraId="57B161AF"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14:paraId="492FFBC5" w14:textId="77777777" w:rsidR="00500BDE" w:rsidRPr="00C321BC" w:rsidRDefault="00500BDE" w:rsidP="00DE3C89">
      <w:p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p>
    <w:sectPr w:rsidR="00500BDE" w:rsidRPr="00C321BC" w:rsidSect="00272613">
      <w:headerReference w:type="default" r:id="rId8"/>
      <w:footerReference w:type="default" r:id="rId9"/>
      <w:pgSz w:w="11906" w:h="16838"/>
      <w:pgMar w:top="1418" w:right="1418" w:bottom="993" w:left="1418" w:header="284" w:footer="7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85AE" w14:textId="77777777" w:rsidR="000C77E0" w:rsidRDefault="000C77E0" w:rsidP="00670F47">
      <w:pPr>
        <w:spacing w:line="240" w:lineRule="auto"/>
        <w:ind w:left="0" w:hanging="2"/>
      </w:pPr>
      <w:r>
        <w:separator/>
      </w:r>
    </w:p>
  </w:endnote>
  <w:endnote w:type="continuationSeparator" w:id="0">
    <w:p w14:paraId="7FA35185" w14:textId="77777777" w:rsidR="000C77E0" w:rsidRDefault="000C77E0" w:rsidP="00670F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8729" w14:textId="77777777"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114300" distR="114300" simplePos="0" relativeHeight="251659264" behindDoc="0" locked="0" layoutInCell="1" allowOverlap="1" wp14:anchorId="5666B375" wp14:editId="3CFF739C">
          <wp:simplePos x="0" y="0"/>
          <wp:positionH relativeFrom="column">
            <wp:posOffset>3801109</wp:posOffset>
          </wp:positionH>
          <wp:positionV relativeFrom="paragraph">
            <wp:posOffset>-330834</wp:posOffset>
          </wp:positionV>
          <wp:extent cx="2153285" cy="7747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3285" cy="774700"/>
                  </a:xfrm>
                  <a:prstGeom prst="rect">
                    <a:avLst/>
                  </a:prstGeom>
                  <a:ln/>
                </pic:spPr>
              </pic:pic>
            </a:graphicData>
          </a:graphic>
        </wp:anchor>
      </w:drawing>
    </w:r>
    <w:r>
      <w:rPr>
        <w:noProof/>
      </w:rPr>
      <w:drawing>
        <wp:anchor distT="0" distB="0" distL="114300" distR="114300" simplePos="0" relativeHeight="251660288" behindDoc="0" locked="0" layoutInCell="1" allowOverlap="1" wp14:anchorId="2F02F4ED" wp14:editId="1F7AE5FE">
          <wp:simplePos x="0" y="0"/>
          <wp:positionH relativeFrom="column">
            <wp:posOffset>-174624</wp:posOffset>
          </wp:positionH>
          <wp:positionV relativeFrom="paragraph">
            <wp:posOffset>-441324</wp:posOffset>
          </wp:positionV>
          <wp:extent cx="1895475" cy="8407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95475" cy="840740"/>
                  </a:xfrm>
                  <a:prstGeom prst="rect">
                    <a:avLst/>
                  </a:prstGeom>
                  <a:ln/>
                </pic:spPr>
              </pic:pic>
            </a:graphicData>
          </a:graphic>
        </wp:anchor>
      </w:drawing>
    </w:r>
  </w:p>
  <w:p w14:paraId="7F811DD0" w14:textId="77777777" w:rsidR="00450C55" w:rsidRDefault="00450C55" w:rsidP="00670F4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F8BE" w14:textId="77777777" w:rsidR="000C77E0" w:rsidRDefault="000C77E0" w:rsidP="00670F47">
      <w:pPr>
        <w:spacing w:line="240" w:lineRule="auto"/>
        <w:ind w:left="0" w:hanging="2"/>
      </w:pPr>
      <w:r>
        <w:separator/>
      </w:r>
    </w:p>
  </w:footnote>
  <w:footnote w:type="continuationSeparator" w:id="0">
    <w:p w14:paraId="446D3BEE" w14:textId="77777777" w:rsidR="000C77E0" w:rsidRDefault="000C77E0" w:rsidP="00670F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56DF" w14:textId="77777777"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8240" behindDoc="1" locked="0" layoutInCell="1" allowOverlap="1" wp14:anchorId="6D2B025A" wp14:editId="26062FDB">
          <wp:simplePos x="0" y="0"/>
          <wp:positionH relativeFrom="column">
            <wp:posOffset>-357504</wp:posOffset>
          </wp:positionH>
          <wp:positionV relativeFrom="paragraph">
            <wp:posOffset>315595</wp:posOffset>
          </wp:positionV>
          <wp:extent cx="2698115" cy="42735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698115" cy="427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F4C"/>
    <w:multiLevelType w:val="hybridMultilevel"/>
    <w:tmpl w:val="BA3C3E8C"/>
    <w:lvl w:ilvl="0" w:tplc="D85CC960">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 w15:restartNumberingAfterBreak="0">
    <w:nsid w:val="145C3730"/>
    <w:multiLevelType w:val="multilevel"/>
    <w:tmpl w:val="967C77A4"/>
    <w:lvl w:ilvl="0">
      <w:start w:val="5"/>
      <w:numFmt w:val="upperRoman"/>
      <w:lvlText w:val="%1."/>
      <w:lvlJc w:val="left"/>
      <w:pPr>
        <w:ind w:left="3054" w:hanging="360"/>
      </w:pPr>
      <w:rPr>
        <w:rFonts w:hint="default"/>
        <w:vertAlign w:val="baseline"/>
      </w:rPr>
    </w:lvl>
    <w:lvl w:ilvl="1">
      <w:start w:val="1"/>
      <w:numFmt w:val="lowerLetter"/>
      <w:lvlText w:val="%2."/>
      <w:lvlJc w:val="left"/>
      <w:pPr>
        <w:ind w:left="3724" w:hanging="360"/>
      </w:pPr>
      <w:rPr>
        <w:rFonts w:hint="default"/>
        <w:vertAlign w:val="baseline"/>
      </w:rPr>
    </w:lvl>
    <w:lvl w:ilvl="2">
      <w:start w:val="1"/>
      <w:numFmt w:val="lowerRoman"/>
      <w:lvlText w:val="%3."/>
      <w:lvlJc w:val="right"/>
      <w:pPr>
        <w:ind w:left="4444" w:hanging="180"/>
      </w:pPr>
      <w:rPr>
        <w:rFonts w:hint="default"/>
        <w:vertAlign w:val="baseline"/>
      </w:rPr>
    </w:lvl>
    <w:lvl w:ilvl="3">
      <w:start w:val="1"/>
      <w:numFmt w:val="decimal"/>
      <w:lvlText w:val="%4."/>
      <w:lvlJc w:val="left"/>
      <w:pPr>
        <w:ind w:left="5164" w:hanging="360"/>
      </w:pPr>
      <w:rPr>
        <w:rFonts w:hint="default"/>
        <w:vertAlign w:val="baseline"/>
      </w:rPr>
    </w:lvl>
    <w:lvl w:ilvl="4">
      <w:start w:val="1"/>
      <w:numFmt w:val="lowerLetter"/>
      <w:lvlText w:val="%5."/>
      <w:lvlJc w:val="left"/>
      <w:pPr>
        <w:ind w:left="5884" w:hanging="360"/>
      </w:pPr>
      <w:rPr>
        <w:rFonts w:hint="default"/>
        <w:vertAlign w:val="baseline"/>
      </w:rPr>
    </w:lvl>
    <w:lvl w:ilvl="5">
      <w:start w:val="1"/>
      <w:numFmt w:val="lowerRoman"/>
      <w:lvlText w:val="%6."/>
      <w:lvlJc w:val="right"/>
      <w:pPr>
        <w:ind w:left="6604" w:hanging="180"/>
      </w:pPr>
      <w:rPr>
        <w:rFonts w:hint="default"/>
        <w:vertAlign w:val="baseline"/>
      </w:rPr>
    </w:lvl>
    <w:lvl w:ilvl="6">
      <w:start w:val="1"/>
      <w:numFmt w:val="decimal"/>
      <w:lvlText w:val="%7."/>
      <w:lvlJc w:val="left"/>
      <w:pPr>
        <w:ind w:left="7324" w:hanging="360"/>
      </w:pPr>
      <w:rPr>
        <w:rFonts w:hint="default"/>
        <w:vertAlign w:val="baseline"/>
      </w:rPr>
    </w:lvl>
    <w:lvl w:ilvl="7">
      <w:start w:val="1"/>
      <w:numFmt w:val="lowerLetter"/>
      <w:lvlText w:val="%8."/>
      <w:lvlJc w:val="left"/>
      <w:pPr>
        <w:ind w:left="8044" w:hanging="360"/>
      </w:pPr>
      <w:rPr>
        <w:rFonts w:hint="default"/>
        <w:vertAlign w:val="baseline"/>
      </w:rPr>
    </w:lvl>
    <w:lvl w:ilvl="8">
      <w:start w:val="1"/>
      <w:numFmt w:val="lowerRoman"/>
      <w:lvlText w:val="%9."/>
      <w:lvlJc w:val="right"/>
      <w:pPr>
        <w:ind w:left="8764" w:hanging="180"/>
      </w:pPr>
      <w:rPr>
        <w:rFonts w:hint="default"/>
        <w:vertAlign w:val="baseline"/>
      </w:rPr>
    </w:lvl>
  </w:abstractNum>
  <w:abstractNum w:abstractNumId="2" w15:restartNumberingAfterBreak="0">
    <w:nsid w:val="1602719B"/>
    <w:multiLevelType w:val="hybridMultilevel"/>
    <w:tmpl w:val="409AD7B2"/>
    <w:lvl w:ilvl="0" w:tplc="CA84A0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83468E"/>
    <w:multiLevelType w:val="hybridMultilevel"/>
    <w:tmpl w:val="E45C31F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66D13F7"/>
    <w:multiLevelType w:val="multilevel"/>
    <w:tmpl w:val="50F07BF8"/>
    <w:lvl w:ilvl="0">
      <w:start w:val="1"/>
      <w:numFmt w:val="upperRoman"/>
      <w:lvlText w:val="%1."/>
      <w:lvlJc w:val="left"/>
      <w:pPr>
        <w:ind w:left="7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C6A41FF"/>
    <w:multiLevelType w:val="multilevel"/>
    <w:tmpl w:val="9BCA3E18"/>
    <w:lvl w:ilvl="0">
      <w:start w:val="3"/>
      <w:numFmt w:val="upperRoman"/>
      <w:lvlText w:val="%1."/>
      <w:lvlJc w:val="left"/>
      <w:pPr>
        <w:ind w:left="77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4FA36BA8"/>
    <w:multiLevelType w:val="multilevel"/>
    <w:tmpl w:val="B0F42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733F88"/>
    <w:multiLevelType w:val="multilevel"/>
    <w:tmpl w:val="11789B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377DA2"/>
    <w:multiLevelType w:val="hybridMultilevel"/>
    <w:tmpl w:val="678AAA84"/>
    <w:lvl w:ilvl="0" w:tplc="0BAAFC28">
      <w:start w:val="1"/>
      <w:numFmt w:val="decimal"/>
      <w:lvlText w:val="%1."/>
      <w:lvlJc w:val="left"/>
      <w:pPr>
        <w:ind w:left="501" w:hanging="360"/>
      </w:pPr>
      <w:rPr>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90595074">
    <w:abstractNumId w:val="4"/>
  </w:num>
  <w:num w:numId="2" w16cid:durableId="914171057">
    <w:abstractNumId w:val="0"/>
  </w:num>
  <w:num w:numId="3" w16cid:durableId="90056648">
    <w:abstractNumId w:val="1"/>
  </w:num>
  <w:num w:numId="4" w16cid:durableId="1098871663">
    <w:abstractNumId w:val="7"/>
  </w:num>
  <w:num w:numId="5" w16cid:durableId="1313177547">
    <w:abstractNumId w:val="6"/>
  </w:num>
  <w:num w:numId="6" w16cid:durableId="1378432142">
    <w:abstractNumId w:val="5"/>
  </w:num>
  <w:num w:numId="7" w16cid:durableId="492726165">
    <w:abstractNumId w:val="8"/>
  </w:num>
  <w:num w:numId="8" w16cid:durableId="1540823516">
    <w:abstractNumId w:val="3"/>
  </w:num>
  <w:num w:numId="9" w16cid:durableId="450707214">
    <w:abstractNumId w:val="2"/>
  </w:num>
  <w:num w:numId="10" w16cid:durableId="500587493">
    <w:abstractNumId w:val="10"/>
  </w:num>
  <w:num w:numId="11" w16cid:durableId="246809964">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zybyłowski Grzegorz">
    <w15:presenceInfo w15:providerId="AD" w15:userId="S::grzegorz.przybylowski@grupawp.pl::061d57e8-c6ea-4c29-aaba-c963b59f3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DE"/>
    <w:rsid w:val="00010E44"/>
    <w:rsid w:val="000269F2"/>
    <w:rsid w:val="00030B1F"/>
    <w:rsid w:val="00050C27"/>
    <w:rsid w:val="00051578"/>
    <w:rsid w:val="00071880"/>
    <w:rsid w:val="00082A68"/>
    <w:rsid w:val="00082CC1"/>
    <w:rsid w:val="00096222"/>
    <w:rsid w:val="000B53F8"/>
    <w:rsid w:val="000C5DAD"/>
    <w:rsid w:val="000C77E0"/>
    <w:rsid w:val="000E0894"/>
    <w:rsid w:val="000E1EF9"/>
    <w:rsid w:val="000E5F8F"/>
    <w:rsid w:val="000F237A"/>
    <w:rsid w:val="000F756D"/>
    <w:rsid w:val="00102D24"/>
    <w:rsid w:val="00105AA3"/>
    <w:rsid w:val="001069A0"/>
    <w:rsid w:val="00121DD8"/>
    <w:rsid w:val="00124B1B"/>
    <w:rsid w:val="00125092"/>
    <w:rsid w:val="00126E63"/>
    <w:rsid w:val="0013095D"/>
    <w:rsid w:val="001433F3"/>
    <w:rsid w:val="00157E75"/>
    <w:rsid w:val="00160A8E"/>
    <w:rsid w:val="00183637"/>
    <w:rsid w:val="0018580E"/>
    <w:rsid w:val="001A19F3"/>
    <w:rsid w:val="001A2D3A"/>
    <w:rsid w:val="001A38C4"/>
    <w:rsid w:val="001A3A78"/>
    <w:rsid w:val="001A56C4"/>
    <w:rsid w:val="001B439E"/>
    <w:rsid w:val="001B530F"/>
    <w:rsid w:val="001C01EF"/>
    <w:rsid w:val="001C3763"/>
    <w:rsid w:val="001C6BC7"/>
    <w:rsid w:val="001D6200"/>
    <w:rsid w:val="001E0A1F"/>
    <w:rsid w:val="001E108E"/>
    <w:rsid w:val="001E780B"/>
    <w:rsid w:val="002030DB"/>
    <w:rsid w:val="00210CD3"/>
    <w:rsid w:val="00213775"/>
    <w:rsid w:val="0022293F"/>
    <w:rsid w:val="00226389"/>
    <w:rsid w:val="0025139B"/>
    <w:rsid w:val="002639D6"/>
    <w:rsid w:val="00270A46"/>
    <w:rsid w:val="00272613"/>
    <w:rsid w:val="002809B8"/>
    <w:rsid w:val="0028533C"/>
    <w:rsid w:val="00291D13"/>
    <w:rsid w:val="00293E1B"/>
    <w:rsid w:val="00294B47"/>
    <w:rsid w:val="002A5A5E"/>
    <w:rsid w:val="002C0A61"/>
    <w:rsid w:val="002C2E3A"/>
    <w:rsid w:val="002C4F91"/>
    <w:rsid w:val="002E1E97"/>
    <w:rsid w:val="002E41EA"/>
    <w:rsid w:val="002E6E5F"/>
    <w:rsid w:val="002F2768"/>
    <w:rsid w:val="003129DE"/>
    <w:rsid w:val="0032372A"/>
    <w:rsid w:val="00323C24"/>
    <w:rsid w:val="0032412F"/>
    <w:rsid w:val="00332451"/>
    <w:rsid w:val="00337DA5"/>
    <w:rsid w:val="00350C13"/>
    <w:rsid w:val="003514BA"/>
    <w:rsid w:val="00354CDD"/>
    <w:rsid w:val="003627D0"/>
    <w:rsid w:val="0037227F"/>
    <w:rsid w:val="003B26BE"/>
    <w:rsid w:val="003C3784"/>
    <w:rsid w:val="003D32E4"/>
    <w:rsid w:val="003E65A5"/>
    <w:rsid w:val="003E70C3"/>
    <w:rsid w:val="003F2DA2"/>
    <w:rsid w:val="003F2F7F"/>
    <w:rsid w:val="0042258C"/>
    <w:rsid w:val="00443309"/>
    <w:rsid w:val="00444D77"/>
    <w:rsid w:val="00450C55"/>
    <w:rsid w:val="00453926"/>
    <w:rsid w:val="00453C87"/>
    <w:rsid w:val="004922AF"/>
    <w:rsid w:val="004F1B40"/>
    <w:rsid w:val="004F2B50"/>
    <w:rsid w:val="00500BDE"/>
    <w:rsid w:val="00500CF8"/>
    <w:rsid w:val="0051500D"/>
    <w:rsid w:val="00520AE4"/>
    <w:rsid w:val="00521C23"/>
    <w:rsid w:val="0052260E"/>
    <w:rsid w:val="00531BC7"/>
    <w:rsid w:val="00543022"/>
    <w:rsid w:val="005461EA"/>
    <w:rsid w:val="00547D21"/>
    <w:rsid w:val="00550B1D"/>
    <w:rsid w:val="005639EF"/>
    <w:rsid w:val="005650FA"/>
    <w:rsid w:val="00571ECD"/>
    <w:rsid w:val="00596174"/>
    <w:rsid w:val="005A07C6"/>
    <w:rsid w:val="005A3124"/>
    <w:rsid w:val="005A7FCF"/>
    <w:rsid w:val="005C0A61"/>
    <w:rsid w:val="005C12E1"/>
    <w:rsid w:val="005C2513"/>
    <w:rsid w:val="005D4B0D"/>
    <w:rsid w:val="005E0421"/>
    <w:rsid w:val="005E2B8B"/>
    <w:rsid w:val="005E40AD"/>
    <w:rsid w:val="005F03E0"/>
    <w:rsid w:val="005F0617"/>
    <w:rsid w:val="00602095"/>
    <w:rsid w:val="0060352D"/>
    <w:rsid w:val="00604FEC"/>
    <w:rsid w:val="006136C2"/>
    <w:rsid w:val="006226D6"/>
    <w:rsid w:val="00633F0D"/>
    <w:rsid w:val="006371F4"/>
    <w:rsid w:val="00637896"/>
    <w:rsid w:val="00642B39"/>
    <w:rsid w:val="00642C15"/>
    <w:rsid w:val="00642D28"/>
    <w:rsid w:val="00651D18"/>
    <w:rsid w:val="00652A1D"/>
    <w:rsid w:val="006679E7"/>
    <w:rsid w:val="00670F47"/>
    <w:rsid w:val="006744E8"/>
    <w:rsid w:val="006766B2"/>
    <w:rsid w:val="00680976"/>
    <w:rsid w:val="00692E21"/>
    <w:rsid w:val="006B29CD"/>
    <w:rsid w:val="006B7C83"/>
    <w:rsid w:val="006C15A8"/>
    <w:rsid w:val="006C2791"/>
    <w:rsid w:val="006C67B2"/>
    <w:rsid w:val="006D1C79"/>
    <w:rsid w:val="006E199A"/>
    <w:rsid w:val="006F43DC"/>
    <w:rsid w:val="006F528C"/>
    <w:rsid w:val="006F7504"/>
    <w:rsid w:val="007039E9"/>
    <w:rsid w:val="00706131"/>
    <w:rsid w:val="00707E67"/>
    <w:rsid w:val="00712993"/>
    <w:rsid w:val="007154CA"/>
    <w:rsid w:val="007213C3"/>
    <w:rsid w:val="00743ACD"/>
    <w:rsid w:val="0074486A"/>
    <w:rsid w:val="0075287C"/>
    <w:rsid w:val="0076510F"/>
    <w:rsid w:val="00766FC9"/>
    <w:rsid w:val="0078098C"/>
    <w:rsid w:val="00784B8A"/>
    <w:rsid w:val="00792ACE"/>
    <w:rsid w:val="007A128D"/>
    <w:rsid w:val="007D3F2F"/>
    <w:rsid w:val="007E3E6E"/>
    <w:rsid w:val="00823DCF"/>
    <w:rsid w:val="00854821"/>
    <w:rsid w:val="00856DAD"/>
    <w:rsid w:val="008573F2"/>
    <w:rsid w:val="0086012E"/>
    <w:rsid w:val="008644C1"/>
    <w:rsid w:val="008717E2"/>
    <w:rsid w:val="00871FA1"/>
    <w:rsid w:val="00872206"/>
    <w:rsid w:val="00874FB6"/>
    <w:rsid w:val="008912EE"/>
    <w:rsid w:val="00891F6B"/>
    <w:rsid w:val="00892BC9"/>
    <w:rsid w:val="00896797"/>
    <w:rsid w:val="0089788B"/>
    <w:rsid w:val="008C6A07"/>
    <w:rsid w:val="008D6187"/>
    <w:rsid w:val="008F58AE"/>
    <w:rsid w:val="008F633F"/>
    <w:rsid w:val="008F6C6C"/>
    <w:rsid w:val="00904F74"/>
    <w:rsid w:val="009055E8"/>
    <w:rsid w:val="0090622C"/>
    <w:rsid w:val="00913946"/>
    <w:rsid w:val="00920FE6"/>
    <w:rsid w:val="0092557B"/>
    <w:rsid w:val="00943B70"/>
    <w:rsid w:val="00944047"/>
    <w:rsid w:val="00945B0F"/>
    <w:rsid w:val="00976E17"/>
    <w:rsid w:val="00980534"/>
    <w:rsid w:val="00992A06"/>
    <w:rsid w:val="00993A5D"/>
    <w:rsid w:val="009A2C64"/>
    <w:rsid w:val="009B01FD"/>
    <w:rsid w:val="009B4959"/>
    <w:rsid w:val="009C1861"/>
    <w:rsid w:val="009C6C48"/>
    <w:rsid w:val="009E3A7A"/>
    <w:rsid w:val="009F5137"/>
    <w:rsid w:val="00A065A8"/>
    <w:rsid w:val="00A066FA"/>
    <w:rsid w:val="00A06F21"/>
    <w:rsid w:val="00A21558"/>
    <w:rsid w:val="00A21B98"/>
    <w:rsid w:val="00A31984"/>
    <w:rsid w:val="00A454F2"/>
    <w:rsid w:val="00A51068"/>
    <w:rsid w:val="00A600DB"/>
    <w:rsid w:val="00A92971"/>
    <w:rsid w:val="00AA28A4"/>
    <w:rsid w:val="00AA4ABA"/>
    <w:rsid w:val="00AA736D"/>
    <w:rsid w:val="00AB1E4C"/>
    <w:rsid w:val="00AB5391"/>
    <w:rsid w:val="00AD4419"/>
    <w:rsid w:val="00AE4C09"/>
    <w:rsid w:val="00AF1F7D"/>
    <w:rsid w:val="00AF5174"/>
    <w:rsid w:val="00AF5DEB"/>
    <w:rsid w:val="00AF7F49"/>
    <w:rsid w:val="00B01B85"/>
    <w:rsid w:val="00B03D16"/>
    <w:rsid w:val="00B12DC5"/>
    <w:rsid w:val="00B32B9C"/>
    <w:rsid w:val="00B42159"/>
    <w:rsid w:val="00B4325A"/>
    <w:rsid w:val="00B45062"/>
    <w:rsid w:val="00B578BA"/>
    <w:rsid w:val="00B60AE5"/>
    <w:rsid w:val="00B664A7"/>
    <w:rsid w:val="00B702B1"/>
    <w:rsid w:val="00B759C1"/>
    <w:rsid w:val="00B759F3"/>
    <w:rsid w:val="00B87C7B"/>
    <w:rsid w:val="00B9012D"/>
    <w:rsid w:val="00B90175"/>
    <w:rsid w:val="00B9647F"/>
    <w:rsid w:val="00BB3A63"/>
    <w:rsid w:val="00BD2CED"/>
    <w:rsid w:val="00BF45E6"/>
    <w:rsid w:val="00C0053B"/>
    <w:rsid w:val="00C0326A"/>
    <w:rsid w:val="00C205A1"/>
    <w:rsid w:val="00C209C2"/>
    <w:rsid w:val="00C26DE5"/>
    <w:rsid w:val="00C321BC"/>
    <w:rsid w:val="00C4057A"/>
    <w:rsid w:val="00C57DBF"/>
    <w:rsid w:val="00C64CAB"/>
    <w:rsid w:val="00C66523"/>
    <w:rsid w:val="00C73B3E"/>
    <w:rsid w:val="00C8012A"/>
    <w:rsid w:val="00CB6BF8"/>
    <w:rsid w:val="00CB7FD9"/>
    <w:rsid w:val="00CC4EC9"/>
    <w:rsid w:val="00CC6636"/>
    <w:rsid w:val="00CC6A5E"/>
    <w:rsid w:val="00CD1772"/>
    <w:rsid w:val="00CD45C6"/>
    <w:rsid w:val="00CD62F7"/>
    <w:rsid w:val="00CD70F3"/>
    <w:rsid w:val="00CE1FD8"/>
    <w:rsid w:val="00CE2B61"/>
    <w:rsid w:val="00CF1775"/>
    <w:rsid w:val="00CF4AA7"/>
    <w:rsid w:val="00CF58E2"/>
    <w:rsid w:val="00D10DC7"/>
    <w:rsid w:val="00D2776F"/>
    <w:rsid w:val="00D27E78"/>
    <w:rsid w:val="00D4230C"/>
    <w:rsid w:val="00D43A5C"/>
    <w:rsid w:val="00D43D08"/>
    <w:rsid w:val="00D44812"/>
    <w:rsid w:val="00D54EF5"/>
    <w:rsid w:val="00D67262"/>
    <w:rsid w:val="00D74762"/>
    <w:rsid w:val="00D83BBA"/>
    <w:rsid w:val="00DB1FC2"/>
    <w:rsid w:val="00DE3C89"/>
    <w:rsid w:val="00DE7691"/>
    <w:rsid w:val="00DF662C"/>
    <w:rsid w:val="00E07449"/>
    <w:rsid w:val="00E124AC"/>
    <w:rsid w:val="00E15597"/>
    <w:rsid w:val="00E15609"/>
    <w:rsid w:val="00E51F30"/>
    <w:rsid w:val="00E540F3"/>
    <w:rsid w:val="00E660E8"/>
    <w:rsid w:val="00E71172"/>
    <w:rsid w:val="00E769CA"/>
    <w:rsid w:val="00E910C4"/>
    <w:rsid w:val="00EA3AF7"/>
    <w:rsid w:val="00EA7728"/>
    <w:rsid w:val="00EB1C4E"/>
    <w:rsid w:val="00EC3610"/>
    <w:rsid w:val="00EE4339"/>
    <w:rsid w:val="00EF5D0A"/>
    <w:rsid w:val="00F0328A"/>
    <w:rsid w:val="00F07833"/>
    <w:rsid w:val="00F140C6"/>
    <w:rsid w:val="00F155CF"/>
    <w:rsid w:val="00F227E8"/>
    <w:rsid w:val="00F23063"/>
    <w:rsid w:val="00F23C8A"/>
    <w:rsid w:val="00F32A71"/>
    <w:rsid w:val="00F440B2"/>
    <w:rsid w:val="00F44D4D"/>
    <w:rsid w:val="00F44F6B"/>
    <w:rsid w:val="00F6013C"/>
    <w:rsid w:val="00F7150D"/>
    <w:rsid w:val="00FA21EB"/>
    <w:rsid w:val="00FB019B"/>
    <w:rsid w:val="00FB47D5"/>
    <w:rsid w:val="00FB4AA4"/>
    <w:rsid w:val="00FC0A04"/>
    <w:rsid w:val="00FC6730"/>
    <w:rsid w:val="00FD5134"/>
    <w:rsid w:val="00FE1F2F"/>
    <w:rsid w:val="00FE7EB1"/>
    <w:rsid w:val="00FF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918"/>
  <w15:docId w15:val="{99F98135-0DE0-4F74-8B06-00B4FE7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02B1"/>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rsid w:val="002809B8"/>
    <w:pPr>
      <w:keepNext/>
      <w:jc w:val="both"/>
    </w:pPr>
    <w:rPr>
      <w:sz w:val="28"/>
    </w:rPr>
  </w:style>
  <w:style w:type="paragraph" w:styleId="Nagwek2">
    <w:name w:val="heading 2"/>
    <w:basedOn w:val="Normalny"/>
    <w:next w:val="Normalny"/>
    <w:rsid w:val="002809B8"/>
    <w:pPr>
      <w:keepNext/>
      <w:keepLines/>
      <w:spacing w:before="360" w:after="80"/>
      <w:outlineLvl w:val="1"/>
    </w:pPr>
    <w:rPr>
      <w:b/>
      <w:sz w:val="36"/>
      <w:szCs w:val="36"/>
    </w:rPr>
  </w:style>
  <w:style w:type="paragraph" w:styleId="Nagwek3">
    <w:name w:val="heading 3"/>
    <w:basedOn w:val="Normalny"/>
    <w:next w:val="Normalny"/>
    <w:rsid w:val="002809B8"/>
    <w:pPr>
      <w:keepNext/>
      <w:keepLines/>
      <w:spacing w:before="280" w:after="80"/>
      <w:outlineLvl w:val="2"/>
    </w:pPr>
    <w:rPr>
      <w:b/>
      <w:sz w:val="28"/>
      <w:szCs w:val="28"/>
    </w:rPr>
  </w:style>
  <w:style w:type="paragraph" w:styleId="Nagwek4">
    <w:name w:val="heading 4"/>
    <w:basedOn w:val="Normalny"/>
    <w:next w:val="Normalny"/>
    <w:rsid w:val="002809B8"/>
    <w:pPr>
      <w:keepNext/>
      <w:keepLines/>
      <w:spacing w:before="240" w:after="40"/>
      <w:outlineLvl w:val="3"/>
    </w:pPr>
    <w:rPr>
      <w:b/>
    </w:rPr>
  </w:style>
  <w:style w:type="paragraph" w:styleId="Nagwek5">
    <w:name w:val="heading 5"/>
    <w:basedOn w:val="Normalny"/>
    <w:next w:val="Normalny"/>
    <w:rsid w:val="002809B8"/>
    <w:pPr>
      <w:keepNext/>
      <w:keepLines/>
      <w:spacing w:before="220" w:after="40"/>
      <w:outlineLvl w:val="4"/>
    </w:pPr>
    <w:rPr>
      <w:b/>
      <w:sz w:val="22"/>
      <w:szCs w:val="22"/>
    </w:rPr>
  </w:style>
  <w:style w:type="paragraph" w:styleId="Nagwek6">
    <w:name w:val="heading 6"/>
    <w:basedOn w:val="Normalny"/>
    <w:next w:val="Normalny"/>
    <w:rsid w:val="002809B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809B8"/>
    <w:tblPr>
      <w:tblCellMar>
        <w:top w:w="0" w:type="dxa"/>
        <w:left w:w="0" w:type="dxa"/>
        <w:bottom w:w="0" w:type="dxa"/>
        <w:right w:w="0" w:type="dxa"/>
      </w:tblCellMar>
    </w:tblPr>
  </w:style>
  <w:style w:type="paragraph" w:styleId="Tytu">
    <w:name w:val="Title"/>
    <w:basedOn w:val="Normalny"/>
    <w:next w:val="Normalny"/>
    <w:rsid w:val="002809B8"/>
    <w:pPr>
      <w:keepNext/>
      <w:keepLines/>
      <w:spacing w:before="480" w:after="120"/>
    </w:pPr>
    <w:rPr>
      <w:b/>
      <w:sz w:val="72"/>
      <w:szCs w:val="72"/>
    </w:rPr>
  </w:style>
  <w:style w:type="paragraph" w:styleId="Nagwek">
    <w:name w:val="header"/>
    <w:basedOn w:val="Normalny"/>
    <w:rsid w:val="002809B8"/>
    <w:pPr>
      <w:tabs>
        <w:tab w:val="center" w:pos="4536"/>
        <w:tab w:val="right" w:pos="9072"/>
      </w:tabs>
    </w:pPr>
  </w:style>
  <w:style w:type="paragraph" w:styleId="Stopka">
    <w:name w:val="footer"/>
    <w:basedOn w:val="Normalny"/>
    <w:rsid w:val="002809B8"/>
    <w:pPr>
      <w:tabs>
        <w:tab w:val="center" w:pos="4536"/>
        <w:tab w:val="right" w:pos="9072"/>
      </w:tabs>
    </w:pPr>
  </w:style>
  <w:style w:type="character" w:customStyle="1" w:styleId="Nagwek1Znak">
    <w:name w:val="Nagłówek 1 Znak"/>
    <w:rsid w:val="002809B8"/>
    <w:rPr>
      <w:w w:val="100"/>
      <w:position w:val="-1"/>
      <w:sz w:val="28"/>
      <w:szCs w:val="24"/>
      <w:effect w:val="none"/>
      <w:vertAlign w:val="baseline"/>
      <w:cs w:val="0"/>
      <w:em w:val="none"/>
    </w:rPr>
  </w:style>
  <w:style w:type="paragraph" w:styleId="Tekstpodstawowywcity2">
    <w:name w:val="Body Text Indent 2"/>
    <w:basedOn w:val="Normalny"/>
    <w:rsid w:val="002809B8"/>
    <w:pPr>
      <w:ind w:firstLine="720"/>
      <w:jc w:val="both"/>
    </w:pPr>
    <w:rPr>
      <w:rFonts w:ascii="Arial" w:hAnsi="Arial" w:cs="Arial"/>
      <w:sz w:val="22"/>
    </w:rPr>
  </w:style>
  <w:style w:type="character" w:customStyle="1" w:styleId="Tekstpodstawowywcity2Znak">
    <w:name w:val="Tekst podstawowy wcięty 2 Znak"/>
    <w:rsid w:val="002809B8"/>
    <w:rPr>
      <w:rFonts w:ascii="Arial" w:hAnsi="Arial" w:cs="Arial"/>
      <w:w w:val="100"/>
      <w:position w:val="-1"/>
      <w:sz w:val="22"/>
      <w:szCs w:val="24"/>
      <w:effect w:val="none"/>
      <w:vertAlign w:val="baseline"/>
      <w:cs w:val="0"/>
      <w:em w:val="none"/>
    </w:rPr>
  </w:style>
  <w:style w:type="paragraph" w:styleId="Tekstprzypisukocowego">
    <w:name w:val="endnote text"/>
    <w:basedOn w:val="Normalny"/>
    <w:rsid w:val="002809B8"/>
    <w:rPr>
      <w:sz w:val="20"/>
      <w:szCs w:val="20"/>
    </w:rPr>
  </w:style>
  <w:style w:type="character" w:customStyle="1" w:styleId="TekstprzypisukocowegoZnak">
    <w:name w:val="Tekst przypisu końcowego Znak"/>
    <w:basedOn w:val="Domylnaczcionkaakapitu"/>
    <w:rsid w:val="002809B8"/>
    <w:rPr>
      <w:w w:val="100"/>
      <w:position w:val="-1"/>
      <w:effect w:val="none"/>
      <w:vertAlign w:val="baseline"/>
      <w:cs w:val="0"/>
      <w:em w:val="none"/>
    </w:rPr>
  </w:style>
  <w:style w:type="character" w:styleId="Odwoanieprzypisukocowego">
    <w:name w:val="endnote reference"/>
    <w:rsid w:val="002809B8"/>
    <w:rPr>
      <w:w w:val="100"/>
      <w:position w:val="-1"/>
      <w:effect w:val="none"/>
      <w:vertAlign w:val="superscript"/>
      <w:cs w:val="0"/>
      <w:em w:val="none"/>
    </w:rPr>
  </w:style>
  <w:style w:type="character" w:styleId="Odwoaniedokomentarza">
    <w:name w:val="annotation reference"/>
    <w:rsid w:val="002809B8"/>
    <w:rPr>
      <w:w w:val="100"/>
      <w:position w:val="-1"/>
      <w:sz w:val="16"/>
      <w:szCs w:val="16"/>
      <w:effect w:val="none"/>
      <w:vertAlign w:val="baseline"/>
      <w:cs w:val="0"/>
      <w:em w:val="none"/>
    </w:rPr>
  </w:style>
  <w:style w:type="paragraph" w:styleId="Tekstkomentarza">
    <w:name w:val="annotation text"/>
    <w:basedOn w:val="Normalny"/>
    <w:rsid w:val="002809B8"/>
    <w:rPr>
      <w:sz w:val="20"/>
      <w:szCs w:val="20"/>
    </w:rPr>
  </w:style>
  <w:style w:type="character" w:customStyle="1" w:styleId="TekstkomentarzaZnak">
    <w:name w:val="Tekst komentarza Znak"/>
    <w:basedOn w:val="Domylnaczcionkaakapitu"/>
    <w:rsid w:val="002809B8"/>
    <w:rPr>
      <w:w w:val="100"/>
      <w:position w:val="-1"/>
      <w:effect w:val="none"/>
      <w:vertAlign w:val="baseline"/>
      <w:cs w:val="0"/>
      <w:em w:val="none"/>
    </w:rPr>
  </w:style>
  <w:style w:type="paragraph" w:styleId="Tematkomentarza">
    <w:name w:val="annotation subject"/>
    <w:basedOn w:val="Tekstkomentarza"/>
    <w:next w:val="Tekstkomentarza"/>
    <w:rsid w:val="002809B8"/>
    <w:rPr>
      <w:b/>
      <w:bCs/>
    </w:rPr>
  </w:style>
  <w:style w:type="character" w:customStyle="1" w:styleId="TematkomentarzaZnak">
    <w:name w:val="Temat komentarza Znak"/>
    <w:rsid w:val="002809B8"/>
    <w:rPr>
      <w:b/>
      <w:bCs/>
      <w:w w:val="100"/>
      <w:position w:val="-1"/>
      <w:effect w:val="none"/>
      <w:vertAlign w:val="baseline"/>
      <w:cs w:val="0"/>
      <w:em w:val="none"/>
    </w:rPr>
  </w:style>
  <w:style w:type="paragraph" w:styleId="Tekstdymka">
    <w:name w:val="Balloon Text"/>
    <w:basedOn w:val="Normalny"/>
    <w:rsid w:val="002809B8"/>
    <w:rPr>
      <w:rFonts w:ascii="Tahoma" w:hAnsi="Tahoma" w:cs="Tahoma"/>
      <w:sz w:val="16"/>
      <w:szCs w:val="16"/>
    </w:rPr>
  </w:style>
  <w:style w:type="character" w:customStyle="1" w:styleId="TekstdymkaZnak">
    <w:name w:val="Tekst dymka Znak"/>
    <w:rsid w:val="002809B8"/>
    <w:rPr>
      <w:rFonts w:ascii="Tahoma" w:hAnsi="Tahoma" w:cs="Tahoma"/>
      <w:w w:val="100"/>
      <w:position w:val="-1"/>
      <w:sz w:val="16"/>
      <w:szCs w:val="16"/>
      <w:effect w:val="none"/>
      <w:vertAlign w:val="baseline"/>
      <w:cs w:val="0"/>
      <w:em w:val="none"/>
    </w:rPr>
  </w:style>
  <w:style w:type="paragraph" w:customStyle="1" w:styleId="par">
    <w:name w:val="par"/>
    <w:basedOn w:val="Normalny"/>
    <w:rsid w:val="002809B8"/>
    <w:pPr>
      <w:spacing w:before="100" w:beforeAutospacing="1" w:after="100" w:afterAutospacing="1"/>
    </w:pPr>
  </w:style>
  <w:style w:type="character" w:customStyle="1" w:styleId="StopkaZnak">
    <w:name w:val="Stopka Znak"/>
    <w:rsid w:val="002809B8"/>
    <w:rPr>
      <w:w w:val="100"/>
      <w:position w:val="-1"/>
      <w:sz w:val="24"/>
      <w:szCs w:val="24"/>
      <w:effect w:val="none"/>
      <w:vertAlign w:val="baseline"/>
      <w:cs w:val="0"/>
      <w:em w:val="none"/>
    </w:rPr>
  </w:style>
  <w:style w:type="paragraph" w:styleId="Akapitzlist">
    <w:name w:val="List Paragraph"/>
    <w:basedOn w:val="Normalny"/>
    <w:rsid w:val="002809B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rsid w:val="002809B8"/>
    <w:rPr>
      <w:rFonts w:ascii="Calibri" w:eastAsia="Calibri" w:hAnsi="Calibri"/>
      <w:w w:val="100"/>
      <w:position w:val="-1"/>
      <w:sz w:val="22"/>
      <w:szCs w:val="22"/>
      <w:effect w:val="none"/>
      <w:vertAlign w:val="baseline"/>
      <w:cs w:val="0"/>
      <w:em w:val="none"/>
      <w:lang w:eastAsia="en-US"/>
    </w:rPr>
  </w:style>
  <w:style w:type="paragraph" w:styleId="NormalnyWeb">
    <w:name w:val="Normal (Web)"/>
    <w:basedOn w:val="Normalny"/>
    <w:qFormat/>
    <w:rsid w:val="002809B8"/>
    <w:pPr>
      <w:spacing w:before="100" w:beforeAutospacing="1" w:after="100" w:afterAutospacing="1"/>
    </w:pPr>
  </w:style>
  <w:style w:type="character" w:styleId="Hipercze">
    <w:name w:val="Hyperlink"/>
    <w:qFormat/>
    <w:rsid w:val="002809B8"/>
    <w:rPr>
      <w:color w:val="0000FF"/>
      <w:w w:val="100"/>
      <w:position w:val="-1"/>
      <w:u w:val="single"/>
      <w:effect w:val="none"/>
      <w:vertAlign w:val="baseline"/>
      <w:cs w:val="0"/>
      <w:em w:val="none"/>
    </w:rPr>
  </w:style>
  <w:style w:type="table" w:styleId="Tabela-Siatka">
    <w:name w:val="Table Grid"/>
    <w:basedOn w:val="Standardowy"/>
    <w:rsid w:val="002809B8"/>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rsid w:val="002809B8"/>
    <w:pPr>
      <w:keepNext/>
      <w:keepLines/>
      <w:spacing w:before="360" w:after="80"/>
    </w:pPr>
    <w:rPr>
      <w:rFonts w:ascii="Georgia" w:eastAsia="Georgia" w:hAnsi="Georgia" w:cs="Georgia"/>
      <w:i/>
      <w:color w:val="666666"/>
      <w:sz w:val="48"/>
      <w:szCs w:val="48"/>
    </w:rPr>
  </w:style>
  <w:style w:type="table" w:customStyle="1" w:styleId="a">
    <w:basedOn w:val="TableNormal"/>
    <w:rsid w:val="002809B8"/>
    <w:tblPr>
      <w:tblStyleRowBandSize w:val="1"/>
      <w:tblStyleColBandSize w:val="1"/>
      <w:tblCellMar>
        <w:left w:w="108" w:type="dxa"/>
        <w:right w:w="108" w:type="dxa"/>
      </w:tblCellMar>
    </w:tblPr>
  </w:style>
  <w:style w:type="paragraph" w:styleId="Poprawka">
    <w:name w:val="Revision"/>
    <w:hidden/>
    <w:uiPriority w:val="99"/>
    <w:semiHidden/>
    <w:rsid w:val="005C12E1"/>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5850">
      <w:bodyDiv w:val="1"/>
      <w:marLeft w:val="0"/>
      <w:marRight w:val="0"/>
      <w:marTop w:val="0"/>
      <w:marBottom w:val="0"/>
      <w:divBdr>
        <w:top w:val="none" w:sz="0" w:space="0" w:color="auto"/>
        <w:left w:val="none" w:sz="0" w:space="0" w:color="auto"/>
        <w:bottom w:val="none" w:sz="0" w:space="0" w:color="auto"/>
        <w:right w:val="none" w:sz="0" w:space="0" w:color="auto"/>
      </w:divBdr>
    </w:div>
    <w:div w:id="761796998">
      <w:bodyDiv w:val="1"/>
      <w:marLeft w:val="0"/>
      <w:marRight w:val="0"/>
      <w:marTop w:val="0"/>
      <w:marBottom w:val="0"/>
      <w:divBdr>
        <w:top w:val="none" w:sz="0" w:space="0" w:color="auto"/>
        <w:left w:val="none" w:sz="0" w:space="0" w:color="auto"/>
        <w:bottom w:val="none" w:sz="0" w:space="0" w:color="auto"/>
        <w:right w:val="none" w:sz="0" w:space="0" w:color="auto"/>
      </w:divBdr>
    </w:div>
    <w:div w:id="206452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BpD/BK6yZ+9yW3TKCVkWGdmqzw==">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3395</Words>
  <Characters>20373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Jechalska</dc:creator>
  <cp:lastModifiedBy>Przybyłowski Grzegorz</cp:lastModifiedBy>
  <cp:revision>3</cp:revision>
  <cp:lastPrinted>2023-03-30T07:51:00Z</cp:lastPrinted>
  <dcterms:created xsi:type="dcterms:W3CDTF">2023-04-05T09:02:00Z</dcterms:created>
  <dcterms:modified xsi:type="dcterms:W3CDTF">2023-04-05T09:58:00Z</dcterms:modified>
</cp:coreProperties>
</file>