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88CD1" w14:textId="0EF19D39" w:rsidR="00C61C64" w:rsidRDefault="00C61C64" w:rsidP="00C61C6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Arial" w:hAnsi="Arial" w:cs="Arial"/>
          <w:b/>
          <w:sz w:val="20"/>
        </w:rPr>
      </w:pPr>
    </w:p>
    <w:p w14:paraId="3C8AD41D" w14:textId="77777777" w:rsidR="00CA2EE1" w:rsidRDefault="00CA2EE1" w:rsidP="00C61C6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Arial" w:hAnsi="Arial" w:cs="Arial"/>
          <w:b/>
          <w:sz w:val="20"/>
        </w:rPr>
      </w:pPr>
    </w:p>
    <w:p w14:paraId="323F278E" w14:textId="77777777" w:rsidR="00CA2EE1" w:rsidRDefault="00CA2EE1" w:rsidP="00C61C6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Arial" w:hAnsi="Arial" w:cs="Arial"/>
          <w:b/>
          <w:sz w:val="20"/>
        </w:rPr>
      </w:pPr>
    </w:p>
    <w:p w14:paraId="32F7ECB6" w14:textId="77777777" w:rsidR="00CA2EE1" w:rsidRDefault="00CA2EE1" w:rsidP="00C61C6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Arial" w:hAnsi="Arial" w:cs="Arial"/>
          <w:b/>
          <w:sz w:val="20"/>
        </w:rPr>
      </w:pPr>
    </w:p>
    <w:p w14:paraId="0FBEF32A" w14:textId="3BDD46F5" w:rsidR="00C61C64" w:rsidRDefault="00C61C64" w:rsidP="00C61C6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UMOWA  NR ...........</w:t>
      </w:r>
    </w:p>
    <w:p w14:paraId="2B833F71" w14:textId="77777777" w:rsidR="00C61C64" w:rsidRDefault="00C61C64" w:rsidP="00C61C6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Arial" w:hAnsi="Arial" w:cs="Arial"/>
          <w:b/>
          <w:sz w:val="20"/>
        </w:rPr>
      </w:pPr>
    </w:p>
    <w:p w14:paraId="652599D5" w14:textId="79339670" w:rsidR="00C61C64" w:rsidRDefault="00C61C64" w:rsidP="00C61C64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Zawarta </w:t>
      </w:r>
      <w:r w:rsidR="004E091D">
        <w:rPr>
          <w:rFonts w:ascii="Arial" w:hAnsi="Arial" w:cs="Arial"/>
          <w:sz w:val="20"/>
          <w:szCs w:val="20"/>
        </w:rPr>
        <w:t>w Warszawie w dniu …………………… 2023</w:t>
      </w:r>
      <w:r>
        <w:rPr>
          <w:rFonts w:ascii="Arial" w:hAnsi="Arial" w:cs="Arial"/>
          <w:sz w:val="20"/>
          <w:szCs w:val="20"/>
        </w:rPr>
        <w:t xml:space="preserve"> roku pomiędzy:</w:t>
      </w:r>
    </w:p>
    <w:p w14:paraId="6E8B5AAA" w14:textId="77777777" w:rsidR="00C61C64" w:rsidRDefault="00C61C64" w:rsidP="00C61C64">
      <w:pPr>
        <w:pStyle w:val="Tekstpodstawowy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322273D" w14:textId="255A6E89" w:rsidR="000B12BF" w:rsidRDefault="00C61C64" w:rsidP="00C61C64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Skarbem Państwa – Ośrodkiem Rozwoju Edukacji</w:t>
      </w:r>
      <w:r>
        <w:rPr>
          <w:rFonts w:ascii="Arial" w:hAnsi="Arial" w:cs="Arial"/>
          <w:sz w:val="20"/>
          <w:szCs w:val="20"/>
        </w:rPr>
        <w:t xml:space="preserve"> z siedzibą w Warszawie, 00-478 Warszawa,  </w:t>
      </w:r>
      <w:r>
        <w:rPr>
          <w:rFonts w:ascii="Arial" w:hAnsi="Arial" w:cs="Arial"/>
          <w:sz w:val="20"/>
          <w:szCs w:val="20"/>
        </w:rPr>
        <w:br/>
        <w:t>Al. Ujazdowsk</w:t>
      </w:r>
      <w:r w:rsidR="002D35E7">
        <w:rPr>
          <w:rFonts w:ascii="Arial" w:hAnsi="Arial" w:cs="Arial"/>
          <w:sz w:val="20"/>
          <w:szCs w:val="20"/>
        </w:rPr>
        <w:t>ie</w:t>
      </w:r>
      <w:r>
        <w:rPr>
          <w:rFonts w:ascii="Arial" w:hAnsi="Arial" w:cs="Arial"/>
          <w:sz w:val="20"/>
          <w:szCs w:val="20"/>
        </w:rPr>
        <w:t xml:space="preserve"> 28, NIP: 7010211452, REGON: 142143583,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zwanym w treści umowy „</w:t>
      </w:r>
      <w:r>
        <w:rPr>
          <w:rFonts w:ascii="Arial" w:hAnsi="Arial" w:cs="Arial"/>
          <w:b/>
          <w:sz w:val="20"/>
          <w:szCs w:val="20"/>
        </w:rPr>
        <w:t>Zamawiającym</w:t>
      </w:r>
      <w:r>
        <w:rPr>
          <w:rFonts w:ascii="Arial" w:hAnsi="Arial" w:cs="Arial"/>
          <w:sz w:val="20"/>
          <w:szCs w:val="20"/>
        </w:rPr>
        <w:t xml:space="preserve">”, w imieniu którego działa: </w:t>
      </w:r>
    </w:p>
    <w:p w14:paraId="00483631" w14:textId="602FC302" w:rsidR="00C61C64" w:rsidRPr="006A58A1" w:rsidRDefault="00B355E8" w:rsidP="00C61C64">
      <w:pPr>
        <w:pStyle w:val="Tekstpodstawowy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Pan Tomasz Madej</w:t>
      </w:r>
      <w:r w:rsidR="00C61C64">
        <w:rPr>
          <w:rFonts w:ascii="Arial" w:hAnsi="Arial" w:cs="Arial"/>
          <w:b/>
          <w:sz w:val="20"/>
          <w:szCs w:val="20"/>
        </w:rPr>
        <w:t xml:space="preserve"> –</w:t>
      </w:r>
      <w:r w:rsidR="00C61C64">
        <w:rPr>
          <w:rFonts w:ascii="Arial" w:hAnsi="Arial" w:cs="Arial"/>
          <w:sz w:val="20"/>
          <w:szCs w:val="20"/>
        </w:rPr>
        <w:t xml:space="preserve"> </w:t>
      </w:r>
      <w:r w:rsidR="006A58A1" w:rsidRPr="006A58A1">
        <w:rPr>
          <w:rFonts w:ascii="Arial" w:hAnsi="Arial" w:cs="Arial"/>
          <w:b/>
          <w:sz w:val="20"/>
          <w:szCs w:val="20"/>
        </w:rPr>
        <w:t>p.o. Dyrektor</w:t>
      </w:r>
      <w:r w:rsidRPr="006A58A1">
        <w:rPr>
          <w:rFonts w:ascii="Arial" w:hAnsi="Arial" w:cs="Arial"/>
          <w:b/>
          <w:sz w:val="20"/>
          <w:szCs w:val="20"/>
        </w:rPr>
        <w:t xml:space="preserve"> </w:t>
      </w:r>
      <w:r w:rsidR="00C61C64" w:rsidRPr="006A58A1">
        <w:rPr>
          <w:rFonts w:ascii="Arial" w:hAnsi="Arial" w:cs="Arial"/>
          <w:b/>
          <w:sz w:val="20"/>
          <w:szCs w:val="20"/>
        </w:rPr>
        <w:t>Ośrodka Rozwoju Edukacji w Warszawie,</w:t>
      </w:r>
    </w:p>
    <w:p w14:paraId="6D539FFC" w14:textId="77777777" w:rsidR="00C61C64" w:rsidRDefault="00C61C64" w:rsidP="00C61C64">
      <w:pPr>
        <w:rPr>
          <w:rFonts w:ascii="Arial" w:hAnsi="Arial" w:cs="Arial"/>
          <w:sz w:val="20"/>
          <w:szCs w:val="20"/>
        </w:rPr>
      </w:pPr>
    </w:p>
    <w:p w14:paraId="3C2D6A81" w14:textId="77777777" w:rsidR="00C61C64" w:rsidRDefault="00C61C64" w:rsidP="00C61C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</w:p>
    <w:p w14:paraId="355BA491" w14:textId="77777777" w:rsidR="00C61C64" w:rsidRDefault="00C61C64" w:rsidP="00C61C64">
      <w:pPr>
        <w:rPr>
          <w:rFonts w:ascii="Arial" w:hAnsi="Arial" w:cs="Arial"/>
          <w:sz w:val="20"/>
          <w:szCs w:val="20"/>
        </w:rPr>
      </w:pPr>
    </w:p>
    <w:p w14:paraId="44DF341D" w14:textId="1E19D1D0" w:rsidR="006A58A1" w:rsidRDefault="00DF0681" w:rsidP="00B355E8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color w:val="222222"/>
        </w:rPr>
        <w:t>…………………………………………………………………………………………………….</w:t>
      </w:r>
      <w:r w:rsidR="00B355E8">
        <w:rPr>
          <w:color w:val="222222"/>
        </w:rPr>
        <w:t>(</w:t>
      </w:r>
      <w:r w:rsidR="00C61C64" w:rsidRPr="00391651">
        <w:rPr>
          <w:rFonts w:ascii="Arial" w:hAnsi="Arial" w:cs="Arial"/>
          <w:color w:val="000000" w:themeColor="text1"/>
          <w:sz w:val="20"/>
          <w:szCs w:val="20"/>
        </w:rPr>
        <w:t xml:space="preserve">aktualny wydruk z właściwego rejestru Wykonawcy stanowi </w:t>
      </w:r>
      <w:r w:rsidR="00C61C64" w:rsidRPr="00391651">
        <w:rPr>
          <w:rFonts w:ascii="Arial" w:hAnsi="Arial" w:cs="Arial"/>
          <w:b/>
          <w:color w:val="000000" w:themeColor="text1"/>
          <w:sz w:val="20"/>
          <w:szCs w:val="20"/>
        </w:rPr>
        <w:t xml:space="preserve">załącznik nr </w:t>
      </w:r>
      <w:r w:rsidR="00D453EC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C61C64" w:rsidRPr="0039165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C61C64" w:rsidRPr="00391651">
        <w:rPr>
          <w:rFonts w:ascii="Arial" w:hAnsi="Arial" w:cs="Arial"/>
          <w:color w:val="000000" w:themeColor="text1"/>
          <w:sz w:val="20"/>
          <w:szCs w:val="20"/>
        </w:rPr>
        <w:t>do umowy)</w:t>
      </w:r>
      <w:r w:rsidR="006D7A0D" w:rsidRPr="0039165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B355E8" w:rsidRPr="00391651">
        <w:rPr>
          <w:rFonts w:ascii="Arial" w:hAnsi="Arial" w:cs="Arial"/>
          <w:color w:val="000000" w:themeColor="text1"/>
          <w:sz w:val="20"/>
          <w:szCs w:val="20"/>
        </w:rPr>
        <w:t>zwanym</w:t>
      </w:r>
      <w:r w:rsidR="006D7A0D" w:rsidRPr="00391651">
        <w:rPr>
          <w:rFonts w:ascii="Arial" w:hAnsi="Arial" w:cs="Arial"/>
          <w:color w:val="000000" w:themeColor="text1"/>
          <w:sz w:val="20"/>
          <w:szCs w:val="20"/>
        </w:rPr>
        <w:t xml:space="preserve"> w treści umowy „</w:t>
      </w:r>
      <w:r w:rsidR="006D7A0D" w:rsidRPr="00391651">
        <w:rPr>
          <w:rFonts w:ascii="Arial" w:hAnsi="Arial" w:cs="Arial"/>
          <w:b/>
          <w:color w:val="000000" w:themeColor="text1"/>
          <w:sz w:val="20"/>
          <w:szCs w:val="20"/>
        </w:rPr>
        <w:t>Wykonawcą</w:t>
      </w:r>
      <w:r w:rsidR="006D7A0D" w:rsidRPr="00391651">
        <w:rPr>
          <w:rFonts w:ascii="Arial" w:hAnsi="Arial" w:cs="Arial"/>
          <w:color w:val="000000" w:themeColor="text1"/>
          <w:sz w:val="20"/>
          <w:szCs w:val="20"/>
        </w:rPr>
        <w:t>”</w:t>
      </w:r>
      <w:r w:rsidR="006A58A1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17C51004" w14:textId="41DF0391" w:rsidR="00C61C64" w:rsidRPr="00B355E8" w:rsidRDefault="00C61C64" w:rsidP="00B355E8">
      <w:pPr>
        <w:shd w:val="clear" w:color="auto" w:fill="FFFFFF"/>
        <w:jc w:val="both"/>
        <w:rPr>
          <w:rFonts w:ascii="Calibri" w:eastAsia="Calibri" w:hAnsi="Calibri" w:cs="Calibri"/>
          <w:highlight w:val="white"/>
        </w:rPr>
      </w:pPr>
      <w:r w:rsidRPr="00391651">
        <w:rPr>
          <w:rFonts w:ascii="Arial" w:hAnsi="Arial" w:cs="Arial"/>
          <w:color w:val="000000" w:themeColor="text1"/>
          <w:sz w:val="20"/>
          <w:szCs w:val="20"/>
        </w:rPr>
        <w:t>zwanymi dalej łącznie „</w:t>
      </w:r>
      <w:r w:rsidRPr="00391651">
        <w:rPr>
          <w:rFonts w:ascii="Arial" w:hAnsi="Arial" w:cs="Arial"/>
          <w:b/>
          <w:color w:val="000000" w:themeColor="text1"/>
          <w:sz w:val="20"/>
          <w:szCs w:val="20"/>
        </w:rPr>
        <w:t>Stronami</w:t>
      </w:r>
      <w:r w:rsidRPr="00391651">
        <w:rPr>
          <w:rFonts w:ascii="Arial" w:hAnsi="Arial" w:cs="Arial"/>
          <w:color w:val="000000" w:themeColor="text1"/>
          <w:sz w:val="20"/>
          <w:szCs w:val="20"/>
        </w:rPr>
        <w:t>” lub każdy z osobna „</w:t>
      </w:r>
      <w:r w:rsidRPr="00391651">
        <w:rPr>
          <w:rFonts w:ascii="Arial" w:hAnsi="Arial" w:cs="Arial"/>
          <w:b/>
          <w:color w:val="000000" w:themeColor="text1"/>
          <w:sz w:val="20"/>
          <w:szCs w:val="20"/>
        </w:rPr>
        <w:t>Stroną</w:t>
      </w:r>
      <w:r w:rsidRPr="00391651">
        <w:rPr>
          <w:rFonts w:ascii="Arial" w:hAnsi="Arial" w:cs="Arial"/>
          <w:color w:val="000000" w:themeColor="text1"/>
          <w:sz w:val="20"/>
          <w:szCs w:val="20"/>
        </w:rPr>
        <w:t>”,</w:t>
      </w:r>
      <w:r w:rsidRPr="0039165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391651">
        <w:rPr>
          <w:rFonts w:ascii="Arial" w:hAnsi="Arial" w:cs="Arial"/>
          <w:color w:val="000000" w:themeColor="text1"/>
          <w:sz w:val="20"/>
          <w:szCs w:val="20"/>
        </w:rPr>
        <w:t>o następującej treści:</w:t>
      </w:r>
    </w:p>
    <w:p w14:paraId="7E042BE9" w14:textId="77777777" w:rsidR="00C61C64" w:rsidRDefault="00C61C64" w:rsidP="00C61C64">
      <w:pPr>
        <w:pStyle w:val="Normalny1"/>
        <w:tabs>
          <w:tab w:val="center" w:pos="4536"/>
          <w:tab w:val="left" w:pos="6015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Arial" w:hAnsi="Arial" w:cs="Arial"/>
          <w:b/>
          <w:sz w:val="20"/>
        </w:rPr>
      </w:pPr>
    </w:p>
    <w:p w14:paraId="01158E46" w14:textId="77777777" w:rsidR="00C61C64" w:rsidRDefault="00C61C64" w:rsidP="00C61C64">
      <w:pPr>
        <w:pStyle w:val="Normalny1"/>
        <w:tabs>
          <w:tab w:val="center" w:pos="4536"/>
          <w:tab w:val="left" w:pos="6015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1</w:t>
      </w:r>
    </w:p>
    <w:p w14:paraId="32FFB406" w14:textId="77BCB5D8" w:rsidR="00C61C64" w:rsidRPr="00391651" w:rsidRDefault="00C61C64" w:rsidP="00C61C64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b/>
          <w:color w:val="000000" w:themeColor="text1"/>
          <w:sz w:val="20"/>
        </w:rPr>
      </w:pPr>
      <w:r w:rsidRPr="00391651">
        <w:rPr>
          <w:rFonts w:ascii="Arial" w:hAnsi="Arial" w:cs="Arial"/>
          <w:color w:val="000000" w:themeColor="text1"/>
          <w:sz w:val="20"/>
          <w:szCs w:val="20"/>
        </w:rPr>
        <w:t>Przedmiotem umowy jest</w:t>
      </w:r>
      <w:r w:rsidR="000865D1">
        <w:rPr>
          <w:rFonts w:ascii="Arial" w:hAnsi="Arial" w:cs="Arial"/>
          <w:color w:val="000000" w:themeColor="text1"/>
          <w:sz w:val="20"/>
          <w:szCs w:val="20"/>
        </w:rPr>
        <w:t xml:space="preserve"> zakup i </w:t>
      </w:r>
      <w:r w:rsidRPr="0039165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755B5" w:rsidRPr="00391651">
        <w:rPr>
          <w:rFonts w:ascii="Arial" w:hAnsi="Arial" w:cs="Arial"/>
          <w:color w:val="000000" w:themeColor="text1"/>
          <w:sz w:val="20"/>
          <w:szCs w:val="20"/>
        </w:rPr>
        <w:t>dostawa przez Wykonawcę na rzecz Zamawiającego</w:t>
      </w:r>
      <w:r w:rsidR="00B355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A58A1">
        <w:rPr>
          <w:rFonts w:ascii="Arial" w:hAnsi="Arial" w:cs="Arial"/>
          <w:color w:val="000000" w:themeColor="text1"/>
          <w:sz w:val="20"/>
          <w:szCs w:val="20"/>
        </w:rPr>
        <w:t xml:space="preserve">12 sztuk </w:t>
      </w:r>
      <w:r w:rsidR="00B355E8">
        <w:rPr>
          <w:rFonts w:ascii="Arial" w:hAnsi="Arial" w:cs="Arial"/>
          <w:color w:val="000000" w:themeColor="text1"/>
          <w:sz w:val="20"/>
          <w:szCs w:val="20"/>
        </w:rPr>
        <w:t>stołów turniejowych</w:t>
      </w:r>
      <w:r w:rsidR="00F755B5" w:rsidRPr="0039165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6A58A1" w:rsidRPr="006A58A1">
        <w:rPr>
          <w:rFonts w:ascii="Arial" w:hAnsi="Arial" w:cs="Arial"/>
          <w:color w:val="000000" w:themeColor="text1"/>
          <w:sz w:val="20"/>
          <w:szCs w:val="20"/>
        </w:rPr>
        <w:t xml:space="preserve">szczegółowy opis przedmiotu umowy stanowi </w:t>
      </w:r>
      <w:r w:rsidR="00D453EC" w:rsidRPr="004E091D">
        <w:rPr>
          <w:rFonts w:ascii="Arial" w:hAnsi="Arial" w:cs="Arial"/>
          <w:b/>
          <w:color w:val="000000" w:themeColor="text1"/>
          <w:sz w:val="20"/>
          <w:szCs w:val="20"/>
        </w:rPr>
        <w:t>załącznik nr 1</w:t>
      </w:r>
      <w:r w:rsidR="00F755B5" w:rsidRPr="00391651">
        <w:rPr>
          <w:rFonts w:ascii="Arial" w:hAnsi="Arial" w:cs="Arial"/>
          <w:color w:val="000000" w:themeColor="text1"/>
          <w:sz w:val="20"/>
          <w:szCs w:val="20"/>
        </w:rPr>
        <w:t xml:space="preserve"> do umowy</w:t>
      </w:r>
      <w:r w:rsidR="00FE26F6">
        <w:rPr>
          <w:rFonts w:ascii="Arial" w:hAnsi="Arial" w:cs="Arial"/>
          <w:color w:val="000000" w:themeColor="text1"/>
          <w:sz w:val="20"/>
          <w:szCs w:val="20"/>
        </w:rPr>
        <w:t xml:space="preserve"> – Opis przedmiotu zamówienia</w:t>
      </w:r>
      <w:r w:rsidR="00F755B5" w:rsidRPr="0039165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6AA248C" w14:textId="2050E7DB" w:rsidR="00C61C64" w:rsidRPr="006A58A1" w:rsidRDefault="00C61C64" w:rsidP="00C61C64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sz w:val="20"/>
          <w:szCs w:val="20"/>
        </w:rPr>
        <w:t>Szczegółowe zestawienie zamówion</w:t>
      </w:r>
      <w:r w:rsidR="00762E31">
        <w:rPr>
          <w:rFonts w:ascii="Arial" w:hAnsi="Arial" w:cs="Arial"/>
          <w:sz w:val="20"/>
          <w:szCs w:val="20"/>
        </w:rPr>
        <w:t>ych stołów turniejowych</w:t>
      </w:r>
      <w:r>
        <w:rPr>
          <w:rFonts w:ascii="Arial" w:hAnsi="Arial" w:cs="Arial"/>
          <w:sz w:val="20"/>
          <w:szCs w:val="20"/>
        </w:rPr>
        <w:t xml:space="preserve"> określa oferta Wykonawcy stanowiąca </w:t>
      </w:r>
      <w:r>
        <w:rPr>
          <w:rFonts w:ascii="Arial" w:hAnsi="Arial" w:cs="Arial"/>
          <w:b/>
          <w:sz w:val="20"/>
          <w:szCs w:val="20"/>
        </w:rPr>
        <w:t>załącznik nr 2</w:t>
      </w:r>
      <w:r>
        <w:rPr>
          <w:rFonts w:ascii="Arial" w:hAnsi="Arial" w:cs="Arial"/>
          <w:sz w:val="20"/>
          <w:szCs w:val="20"/>
        </w:rPr>
        <w:t xml:space="preserve"> do niniejszej umowy</w:t>
      </w:r>
      <w:r w:rsidRPr="00391651">
        <w:rPr>
          <w:rFonts w:ascii="Arial" w:hAnsi="Arial" w:cs="Arial"/>
          <w:color w:val="FF0000"/>
          <w:sz w:val="20"/>
          <w:szCs w:val="20"/>
        </w:rPr>
        <w:t xml:space="preserve">. </w:t>
      </w:r>
    </w:p>
    <w:p w14:paraId="4A555332" w14:textId="26F24B9A" w:rsidR="006A58A1" w:rsidRPr="006A58A1" w:rsidRDefault="006A58A1" w:rsidP="006A58A1">
      <w:pPr>
        <w:pStyle w:val="Akapitzlist"/>
        <w:numPr>
          <w:ilvl w:val="0"/>
          <w:numId w:val="1"/>
        </w:numPr>
        <w:tabs>
          <w:tab w:val="num" w:pos="426"/>
        </w:tabs>
        <w:ind w:left="426" w:hanging="426"/>
        <w:rPr>
          <w:rFonts w:ascii="Arial" w:hAnsi="Arial" w:cs="Arial"/>
          <w:sz w:val="20"/>
        </w:rPr>
      </w:pPr>
      <w:r w:rsidRPr="006A58A1">
        <w:rPr>
          <w:rFonts w:ascii="Arial" w:hAnsi="Arial" w:cs="Arial"/>
          <w:sz w:val="20"/>
        </w:rPr>
        <w:t xml:space="preserve">Wykonawca zobowiązany jest do dostarczenia co najmniej 1 </w:t>
      </w:r>
      <w:r>
        <w:rPr>
          <w:rFonts w:ascii="Arial" w:hAnsi="Arial" w:cs="Arial"/>
          <w:sz w:val="20"/>
        </w:rPr>
        <w:t xml:space="preserve">stołu turniejowego </w:t>
      </w:r>
      <w:r w:rsidRPr="006A58A1">
        <w:rPr>
          <w:rFonts w:ascii="Arial" w:hAnsi="Arial" w:cs="Arial"/>
          <w:sz w:val="20"/>
        </w:rPr>
        <w:t xml:space="preserve">do dnia </w:t>
      </w:r>
      <w:r w:rsidR="008F2B01">
        <w:rPr>
          <w:rFonts w:ascii="Arial" w:hAnsi="Arial" w:cs="Arial"/>
          <w:sz w:val="20"/>
        </w:rPr>
        <w:t>1</w:t>
      </w:r>
      <w:r w:rsidRPr="006A58A1">
        <w:rPr>
          <w:rFonts w:ascii="Arial" w:hAnsi="Arial" w:cs="Arial"/>
          <w:sz w:val="20"/>
        </w:rPr>
        <w:t xml:space="preserve"> </w:t>
      </w:r>
      <w:del w:id="0" w:author="Kapica Mateusz" w:date="2023-02-07T11:12:00Z">
        <w:r w:rsidRPr="006A58A1" w:rsidDel="008F2B01">
          <w:rPr>
            <w:rFonts w:ascii="Arial" w:hAnsi="Arial" w:cs="Arial"/>
            <w:sz w:val="20"/>
          </w:rPr>
          <w:delText xml:space="preserve">lutego </w:delText>
        </w:r>
      </w:del>
      <w:r w:rsidR="008F2B01">
        <w:rPr>
          <w:rFonts w:ascii="Arial" w:hAnsi="Arial" w:cs="Arial"/>
          <w:sz w:val="20"/>
        </w:rPr>
        <w:t>marc</w:t>
      </w:r>
      <w:ins w:id="1" w:author="Kapica Mateusz" w:date="2023-02-07T11:12:00Z">
        <w:r w:rsidR="008F2B01">
          <w:rPr>
            <w:rFonts w:ascii="Arial" w:hAnsi="Arial" w:cs="Arial"/>
            <w:sz w:val="20"/>
          </w:rPr>
          <w:t>a</w:t>
        </w:r>
      </w:ins>
      <w:r w:rsidR="008F2B01" w:rsidRPr="006A58A1">
        <w:rPr>
          <w:rFonts w:ascii="Arial" w:hAnsi="Arial" w:cs="Arial"/>
          <w:sz w:val="20"/>
        </w:rPr>
        <w:t xml:space="preserve"> </w:t>
      </w:r>
      <w:r w:rsidRPr="006A58A1">
        <w:rPr>
          <w:rFonts w:ascii="Arial" w:hAnsi="Arial" w:cs="Arial"/>
          <w:sz w:val="20"/>
        </w:rPr>
        <w:t xml:space="preserve">2023 r., zaś pozostałej ilości </w:t>
      </w:r>
      <w:r>
        <w:rPr>
          <w:rFonts w:ascii="Arial" w:hAnsi="Arial" w:cs="Arial"/>
          <w:sz w:val="20"/>
        </w:rPr>
        <w:t>stołów</w:t>
      </w:r>
      <w:r w:rsidRPr="006A58A1">
        <w:rPr>
          <w:rFonts w:ascii="Arial" w:hAnsi="Arial" w:cs="Arial"/>
          <w:sz w:val="20"/>
        </w:rPr>
        <w:t xml:space="preserve"> turniejowych do dnia </w:t>
      </w:r>
      <w:r>
        <w:rPr>
          <w:rFonts w:ascii="Arial" w:hAnsi="Arial" w:cs="Arial"/>
          <w:sz w:val="20"/>
        </w:rPr>
        <w:t>14</w:t>
      </w:r>
      <w:r w:rsidRPr="006A58A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kwietnia</w:t>
      </w:r>
      <w:r w:rsidRPr="006A58A1">
        <w:rPr>
          <w:rFonts w:ascii="Arial" w:hAnsi="Arial" w:cs="Arial"/>
          <w:sz w:val="20"/>
        </w:rPr>
        <w:t xml:space="preserve"> 2023 r.</w:t>
      </w:r>
      <w:bookmarkStart w:id="2" w:name="_GoBack"/>
      <w:bookmarkEnd w:id="2"/>
    </w:p>
    <w:p w14:paraId="5ADB7787" w14:textId="77777777" w:rsidR="006A58A1" w:rsidRPr="00391651" w:rsidRDefault="006A58A1" w:rsidP="006A58A1">
      <w:pPr>
        <w:spacing w:after="0"/>
        <w:ind w:left="426" w:hanging="426"/>
        <w:jc w:val="both"/>
        <w:rPr>
          <w:rFonts w:ascii="Arial" w:hAnsi="Arial" w:cs="Arial"/>
          <w:b/>
          <w:color w:val="FF0000"/>
          <w:sz w:val="20"/>
        </w:rPr>
      </w:pPr>
    </w:p>
    <w:p w14:paraId="7FF7610D" w14:textId="77777777" w:rsidR="00C61C64" w:rsidRDefault="00C61C64" w:rsidP="00C61C64">
      <w:pPr>
        <w:ind w:left="426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2</w:t>
      </w:r>
    </w:p>
    <w:p w14:paraId="606D02EB" w14:textId="12B2ADC8" w:rsidR="00D453EC" w:rsidRPr="00391651" w:rsidRDefault="00C61C64" w:rsidP="00391651">
      <w:pPr>
        <w:numPr>
          <w:ilvl w:val="0"/>
          <w:numId w:val="2"/>
        </w:numPr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1651">
        <w:rPr>
          <w:rFonts w:ascii="Arial" w:hAnsi="Arial" w:cs="Arial"/>
          <w:color w:val="000000" w:themeColor="text1"/>
          <w:sz w:val="20"/>
        </w:rPr>
        <w:t xml:space="preserve">Umowa została zawarta na czas oznaczony, obowiązuje od dnia jej podpisania przez Strony, </w:t>
      </w:r>
      <w:r w:rsidRPr="00391651">
        <w:rPr>
          <w:rFonts w:ascii="Arial" w:hAnsi="Arial" w:cs="Arial"/>
          <w:color w:val="000000" w:themeColor="text1"/>
          <w:sz w:val="20"/>
        </w:rPr>
        <w:br/>
        <w:t xml:space="preserve">do dnia </w:t>
      </w:r>
      <w:r w:rsidR="006A58A1">
        <w:rPr>
          <w:rFonts w:ascii="Arial" w:hAnsi="Arial" w:cs="Arial"/>
          <w:color w:val="000000" w:themeColor="text1"/>
          <w:sz w:val="20"/>
        </w:rPr>
        <w:t xml:space="preserve">14 kwietnia </w:t>
      </w:r>
      <w:r w:rsidR="00B355E8">
        <w:rPr>
          <w:rFonts w:ascii="Arial" w:hAnsi="Arial" w:cs="Arial"/>
          <w:color w:val="000000" w:themeColor="text1"/>
          <w:sz w:val="20"/>
        </w:rPr>
        <w:t>2023 roku.</w:t>
      </w:r>
    </w:p>
    <w:p w14:paraId="5115E582" w14:textId="77777777" w:rsidR="00D453EC" w:rsidRPr="00391651" w:rsidRDefault="00D453EC" w:rsidP="00391651">
      <w:pPr>
        <w:pStyle w:val="redniasiatka21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391651">
        <w:rPr>
          <w:rFonts w:ascii="Arial" w:hAnsi="Arial" w:cs="Arial"/>
          <w:color w:val="000000" w:themeColor="text1"/>
          <w:sz w:val="20"/>
          <w:szCs w:val="20"/>
          <w:lang w:eastAsia="en-US"/>
        </w:rPr>
        <w:t>Wykonawca telefonicznie lub e-mailem zawiadomi Zamawiającego o gotowości do dostawy przedmiotu zamówienia.</w:t>
      </w:r>
    </w:p>
    <w:p w14:paraId="53589DF9" w14:textId="06506721" w:rsidR="00D453EC" w:rsidRPr="00391651" w:rsidRDefault="00D453EC" w:rsidP="00391651">
      <w:pPr>
        <w:pStyle w:val="redniasiatka21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391651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W przypadku wystąpienia usterek lub wad stwierdzonych podczas odbioru, Zamawiający </w:t>
      </w:r>
      <w:r w:rsidRPr="00391651">
        <w:rPr>
          <w:rFonts w:ascii="Arial" w:hAnsi="Arial" w:cs="Arial"/>
          <w:color w:val="000000" w:themeColor="text1"/>
          <w:sz w:val="20"/>
          <w:szCs w:val="20"/>
          <w:lang w:eastAsia="en-US"/>
        </w:rPr>
        <w:br/>
        <w:t xml:space="preserve">nie odbierze przedmiotu umowy, a Wykonawca będzie zobligowany do dostarczenia przedmiotu umowy  zgodnego z wymogami Zamawiającego w ciągu </w:t>
      </w:r>
      <w:r w:rsidR="00B50312">
        <w:rPr>
          <w:rFonts w:ascii="Arial" w:hAnsi="Arial" w:cs="Arial"/>
          <w:color w:val="000000" w:themeColor="text1"/>
          <w:sz w:val="20"/>
          <w:szCs w:val="20"/>
          <w:lang w:eastAsia="en-US"/>
        </w:rPr>
        <w:t>5</w:t>
      </w:r>
      <w:r w:rsidRPr="00391651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dni od momentu stwierdzenia wad lub usterek. Na tę okoliczność należy sporządzić notatkę podpisaną przez obie Strony. W razie odmowy podpisania notatki przez Wykonawcę, Zamawiający może w drodze jednostronnej czynności nakazać Wykonawcy usunięcie wad.</w:t>
      </w:r>
    </w:p>
    <w:p w14:paraId="5DB0294D" w14:textId="77777777" w:rsidR="00E24FFA" w:rsidRDefault="00E24FFA" w:rsidP="00391651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3198835A" w14:textId="23591A31" w:rsidR="00E24FFA" w:rsidRDefault="00E24FFA" w:rsidP="00391651">
      <w:pPr>
        <w:numPr>
          <w:ilvl w:val="0"/>
          <w:numId w:val="2"/>
        </w:numPr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zobowiązany jest dostarczyć </w:t>
      </w:r>
      <w:r w:rsidR="00B355E8">
        <w:rPr>
          <w:rFonts w:ascii="Arial" w:hAnsi="Arial" w:cs="Arial"/>
          <w:sz w:val="20"/>
          <w:szCs w:val="20"/>
        </w:rPr>
        <w:t xml:space="preserve">zamawiany </w:t>
      </w:r>
      <w:r w:rsidR="00B50312">
        <w:rPr>
          <w:rFonts w:ascii="Arial" w:hAnsi="Arial" w:cs="Arial"/>
          <w:sz w:val="20"/>
          <w:szCs w:val="20"/>
        </w:rPr>
        <w:t>przedmiot umowy</w:t>
      </w:r>
      <w:r w:rsidR="00B355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fabrycznie nowy, nieuszkodzony, wolny od wad i odpowiadający </w:t>
      </w:r>
      <w:r w:rsidR="002D35E7">
        <w:rPr>
          <w:rFonts w:ascii="Arial" w:hAnsi="Arial" w:cs="Arial"/>
          <w:sz w:val="20"/>
          <w:szCs w:val="20"/>
        </w:rPr>
        <w:t xml:space="preserve">właściwym </w:t>
      </w:r>
      <w:r w:rsidR="00B355E8">
        <w:rPr>
          <w:rFonts w:ascii="Arial" w:hAnsi="Arial" w:cs="Arial"/>
          <w:sz w:val="20"/>
          <w:szCs w:val="20"/>
        </w:rPr>
        <w:t xml:space="preserve">normom </w:t>
      </w:r>
      <w:r>
        <w:rPr>
          <w:rFonts w:ascii="Arial" w:hAnsi="Arial" w:cs="Arial"/>
          <w:sz w:val="20"/>
          <w:szCs w:val="20"/>
        </w:rPr>
        <w:t>zgodne z obowiązującymi przepisami prawa.</w:t>
      </w:r>
    </w:p>
    <w:p w14:paraId="207F6168" w14:textId="18291546" w:rsidR="00E24FFA" w:rsidRDefault="00E24FFA" w:rsidP="00391651">
      <w:pPr>
        <w:numPr>
          <w:ilvl w:val="0"/>
          <w:numId w:val="2"/>
        </w:numPr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Dostarczony </w:t>
      </w:r>
      <w:r w:rsidR="00B355E8">
        <w:rPr>
          <w:rFonts w:ascii="Arial" w:hAnsi="Arial" w:cs="Arial"/>
          <w:sz w:val="20"/>
          <w:szCs w:val="20"/>
        </w:rPr>
        <w:t xml:space="preserve">stół turniejowy </w:t>
      </w:r>
      <w:r>
        <w:rPr>
          <w:rFonts w:ascii="Arial" w:hAnsi="Arial" w:cs="Arial"/>
          <w:sz w:val="20"/>
          <w:szCs w:val="20"/>
        </w:rPr>
        <w:t xml:space="preserve"> musi </w:t>
      </w:r>
      <w:r w:rsidR="00504FB2">
        <w:rPr>
          <w:rFonts w:ascii="Arial" w:hAnsi="Arial" w:cs="Arial"/>
          <w:sz w:val="20"/>
          <w:szCs w:val="20"/>
        </w:rPr>
        <w:t>zawierać</w:t>
      </w:r>
      <w:r>
        <w:rPr>
          <w:rFonts w:ascii="Arial" w:hAnsi="Arial" w:cs="Arial"/>
          <w:sz w:val="20"/>
          <w:szCs w:val="20"/>
        </w:rPr>
        <w:t>:</w:t>
      </w:r>
    </w:p>
    <w:p w14:paraId="7CF6A774" w14:textId="3B8AC909" w:rsidR="00504FB2" w:rsidRDefault="00504FB2" w:rsidP="00504FB2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lastRenderedPageBreak/>
        <w:t>Blat z płyty meblowej  o grubości 18mm.</w:t>
      </w:r>
    </w:p>
    <w:p w14:paraId="1D830A93" w14:textId="43D5D7D9" w:rsidR="00504FB2" w:rsidRDefault="00504FB2" w:rsidP="00504FB2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Bandy boczne z płyty meblowej o grubości 18mm</w:t>
      </w:r>
    </w:p>
    <w:p w14:paraId="47395F93" w14:textId="5E935AC8" w:rsidR="00504FB2" w:rsidRDefault="00504FB2" w:rsidP="00504FB2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Składane metalowe nogi.</w:t>
      </w:r>
    </w:p>
    <w:p w14:paraId="4E367A99" w14:textId="71E67E22" w:rsidR="00504FB2" w:rsidRDefault="00504FB2" w:rsidP="00504FB2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Blat o wymiarze 2362 mm x 1143 mm.</w:t>
      </w:r>
    </w:p>
    <w:p w14:paraId="1B0A1B5F" w14:textId="3231EA39" w:rsidR="00504FB2" w:rsidRDefault="00504FB2" w:rsidP="00504FB2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Wysokość band bocznych 77mm</w:t>
      </w:r>
    </w:p>
    <w:p w14:paraId="6DC8D28B" w14:textId="3281E081" w:rsidR="00504FB2" w:rsidRDefault="00504FB2" w:rsidP="00504FB2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Wysokość stołu 800 mm </w:t>
      </w:r>
    </w:p>
    <w:p w14:paraId="4C41FFD4" w14:textId="6A9C9D27" w:rsidR="00504FB2" w:rsidRDefault="00504FB2" w:rsidP="00504FB2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Podświetlenie LED</w:t>
      </w:r>
    </w:p>
    <w:p w14:paraId="47E4D6BA" w14:textId="77777777" w:rsidR="001312E5" w:rsidRPr="00391651" w:rsidRDefault="001312E5" w:rsidP="00C61C64">
      <w:pPr>
        <w:numPr>
          <w:ilvl w:val="0"/>
          <w:numId w:val="2"/>
        </w:numPr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1651">
        <w:rPr>
          <w:rFonts w:ascii="Arial" w:hAnsi="Arial" w:cs="Arial"/>
          <w:color w:val="000000" w:themeColor="text1"/>
          <w:sz w:val="20"/>
        </w:rPr>
        <w:t>Wykonawca jest zobowiązany do udzielania Zamawiającemu, na jego żądanie wszelkich wiadomości o przebiegu wykonywania przez Wykonawcę umowy.</w:t>
      </w:r>
    </w:p>
    <w:p w14:paraId="2898C590" w14:textId="77777777" w:rsidR="001312E5" w:rsidRPr="00391651" w:rsidRDefault="001312E5" w:rsidP="00C61C64">
      <w:pPr>
        <w:numPr>
          <w:ilvl w:val="0"/>
          <w:numId w:val="2"/>
        </w:numPr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1651">
        <w:rPr>
          <w:rFonts w:ascii="Arial" w:hAnsi="Arial" w:cs="Arial"/>
          <w:color w:val="000000" w:themeColor="text1"/>
          <w:sz w:val="20"/>
        </w:rPr>
        <w:t>Wykonawca jest zobowiązany niezwłocznie, na piśmie, pod rygorem nieważności, informować Zamawiającego o wszelkich okolicznościach, które mogą mieć wpływ na realizację postanowień umowy.</w:t>
      </w:r>
    </w:p>
    <w:p w14:paraId="38BEE18E" w14:textId="77777777" w:rsidR="00C61C64" w:rsidRDefault="00C61C64" w:rsidP="00C61C6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Arial" w:hAnsi="Arial" w:cs="Arial"/>
          <w:b/>
          <w:sz w:val="20"/>
        </w:rPr>
      </w:pPr>
    </w:p>
    <w:p w14:paraId="0DDFDF7A" w14:textId="5323CA18" w:rsidR="00C61C64" w:rsidRDefault="00C61C64" w:rsidP="00C61C6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3</w:t>
      </w:r>
    </w:p>
    <w:p w14:paraId="525D21F8" w14:textId="031CF1FF" w:rsidR="00C87D50" w:rsidRPr="00391651" w:rsidRDefault="00C87D50" w:rsidP="00C06566">
      <w:pPr>
        <w:pStyle w:val="Normalny1"/>
        <w:numPr>
          <w:ilvl w:val="3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391651">
        <w:rPr>
          <w:rFonts w:ascii="Arial" w:hAnsi="Arial" w:cs="Arial"/>
          <w:sz w:val="20"/>
        </w:rPr>
        <w:t xml:space="preserve">Wykonawca zobowiązuje się wykonać umowę nie później niż </w:t>
      </w:r>
      <w:r w:rsidR="00B50312">
        <w:rPr>
          <w:rFonts w:ascii="Arial" w:hAnsi="Arial" w:cs="Arial"/>
          <w:sz w:val="20"/>
        </w:rPr>
        <w:t xml:space="preserve"> do dnia 14 kwietnia </w:t>
      </w:r>
      <w:r w:rsidR="00504FB2">
        <w:rPr>
          <w:rFonts w:ascii="Arial" w:hAnsi="Arial" w:cs="Arial"/>
          <w:sz w:val="20"/>
        </w:rPr>
        <w:t xml:space="preserve">2023 </w:t>
      </w:r>
      <w:r w:rsidRPr="00391651">
        <w:rPr>
          <w:rFonts w:ascii="Arial" w:hAnsi="Arial" w:cs="Arial"/>
          <w:sz w:val="20"/>
        </w:rPr>
        <w:t>r.</w:t>
      </w:r>
    </w:p>
    <w:p w14:paraId="3E511475" w14:textId="49EDAA89" w:rsidR="00C87D50" w:rsidRDefault="00C87D50" w:rsidP="00C06566">
      <w:pPr>
        <w:pStyle w:val="Normalny1"/>
        <w:numPr>
          <w:ilvl w:val="3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391651">
        <w:rPr>
          <w:rFonts w:ascii="Arial" w:hAnsi="Arial" w:cs="Arial"/>
          <w:sz w:val="20"/>
        </w:rPr>
        <w:t xml:space="preserve">Za wykonanie umowy, uznaje się dostawę na koszt i ryzyko Wykonawcy </w:t>
      </w:r>
      <w:r w:rsidR="00504FB2">
        <w:rPr>
          <w:rFonts w:ascii="Arial" w:hAnsi="Arial" w:cs="Arial"/>
          <w:sz w:val="20"/>
        </w:rPr>
        <w:t>stołów turniejowych</w:t>
      </w:r>
      <w:r w:rsidR="00504FB2" w:rsidRPr="00391651">
        <w:rPr>
          <w:rFonts w:ascii="Arial" w:hAnsi="Arial" w:cs="Arial"/>
          <w:sz w:val="20"/>
        </w:rPr>
        <w:t xml:space="preserve"> </w:t>
      </w:r>
      <w:r w:rsidRPr="00391651">
        <w:rPr>
          <w:rFonts w:ascii="Arial" w:hAnsi="Arial" w:cs="Arial"/>
          <w:sz w:val="20"/>
        </w:rPr>
        <w:t>do siedziby Zamawiającego</w:t>
      </w:r>
      <w:r w:rsidR="00C67D01" w:rsidRPr="00C67D01">
        <w:rPr>
          <w:rFonts w:ascii="Arial" w:hAnsi="Arial" w:cs="Arial"/>
          <w:sz w:val="20"/>
        </w:rPr>
        <w:t xml:space="preserve"> lub na inny adres wskazany przez Zamawiającego</w:t>
      </w:r>
      <w:r w:rsidRPr="00391651">
        <w:rPr>
          <w:rFonts w:ascii="Arial" w:hAnsi="Arial" w:cs="Arial"/>
          <w:sz w:val="20"/>
        </w:rPr>
        <w:t>, a także przekazanie zwi</w:t>
      </w:r>
      <w:r>
        <w:rPr>
          <w:rFonts w:ascii="Arial" w:hAnsi="Arial" w:cs="Arial"/>
          <w:sz w:val="20"/>
        </w:rPr>
        <w:t>ązanych z Przedmiotem Umowy dokumentów, w szczególności dokumentów gwarancyjnych.</w:t>
      </w:r>
      <w:r w:rsidR="00C67D01">
        <w:rPr>
          <w:rFonts w:ascii="Arial" w:hAnsi="Arial" w:cs="Arial"/>
          <w:sz w:val="20"/>
        </w:rPr>
        <w:t xml:space="preserve"> </w:t>
      </w:r>
    </w:p>
    <w:p w14:paraId="6E4DB1BC" w14:textId="2918DA29" w:rsidR="00C87D50" w:rsidRDefault="00C87D50" w:rsidP="00C06566">
      <w:pPr>
        <w:pStyle w:val="Normalny1"/>
        <w:numPr>
          <w:ilvl w:val="3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Wykonawca informuje Zamawiającego o terminie dostawy </w:t>
      </w:r>
      <w:r w:rsidR="00504FB2">
        <w:rPr>
          <w:rFonts w:ascii="Arial" w:hAnsi="Arial" w:cs="Arial"/>
          <w:sz w:val="20"/>
        </w:rPr>
        <w:t>stołów turniejowych</w:t>
      </w:r>
      <w:r>
        <w:rPr>
          <w:rFonts w:ascii="Arial" w:hAnsi="Arial" w:cs="Arial"/>
          <w:sz w:val="20"/>
        </w:rPr>
        <w:t xml:space="preserve">, nie później niż na 2 dni robocze przed planowaną dostawą oraz dostarczy je w godzinach pracy Zamawiającego, chyba że Zamawiający na piśmie zgodzi się na dostarczenie </w:t>
      </w:r>
      <w:r w:rsidR="00504FB2">
        <w:rPr>
          <w:rFonts w:ascii="Arial" w:hAnsi="Arial" w:cs="Arial"/>
          <w:sz w:val="20"/>
        </w:rPr>
        <w:t>stołów turniejowych</w:t>
      </w:r>
      <w:r>
        <w:rPr>
          <w:rFonts w:ascii="Arial" w:hAnsi="Arial" w:cs="Arial"/>
          <w:sz w:val="20"/>
        </w:rPr>
        <w:t>, w innym terminie.</w:t>
      </w:r>
    </w:p>
    <w:p w14:paraId="4FE7A723" w14:textId="77777777" w:rsidR="00A909A7" w:rsidRDefault="00C87D50" w:rsidP="00C06566">
      <w:pPr>
        <w:pStyle w:val="Normalny1"/>
        <w:numPr>
          <w:ilvl w:val="3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Prawidłowe wykonanie Umowy zostanie potwierdzone protokołem odbioru Przedmiotu Umowy, którego wzór stanowi </w:t>
      </w:r>
      <w:r w:rsidRPr="004E091D">
        <w:rPr>
          <w:rFonts w:ascii="Arial" w:hAnsi="Arial" w:cs="Arial"/>
          <w:b/>
          <w:sz w:val="20"/>
        </w:rPr>
        <w:t>załącznik nr 3</w:t>
      </w:r>
      <w:r>
        <w:rPr>
          <w:rFonts w:ascii="Arial" w:hAnsi="Arial" w:cs="Arial"/>
          <w:sz w:val="20"/>
        </w:rPr>
        <w:t xml:space="preserve"> do umowy, podpisanym </w:t>
      </w:r>
      <w:r w:rsidR="00A909A7">
        <w:rPr>
          <w:rFonts w:ascii="Arial" w:hAnsi="Arial" w:cs="Arial"/>
          <w:sz w:val="20"/>
        </w:rPr>
        <w:t xml:space="preserve">przez Strony bez zastrzeżeń. </w:t>
      </w:r>
    </w:p>
    <w:p w14:paraId="689D309D" w14:textId="71AD0FCC" w:rsidR="00A909A7" w:rsidRDefault="00A909A7" w:rsidP="00391651">
      <w:pPr>
        <w:pStyle w:val="Normalny1"/>
        <w:numPr>
          <w:ilvl w:val="3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Strony zgodnie oświadczają, że osoby o których mowa </w:t>
      </w:r>
      <w:r w:rsidR="00706405" w:rsidRPr="00706405">
        <w:rPr>
          <w:rFonts w:ascii="Arial" w:hAnsi="Arial" w:cs="Arial"/>
          <w:b/>
          <w:sz w:val="20"/>
        </w:rPr>
        <w:t>§</w:t>
      </w:r>
      <w:r w:rsidR="00B50312">
        <w:rPr>
          <w:rFonts w:ascii="Arial" w:hAnsi="Arial" w:cs="Arial"/>
          <w:sz w:val="20"/>
        </w:rPr>
        <w:t xml:space="preserve"> 4 ust. 4</w:t>
      </w:r>
      <w:r>
        <w:rPr>
          <w:rFonts w:ascii="Arial" w:hAnsi="Arial" w:cs="Arial"/>
          <w:sz w:val="20"/>
        </w:rPr>
        <w:t xml:space="preserve"> są uprawnione do odbioru przedmiotu umowy i podpisania protokołu odbioru przedmiotu umowy.</w:t>
      </w:r>
    </w:p>
    <w:p w14:paraId="09448B76" w14:textId="1A9B945F" w:rsidR="00A909A7" w:rsidRDefault="00A909A7" w:rsidP="00391651">
      <w:pPr>
        <w:pStyle w:val="Normalny1"/>
        <w:numPr>
          <w:ilvl w:val="3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stwierdzenia niezgodności dostarczon</w:t>
      </w:r>
      <w:r w:rsidR="00504FB2">
        <w:rPr>
          <w:rFonts w:ascii="Arial" w:hAnsi="Arial" w:cs="Arial"/>
          <w:sz w:val="20"/>
        </w:rPr>
        <w:t>ych</w:t>
      </w:r>
      <w:r>
        <w:rPr>
          <w:rFonts w:ascii="Arial" w:hAnsi="Arial" w:cs="Arial"/>
          <w:sz w:val="20"/>
        </w:rPr>
        <w:t xml:space="preserve"> </w:t>
      </w:r>
      <w:r w:rsidR="00504FB2">
        <w:rPr>
          <w:rFonts w:ascii="Arial" w:hAnsi="Arial" w:cs="Arial"/>
          <w:sz w:val="20"/>
        </w:rPr>
        <w:t xml:space="preserve"> stołów turniejowych </w:t>
      </w:r>
      <w:r>
        <w:rPr>
          <w:rFonts w:ascii="Arial" w:hAnsi="Arial" w:cs="Arial"/>
          <w:sz w:val="20"/>
        </w:rPr>
        <w:t xml:space="preserve">z wymaganiami określonymi w załączniku nr 1 i 2 do umowy Zamawiający może wezwać Wykonawcę do wymiany </w:t>
      </w:r>
      <w:r w:rsidR="001B0409">
        <w:rPr>
          <w:rFonts w:ascii="Arial" w:hAnsi="Arial" w:cs="Arial"/>
          <w:sz w:val="20"/>
        </w:rPr>
        <w:t xml:space="preserve">mebli na nowe w </w:t>
      </w:r>
      <w:r>
        <w:rPr>
          <w:rFonts w:ascii="Arial" w:hAnsi="Arial" w:cs="Arial"/>
          <w:sz w:val="20"/>
        </w:rPr>
        <w:t xml:space="preserve">terminie </w:t>
      </w:r>
      <w:r w:rsidR="001B0409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dni roboczych od wezwania. Po bezskutecznym upływie terminu, </w:t>
      </w:r>
      <w:r w:rsidR="00590486">
        <w:rPr>
          <w:rFonts w:ascii="Arial" w:hAnsi="Arial" w:cs="Arial"/>
          <w:sz w:val="20"/>
        </w:rPr>
        <w:t xml:space="preserve">o </w:t>
      </w:r>
      <w:r>
        <w:rPr>
          <w:rFonts w:ascii="Arial" w:hAnsi="Arial" w:cs="Arial"/>
          <w:sz w:val="20"/>
        </w:rPr>
        <w:t>którym mowa w zdaniu poprzednim Zamawiający może od Umowy odstąpić ze skutkiem natychmiastowym.</w:t>
      </w:r>
    </w:p>
    <w:p w14:paraId="4A950563" w14:textId="77777777" w:rsidR="00A909A7" w:rsidRDefault="00A909A7" w:rsidP="00391651">
      <w:pPr>
        <w:pStyle w:val="Normalny1"/>
        <w:numPr>
          <w:ilvl w:val="3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Przez dni robocze należy rozumieć dni od poniedziałku do piątku z wyłączeniem dni ustawowo wolnych od pracy.</w:t>
      </w:r>
    </w:p>
    <w:p w14:paraId="4EA00537" w14:textId="7860E305" w:rsidR="00363585" w:rsidRDefault="00A909A7" w:rsidP="00391651">
      <w:pPr>
        <w:pStyle w:val="Normalny1"/>
        <w:numPr>
          <w:ilvl w:val="3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ujawnienia wad jakoś</w:t>
      </w:r>
      <w:r w:rsidR="00762E31">
        <w:rPr>
          <w:rFonts w:ascii="Arial" w:hAnsi="Arial" w:cs="Arial"/>
          <w:sz w:val="20"/>
        </w:rPr>
        <w:t xml:space="preserve">ciowych po przyjęciu stołów </w:t>
      </w:r>
      <w:proofErr w:type="spellStart"/>
      <w:r w:rsidR="00762E31">
        <w:rPr>
          <w:rFonts w:ascii="Arial" w:hAnsi="Arial" w:cs="Arial"/>
          <w:sz w:val="20"/>
        </w:rPr>
        <w:t>t.j</w:t>
      </w:r>
      <w:proofErr w:type="spellEnd"/>
      <w:r>
        <w:rPr>
          <w:rFonts w:ascii="Arial" w:hAnsi="Arial" w:cs="Arial"/>
          <w:sz w:val="20"/>
        </w:rPr>
        <w:t xml:space="preserve"> po dokonaniu odbioru Wykonawca zobowiązany jest </w:t>
      </w:r>
      <w:r w:rsidR="00363585">
        <w:rPr>
          <w:rFonts w:ascii="Arial" w:hAnsi="Arial" w:cs="Arial"/>
          <w:sz w:val="20"/>
        </w:rPr>
        <w:t xml:space="preserve">do niezwłocznej jego wymiany na wolny od wad, na własny koszt w terminie </w:t>
      </w:r>
      <w:r w:rsidR="001B0409">
        <w:rPr>
          <w:rFonts w:ascii="Arial" w:hAnsi="Arial" w:cs="Arial"/>
          <w:sz w:val="20"/>
        </w:rPr>
        <w:t>7</w:t>
      </w:r>
      <w:r w:rsidR="00363585">
        <w:rPr>
          <w:rFonts w:ascii="Arial" w:hAnsi="Arial" w:cs="Arial"/>
          <w:sz w:val="20"/>
        </w:rPr>
        <w:t xml:space="preserve"> dni roboczych od daty zgłoszenia wad.</w:t>
      </w:r>
    </w:p>
    <w:p w14:paraId="67C8DC31" w14:textId="77777777" w:rsidR="00363585" w:rsidRDefault="00363585" w:rsidP="00391651">
      <w:pPr>
        <w:pStyle w:val="Normalny1"/>
        <w:numPr>
          <w:ilvl w:val="3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gwarantuje najwyższą jakość przedmiotu zamówienia.</w:t>
      </w:r>
    </w:p>
    <w:p w14:paraId="191D8C0D" w14:textId="7F29D2E0" w:rsidR="002549F0" w:rsidRDefault="002549F0" w:rsidP="00391651">
      <w:pPr>
        <w:pStyle w:val="Normalny1"/>
        <w:numPr>
          <w:ilvl w:val="3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Gwarancja traci ważność gdy Zamawiający przeprowadzi napraw</w:t>
      </w:r>
      <w:r w:rsidR="00762E31">
        <w:rPr>
          <w:rFonts w:ascii="Arial" w:hAnsi="Arial" w:cs="Arial"/>
          <w:sz w:val="20"/>
        </w:rPr>
        <w:t xml:space="preserve">y lub istotne zmiany w towarze </w:t>
      </w:r>
      <w:r>
        <w:rPr>
          <w:rFonts w:ascii="Arial" w:hAnsi="Arial" w:cs="Arial"/>
          <w:sz w:val="20"/>
        </w:rPr>
        <w:t>bez zgody Wykonawcy.</w:t>
      </w:r>
    </w:p>
    <w:p w14:paraId="5E3F6F60" w14:textId="769231B8" w:rsidR="000B1CEE" w:rsidRDefault="002549F0" w:rsidP="00391651">
      <w:pPr>
        <w:pStyle w:val="Normalny1"/>
        <w:numPr>
          <w:ilvl w:val="3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Wykonawca nie może odmówić </w:t>
      </w:r>
      <w:r w:rsidR="000B1CEE">
        <w:rPr>
          <w:rFonts w:ascii="Arial" w:hAnsi="Arial" w:cs="Arial"/>
          <w:sz w:val="20"/>
        </w:rPr>
        <w:t>wymiany towaru wadliwego, jeżeli był on już naprawiany lub gdy wada jest tego rodzaju, że nie rokuje doprowadzenia przedmiotu umowy do jakości, jaką powinien mieć przedmiot pozbawiony wad eksploatowany zgodnie z instrukcją obsługi.</w:t>
      </w:r>
    </w:p>
    <w:p w14:paraId="3FD83D47" w14:textId="5D97C6DE" w:rsidR="000B1CEE" w:rsidRDefault="000B1CEE" w:rsidP="00391651">
      <w:pPr>
        <w:pStyle w:val="Normalny1"/>
        <w:numPr>
          <w:ilvl w:val="3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jest zwolniony od odpowiedzialności z tytułu gwarancji jeżeli wykaże, że wady powstały z przyczyn leżących po stronie Zamawiającego</w:t>
      </w:r>
      <w:del w:id="3" w:author="Kozłowska Anna" w:date="2023-01-30T12:44:00Z">
        <w:r w:rsidDel="00590486">
          <w:rPr>
            <w:rFonts w:ascii="Arial" w:hAnsi="Arial" w:cs="Arial"/>
            <w:sz w:val="20"/>
          </w:rPr>
          <w:delText xml:space="preserve"> </w:delText>
        </w:r>
      </w:del>
      <w:r>
        <w:rPr>
          <w:rFonts w:ascii="Arial" w:hAnsi="Arial" w:cs="Arial"/>
          <w:sz w:val="20"/>
        </w:rPr>
        <w:t>,</w:t>
      </w:r>
      <w:ins w:id="4" w:author="Kozłowska Anna" w:date="2023-01-30T12:44:00Z">
        <w:r w:rsidR="00590486">
          <w:rPr>
            <w:rFonts w:ascii="Arial" w:hAnsi="Arial" w:cs="Arial"/>
            <w:sz w:val="20"/>
          </w:rPr>
          <w:t xml:space="preserve"> </w:t>
        </w:r>
      </w:ins>
      <w:r>
        <w:rPr>
          <w:rFonts w:ascii="Arial" w:hAnsi="Arial" w:cs="Arial"/>
          <w:sz w:val="20"/>
        </w:rPr>
        <w:t>w szczególności z powodu niezgodnego z przeznaczeniem używania rzeczy lub niewłaściwej obsługi.</w:t>
      </w:r>
    </w:p>
    <w:p w14:paraId="6987D603" w14:textId="77777777" w:rsidR="000B1CEE" w:rsidRDefault="000B1CEE" w:rsidP="00391651">
      <w:pPr>
        <w:pStyle w:val="Normalny1"/>
        <w:numPr>
          <w:ilvl w:val="3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razie zniszczenia lub zgubienia dokumentu gwarancyjnego Zamawiający nie traci uprawnień z tytułu gwarancji, jeżeli wykaże za pomocą innego dowodu, w szczególności umowy, istnienie zobowiązania z tytułu gwarancji.</w:t>
      </w:r>
    </w:p>
    <w:p w14:paraId="1E780553" w14:textId="77777777" w:rsidR="000B1CEE" w:rsidRDefault="000B1CEE" w:rsidP="00391651">
      <w:pPr>
        <w:pStyle w:val="Normalny1"/>
        <w:numPr>
          <w:ilvl w:val="3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zobowiązany będzie do zabezpieczenia w/w warunków gwarancji przez producenta, jeżeli producent wystawi również dokument gwarancyjny.</w:t>
      </w:r>
    </w:p>
    <w:p w14:paraId="75147C94" w14:textId="77777777" w:rsidR="000B1CEE" w:rsidRDefault="000B1CEE" w:rsidP="00391651">
      <w:pPr>
        <w:pStyle w:val="Normalny1"/>
        <w:numPr>
          <w:ilvl w:val="3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Postanowienia powyższe nie uchybiają uprawnieniom Zamawiającego z tytułu rękojmi za wady rzeczy, określonych w Kodeksie Cywilnym.</w:t>
      </w:r>
    </w:p>
    <w:p w14:paraId="78A327A2" w14:textId="77777777" w:rsidR="004E7A57" w:rsidRDefault="000B1CEE" w:rsidP="00391651">
      <w:pPr>
        <w:pStyle w:val="Normalny1"/>
        <w:numPr>
          <w:ilvl w:val="3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Warunki gwarancji określone w niniejszej umowie wraz z przepisami Kodeksu Cywilnego regulują w sposób wyczerpujący prawa i obowiązki Zamawiającego i Wykonawcy. Jakiekolwiek dokumenty gwarancyjne wydane przez Wykonawcę </w:t>
      </w:r>
      <w:r w:rsidR="004E7A57">
        <w:rPr>
          <w:rFonts w:ascii="Arial" w:hAnsi="Arial" w:cs="Arial"/>
          <w:sz w:val="20"/>
        </w:rPr>
        <w:t>i sprzeczne z warunkami określonymi niniejszą umową albo nakładające na Zamawiającego dalej idące obowiązki niż wynikające z niniejszej umowy nie wiążą Zamawiającego.</w:t>
      </w:r>
    </w:p>
    <w:p w14:paraId="618A6870" w14:textId="2CE4DC87" w:rsidR="000B1CEE" w:rsidRPr="00391651" w:rsidRDefault="004E7A57" w:rsidP="00391651">
      <w:pPr>
        <w:pStyle w:val="Normalny1"/>
        <w:numPr>
          <w:ilvl w:val="3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Okres gwarancji liczony jest od dnia </w:t>
      </w:r>
      <w:r w:rsidR="000B1CEE" w:rsidRPr="0039165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podpisania przez obie Strony protokołu odbioru, bez zastrzeżeń.</w:t>
      </w:r>
    </w:p>
    <w:p w14:paraId="73246FAF" w14:textId="77777777" w:rsidR="00C87D50" w:rsidRDefault="00C87D50" w:rsidP="00C61C6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Arial" w:hAnsi="Arial" w:cs="Arial"/>
          <w:b/>
          <w:sz w:val="20"/>
        </w:rPr>
      </w:pPr>
    </w:p>
    <w:p w14:paraId="79CA9B54" w14:textId="7C2921CE" w:rsidR="00C87D50" w:rsidRDefault="00C87D50" w:rsidP="00391651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Arial" w:hAnsi="Arial" w:cs="Arial"/>
          <w:b/>
          <w:sz w:val="20"/>
        </w:rPr>
      </w:pPr>
    </w:p>
    <w:p w14:paraId="4ACEB013" w14:textId="15EA6BA5" w:rsidR="00C87D50" w:rsidRDefault="00C87D50" w:rsidP="00C87D5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4</w:t>
      </w:r>
    </w:p>
    <w:p w14:paraId="16777568" w14:textId="77777777" w:rsidR="00C87D50" w:rsidRDefault="00C87D50" w:rsidP="00C61C6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Arial" w:hAnsi="Arial" w:cs="Arial"/>
          <w:b/>
          <w:sz w:val="20"/>
        </w:rPr>
      </w:pPr>
    </w:p>
    <w:p w14:paraId="608D0B75" w14:textId="5F7388DE" w:rsidR="00C61C64" w:rsidRPr="000865D1" w:rsidRDefault="00C61C64" w:rsidP="00C61C64">
      <w:pPr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wykonanie przedmiotu umowy określonego w §1</w:t>
      </w:r>
      <w:r w:rsidR="000B12B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Zamawiający zapłaci na rzecz Wykonawcy łączne wynagrodzenie w maksymalnej kwocie: </w:t>
      </w:r>
      <w:r w:rsidR="006D1850">
        <w:rPr>
          <w:rFonts w:ascii="Arial" w:hAnsi="Arial" w:cs="Arial"/>
          <w:sz w:val="20"/>
          <w:szCs w:val="20"/>
        </w:rPr>
        <w:t>…………………….</w:t>
      </w:r>
      <w:r w:rsidR="001B0409" w:rsidRPr="00B50312">
        <w:rPr>
          <w:highlight w:val="white"/>
        </w:rPr>
        <w:t xml:space="preserve"> </w:t>
      </w:r>
      <w:r w:rsidRPr="00B50312">
        <w:rPr>
          <w:rFonts w:ascii="Arial" w:hAnsi="Arial" w:cs="Arial"/>
          <w:sz w:val="20"/>
          <w:szCs w:val="20"/>
        </w:rPr>
        <w:t xml:space="preserve">zł brutto (słownie: </w:t>
      </w:r>
      <w:r w:rsidR="006D1850">
        <w:rPr>
          <w:rFonts w:ascii="Arial" w:hAnsi="Arial" w:cs="Arial"/>
          <w:sz w:val="20"/>
          <w:szCs w:val="20"/>
        </w:rPr>
        <w:t>…………………………………………………….</w:t>
      </w:r>
      <w:r w:rsidR="001007C1" w:rsidRPr="00B50312">
        <w:rPr>
          <w:rFonts w:ascii="Arial" w:hAnsi="Arial" w:cs="Arial"/>
          <w:sz w:val="20"/>
          <w:szCs w:val="20"/>
        </w:rPr>
        <w:t xml:space="preserve"> </w:t>
      </w:r>
      <w:r w:rsidRPr="00B50312">
        <w:rPr>
          <w:rFonts w:ascii="Arial" w:hAnsi="Arial" w:cs="Arial"/>
          <w:sz w:val="20"/>
          <w:szCs w:val="20"/>
        </w:rPr>
        <w:t xml:space="preserve">złotych brutto). </w:t>
      </w:r>
      <w:r>
        <w:rPr>
          <w:rFonts w:ascii="Arial" w:hAnsi="Arial" w:cs="Arial"/>
          <w:sz w:val="20"/>
          <w:szCs w:val="20"/>
        </w:rPr>
        <w:t xml:space="preserve">Wynagrodzenie zostało ustalone  na podstawie oferty </w:t>
      </w:r>
      <w:r w:rsidRPr="000865D1">
        <w:rPr>
          <w:rFonts w:ascii="Arial" w:hAnsi="Arial" w:cs="Arial"/>
          <w:color w:val="000000" w:themeColor="text1"/>
          <w:sz w:val="20"/>
          <w:szCs w:val="20"/>
        </w:rPr>
        <w:t xml:space="preserve">Wykonawcy stanowiącej </w:t>
      </w:r>
      <w:r w:rsidRPr="000865D1">
        <w:rPr>
          <w:rFonts w:ascii="Arial" w:hAnsi="Arial" w:cs="Arial"/>
          <w:b/>
          <w:color w:val="000000" w:themeColor="text1"/>
          <w:sz w:val="20"/>
          <w:szCs w:val="20"/>
        </w:rPr>
        <w:t xml:space="preserve">załącznik nr 2 </w:t>
      </w:r>
      <w:r w:rsidRPr="000865D1">
        <w:rPr>
          <w:rFonts w:ascii="Arial" w:hAnsi="Arial" w:cs="Arial"/>
          <w:color w:val="000000" w:themeColor="text1"/>
          <w:sz w:val="20"/>
          <w:szCs w:val="20"/>
        </w:rPr>
        <w:t>do niniejszej umowy.</w:t>
      </w:r>
    </w:p>
    <w:p w14:paraId="1DFD73ED" w14:textId="77777777" w:rsidR="00C61C64" w:rsidRPr="000865D1" w:rsidRDefault="00C61C64" w:rsidP="00C61C64">
      <w:pPr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65D1">
        <w:rPr>
          <w:rFonts w:ascii="Arial" w:hAnsi="Arial" w:cs="Arial"/>
          <w:color w:val="000000" w:themeColor="text1"/>
          <w:sz w:val="20"/>
          <w:szCs w:val="20"/>
        </w:rPr>
        <w:t xml:space="preserve">Podstawą wypłaty wynagrodzenia jest potwierdzenie prawidłowego wykonania przedmiotu umowy, w protokole odbioru, przez osoby upoważnione przez Zamawiającego. Wzór protokołu odbioru </w:t>
      </w:r>
      <w:r w:rsidR="00753675" w:rsidRPr="000865D1">
        <w:rPr>
          <w:rFonts w:ascii="Arial" w:hAnsi="Arial" w:cs="Arial"/>
          <w:color w:val="000000" w:themeColor="text1"/>
          <w:sz w:val="20"/>
          <w:szCs w:val="20"/>
        </w:rPr>
        <w:t xml:space="preserve">przedmiotu umowy </w:t>
      </w:r>
      <w:r w:rsidRPr="000865D1">
        <w:rPr>
          <w:rFonts w:ascii="Arial" w:hAnsi="Arial" w:cs="Arial"/>
          <w:color w:val="000000" w:themeColor="text1"/>
          <w:sz w:val="20"/>
          <w:szCs w:val="20"/>
        </w:rPr>
        <w:t xml:space="preserve">stanowi </w:t>
      </w:r>
      <w:r w:rsidRPr="000865D1">
        <w:rPr>
          <w:rFonts w:ascii="Arial" w:hAnsi="Arial" w:cs="Arial"/>
          <w:b/>
          <w:color w:val="000000" w:themeColor="text1"/>
          <w:sz w:val="20"/>
          <w:szCs w:val="20"/>
        </w:rPr>
        <w:t>załącznik nr 3</w:t>
      </w:r>
      <w:r w:rsidRPr="000865D1">
        <w:rPr>
          <w:rFonts w:ascii="Arial" w:hAnsi="Arial" w:cs="Arial"/>
          <w:color w:val="000000" w:themeColor="text1"/>
          <w:sz w:val="20"/>
          <w:szCs w:val="20"/>
        </w:rPr>
        <w:t xml:space="preserve"> do niniejszej umowy.</w:t>
      </w:r>
    </w:p>
    <w:p w14:paraId="1F551E92" w14:textId="77777777" w:rsidR="00C61C64" w:rsidRDefault="00C61C64" w:rsidP="00C61C64">
      <w:pPr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że posiada odpowiednią wiedzę, doświadczenie i dysponuje stosownym zapleczem technicznym do wykonania przedmiotu umowy.</w:t>
      </w:r>
    </w:p>
    <w:p w14:paraId="1F8287DB" w14:textId="0F78E24F" w:rsidR="00C61C64" w:rsidRDefault="00C61C64" w:rsidP="00C61C64">
      <w:pPr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imieniu Zamawiającego osobą upoważnioną do dokonania odbioru przedmiotu umowy jest: </w:t>
      </w:r>
      <w:r w:rsidRPr="006D1850">
        <w:rPr>
          <w:rFonts w:ascii="Arial" w:hAnsi="Arial" w:cs="Arial"/>
          <w:b/>
          <w:sz w:val="20"/>
          <w:szCs w:val="20"/>
        </w:rPr>
        <w:t>Pa</w:t>
      </w:r>
      <w:r w:rsidR="005B784E" w:rsidRPr="006D1850">
        <w:rPr>
          <w:rFonts w:ascii="Arial" w:hAnsi="Arial" w:cs="Arial"/>
          <w:b/>
          <w:sz w:val="20"/>
          <w:szCs w:val="20"/>
        </w:rPr>
        <w:t>ni</w:t>
      </w:r>
      <w:r w:rsidR="001B0409" w:rsidRPr="006D1850">
        <w:rPr>
          <w:rFonts w:ascii="Arial" w:hAnsi="Arial" w:cs="Arial"/>
          <w:b/>
          <w:sz w:val="20"/>
          <w:szCs w:val="20"/>
        </w:rPr>
        <w:t xml:space="preserve"> Aleksandra Borek</w:t>
      </w:r>
      <w:r w:rsidR="00EA6CD4">
        <w:rPr>
          <w:rFonts w:ascii="Arial" w:hAnsi="Arial" w:cs="Arial"/>
          <w:sz w:val="20"/>
          <w:szCs w:val="20"/>
        </w:rPr>
        <w:t>, w imieniu Wykonawcy Pani</w:t>
      </w:r>
      <w:r w:rsidR="00590486">
        <w:rPr>
          <w:rFonts w:ascii="Arial" w:hAnsi="Arial" w:cs="Arial"/>
          <w:sz w:val="20"/>
          <w:szCs w:val="20"/>
        </w:rPr>
        <w:t>/Pan</w:t>
      </w:r>
      <w:r w:rsidR="00EA6CD4">
        <w:rPr>
          <w:rFonts w:ascii="Arial" w:hAnsi="Arial" w:cs="Arial"/>
          <w:sz w:val="20"/>
          <w:szCs w:val="20"/>
        </w:rPr>
        <w:t xml:space="preserve"> </w:t>
      </w:r>
      <w:r w:rsidR="00DF0681">
        <w:t>……………………………………………..</w:t>
      </w:r>
      <w:r>
        <w:rPr>
          <w:rFonts w:ascii="Arial" w:hAnsi="Arial" w:cs="Arial"/>
          <w:sz w:val="20"/>
          <w:szCs w:val="20"/>
        </w:rPr>
        <w:t>Zmiana osób upoważnionych</w:t>
      </w:r>
      <w:r w:rsidR="007664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do odbioru przedmiotu umowy, nie powoduje potrzeby zmiany treści Umowy.</w:t>
      </w:r>
    </w:p>
    <w:p w14:paraId="6DA2949A" w14:textId="6A18B6F6" w:rsidR="00C61C64" w:rsidRDefault="00C61C64" w:rsidP="00C61C64">
      <w:pPr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Wynagrodzenie za realizację przedmiotu niniejszej umowy będzie wypłacone Wykonawcy na podstawie prawidłowo wystawionej faktury VAT, po obustronnym podpisaniu protokołu bezusterkowego odbioru przedmiotu umowy. </w:t>
      </w:r>
    </w:p>
    <w:p w14:paraId="112BD30E" w14:textId="366A8C0D" w:rsidR="00C61C64" w:rsidRDefault="00C61C64" w:rsidP="00C61C64">
      <w:pPr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Zamawiający dokona zapłaty wynagrodzenia za wykonanie przedmiotu umowy w terminie </w:t>
      </w:r>
      <w:r w:rsidR="007664AC">
        <w:rPr>
          <w:rFonts w:ascii="Arial" w:hAnsi="Arial" w:cs="Arial"/>
          <w:color w:val="000000"/>
          <w:sz w:val="20"/>
          <w:szCs w:val="20"/>
        </w:rPr>
        <w:t xml:space="preserve">30 </w:t>
      </w:r>
      <w:r>
        <w:rPr>
          <w:rFonts w:ascii="Arial" w:hAnsi="Arial" w:cs="Arial"/>
          <w:color w:val="000000"/>
          <w:sz w:val="20"/>
          <w:szCs w:val="20"/>
        </w:rPr>
        <w:t>dni od dostarczenia prawidłowo wystawionej faktury VAT przelewem na rachunek bankowy Wykonawcy.</w:t>
      </w:r>
    </w:p>
    <w:p w14:paraId="594C8458" w14:textId="3685B6FB" w:rsidR="00C61C64" w:rsidRDefault="00C61C64" w:rsidP="00C61C64">
      <w:pPr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 datę płatności uważa się dzień obciążenia rachunku </w:t>
      </w:r>
      <w:r w:rsidR="007664AC">
        <w:rPr>
          <w:rFonts w:ascii="Arial" w:hAnsi="Arial" w:cs="Arial"/>
          <w:color w:val="000000"/>
          <w:sz w:val="20"/>
          <w:szCs w:val="20"/>
        </w:rPr>
        <w:t xml:space="preserve">bankowego </w:t>
      </w:r>
      <w:r>
        <w:rPr>
          <w:rFonts w:ascii="Arial" w:hAnsi="Arial" w:cs="Arial"/>
          <w:color w:val="000000"/>
          <w:sz w:val="20"/>
          <w:szCs w:val="20"/>
        </w:rPr>
        <w:t>Zamawiającego.</w:t>
      </w:r>
    </w:p>
    <w:p w14:paraId="677E1003" w14:textId="77777777" w:rsidR="00C61C64" w:rsidRDefault="00C61C64" w:rsidP="00C61C64">
      <w:pPr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Kwota brutto wynagrodzenia Wykonawcy zawiera podatek od towarów i usług (VAT).</w:t>
      </w:r>
    </w:p>
    <w:p w14:paraId="6A394071" w14:textId="77777777" w:rsidR="00C61C64" w:rsidRDefault="00C61C64" w:rsidP="00C61C64">
      <w:pPr>
        <w:tabs>
          <w:tab w:val="left" w:pos="360"/>
        </w:tabs>
        <w:rPr>
          <w:rFonts w:ascii="Arial" w:hAnsi="Arial" w:cs="Arial"/>
          <w:b/>
          <w:sz w:val="20"/>
        </w:rPr>
      </w:pPr>
    </w:p>
    <w:p w14:paraId="7A159362" w14:textId="77777777" w:rsidR="006D23F2" w:rsidRDefault="00C61C64" w:rsidP="00391651">
      <w:pPr>
        <w:tabs>
          <w:tab w:val="left" w:pos="360"/>
        </w:tabs>
        <w:ind w:left="142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§ </w:t>
      </w:r>
      <w:r w:rsidR="00C87D50">
        <w:rPr>
          <w:rFonts w:ascii="Arial" w:hAnsi="Arial" w:cs="Arial"/>
          <w:b/>
          <w:sz w:val="20"/>
        </w:rPr>
        <w:t>5</w:t>
      </w:r>
    </w:p>
    <w:p w14:paraId="4F12F80D" w14:textId="308B9575" w:rsidR="006D23F2" w:rsidRPr="00391651" w:rsidRDefault="006D23F2" w:rsidP="00391651">
      <w:pPr>
        <w:pStyle w:val="Akapitzlist"/>
        <w:numPr>
          <w:ilvl w:val="1"/>
          <w:numId w:val="3"/>
        </w:numPr>
        <w:tabs>
          <w:tab w:val="left" w:pos="360"/>
        </w:tabs>
        <w:ind w:left="284" w:hanging="284"/>
        <w:rPr>
          <w:rFonts w:ascii="Arial" w:hAnsi="Arial" w:cs="Arial"/>
          <w:sz w:val="20"/>
          <w:szCs w:val="20"/>
        </w:rPr>
      </w:pPr>
      <w:r w:rsidRPr="00391651">
        <w:rPr>
          <w:rFonts w:ascii="Arial" w:hAnsi="Arial" w:cs="Arial"/>
          <w:sz w:val="20"/>
          <w:szCs w:val="20"/>
        </w:rPr>
        <w:t xml:space="preserve">W razie opóźnienia w wykonaniu umowy, Wykonawca zapłaci Zamawiającemu karę umowną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391651">
        <w:rPr>
          <w:rFonts w:ascii="Arial" w:hAnsi="Arial" w:cs="Arial"/>
          <w:sz w:val="20"/>
          <w:szCs w:val="20"/>
        </w:rPr>
        <w:t>w wysokości 5</w:t>
      </w:r>
      <w:del w:id="5" w:author="Kozłowska Anna" w:date="2023-01-31T17:03:00Z">
        <w:r w:rsidRPr="00391651" w:rsidDel="00DD09C4">
          <w:rPr>
            <w:rFonts w:ascii="Arial" w:hAnsi="Arial" w:cs="Arial"/>
            <w:sz w:val="20"/>
            <w:szCs w:val="20"/>
          </w:rPr>
          <w:delText xml:space="preserve"> </w:delText>
        </w:r>
      </w:del>
      <w:r w:rsidRPr="00391651">
        <w:rPr>
          <w:rFonts w:ascii="Arial" w:hAnsi="Arial" w:cs="Arial"/>
          <w:sz w:val="20"/>
          <w:szCs w:val="20"/>
        </w:rPr>
        <w:t xml:space="preserve">% łącznego maksymalnego wynagrodzenia Wykonawcy brutto, o którym mowa </w:t>
      </w:r>
      <w:r w:rsidRPr="00391651">
        <w:rPr>
          <w:rFonts w:ascii="Arial" w:hAnsi="Arial" w:cs="Arial"/>
          <w:sz w:val="20"/>
          <w:szCs w:val="20"/>
        </w:rPr>
        <w:br/>
        <w:t xml:space="preserve">w § </w:t>
      </w:r>
      <w:r w:rsidR="00885F56">
        <w:rPr>
          <w:rFonts w:ascii="Arial" w:hAnsi="Arial" w:cs="Arial"/>
          <w:sz w:val="20"/>
          <w:szCs w:val="20"/>
        </w:rPr>
        <w:t>4</w:t>
      </w:r>
      <w:r w:rsidRPr="00391651">
        <w:rPr>
          <w:rFonts w:ascii="Arial" w:hAnsi="Arial" w:cs="Arial"/>
          <w:sz w:val="20"/>
          <w:szCs w:val="20"/>
        </w:rPr>
        <w:t xml:space="preserve"> ust. 1, za każdy dzień opóźnienia w wykonaniu przedmiotu umowy lub usunięciu wad stwierdzonych przy odbiorze lub w okresie gwarancji, lecz nie więcej niż 30</w:t>
      </w:r>
      <w:del w:id="6" w:author="Kozłowska Anna" w:date="2023-01-31T17:03:00Z">
        <w:r w:rsidRPr="00391651" w:rsidDel="00DD09C4">
          <w:rPr>
            <w:rFonts w:ascii="Arial" w:hAnsi="Arial" w:cs="Arial"/>
            <w:sz w:val="20"/>
            <w:szCs w:val="20"/>
          </w:rPr>
          <w:delText xml:space="preserve"> </w:delText>
        </w:r>
      </w:del>
      <w:r w:rsidRPr="00391651">
        <w:rPr>
          <w:rFonts w:ascii="Arial" w:hAnsi="Arial" w:cs="Arial"/>
          <w:sz w:val="20"/>
          <w:szCs w:val="20"/>
        </w:rPr>
        <w:t>% tego wynagrodzenia.</w:t>
      </w:r>
    </w:p>
    <w:p w14:paraId="7CF1DFB4" w14:textId="5E562B20" w:rsidR="006D23F2" w:rsidRPr="00391651" w:rsidRDefault="006D23F2" w:rsidP="00391651">
      <w:pPr>
        <w:pStyle w:val="Akapitzlist"/>
        <w:numPr>
          <w:ilvl w:val="1"/>
          <w:numId w:val="3"/>
        </w:numPr>
        <w:tabs>
          <w:tab w:val="left" w:pos="360"/>
        </w:tabs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 xml:space="preserve">W razie opóźnienia w wykonaniu umowy, powstałego z winy Wykonawcy, przekraczającego okres         </w:t>
      </w:r>
      <w:r w:rsidR="005B784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dni, Zamawiający będzie uprawniony do odstąpienia od umowy i nałożenia </w:t>
      </w:r>
      <w:r>
        <w:rPr>
          <w:rFonts w:ascii="Arial" w:hAnsi="Arial" w:cs="Arial"/>
          <w:sz w:val="20"/>
          <w:szCs w:val="20"/>
        </w:rPr>
        <w:br/>
        <w:t>na Wykonawcę kary umownej w wysokości 30 % łącznego maksymalnego wynagrodzenia Wykon</w:t>
      </w:r>
      <w:r w:rsidR="00B50312">
        <w:rPr>
          <w:rFonts w:ascii="Arial" w:hAnsi="Arial" w:cs="Arial"/>
          <w:sz w:val="20"/>
          <w:szCs w:val="20"/>
        </w:rPr>
        <w:t>awcy brutto, o którym mowa w § 4</w:t>
      </w:r>
      <w:r>
        <w:rPr>
          <w:rFonts w:ascii="Arial" w:hAnsi="Arial" w:cs="Arial"/>
          <w:sz w:val="20"/>
          <w:szCs w:val="20"/>
        </w:rPr>
        <w:t xml:space="preserve"> ust.1.  </w:t>
      </w:r>
    </w:p>
    <w:p w14:paraId="4488FF7D" w14:textId="77777777" w:rsidR="006D23F2" w:rsidRPr="00391651" w:rsidRDefault="006D23F2" w:rsidP="00391651">
      <w:pPr>
        <w:pStyle w:val="Akapitzlist"/>
        <w:numPr>
          <w:ilvl w:val="1"/>
          <w:numId w:val="3"/>
        </w:numPr>
        <w:tabs>
          <w:tab w:val="left" w:pos="360"/>
        </w:tabs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>Kary, o których mowa w ust. 1 i 2 podlegają sumowaniu.</w:t>
      </w:r>
    </w:p>
    <w:p w14:paraId="391941AB" w14:textId="521D0E49" w:rsidR="006D23F2" w:rsidRPr="00391651" w:rsidRDefault="006D23F2" w:rsidP="00391651">
      <w:pPr>
        <w:pStyle w:val="Akapitzlist"/>
        <w:numPr>
          <w:ilvl w:val="1"/>
          <w:numId w:val="3"/>
        </w:numPr>
        <w:tabs>
          <w:tab w:val="left" w:pos="360"/>
        </w:tabs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>W przypadku szkody wynikłej z niewykonania lub nienależytego wykonania umowy, przewyższającej wysokość zastrzeżonych kar umownych, Zamawiającemu przysługuje prawo dochodzenia odszkodowania na zasadach ogólnych</w:t>
      </w:r>
      <w:r w:rsidR="00885F56">
        <w:rPr>
          <w:rFonts w:ascii="Arial" w:hAnsi="Arial" w:cs="Arial"/>
          <w:sz w:val="20"/>
          <w:szCs w:val="20"/>
        </w:rPr>
        <w:t xml:space="preserve"> z kodeksu cywilnego</w:t>
      </w:r>
      <w:r>
        <w:rPr>
          <w:rFonts w:ascii="Arial" w:hAnsi="Arial" w:cs="Arial"/>
          <w:sz w:val="20"/>
          <w:szCs w:val="20"/>
        </w:rPr>
        <w:t>.</w:t>
      </w:r>
    </w:p>
    <w:p w14:paraId="307B6CBE" w14:textId="77777777" w:rsidR="006D23F2" w:rsidRPr="00391651" w:rsidRDefault="006D23F2" w:rsidP="00391651">
      <w:pPr>
        <w:pStyle w:val="Akapitzlist"/>
        <w:numPr>
          <w:ilvl w:val="1"/>
          <w:numId w:val="3"/>
        </w:numPr>
        <w:tabs>
          <w:tab w:val="left" w:pos="360"/>
        </w:tabs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 xml:space="preserve">W przypadku odstąpienia przez Zamawiającego od umowy z przyczyn leżących po stronie Wykonawcy, w tym z powodu okoliczności, o których mowa w ust. 2 lub w razie rozwiązania umowy </w:t>
      </w:r>
      <w:r>
        <w:rPr>
          <w:rFonts w:ascii="Arial" w:hAnsi="Arial" w:cs="Arial"/>
          <w:sz w:val="20"/>
          <w:szCs w:val="20"/>
        </w:rPr>
        <w:lastRenderedPageBreak/>
        <w:t>przez Zamawiającego ze skutkiem natychmiastowym Wykonawca zapłaci Zamawiającemu karę umowną w wysokości 20</w:t>
      </w:r>
      <w:del w:id="7" w:author="Kozłowska Anna" w:date="2023-01-31T17:03:00Z">
        <w:r w:rsidDel="00DD09C4">
          <w:rPr>
            <w:rFonts w:ascii="Arial" w:hAnsi="Arial" w:cs="Arial"/>
            <w:sz w:val="20"/>
            <w:szCs w:val="20"/>
          </w:rPr>
          <w:delText xml:space="preserve"> </w:delText>
        </w:r>
      </w:del>
      <w:r>
        <w:rPr>
          <w:rFonts w:ascii="Arial" w:hAnsi="Arial" w:cs="Arial"/>
          <w:sz w:val="20"/>
          <w:szCs w:val="20"/>
        </w:rPr>
        <w:t>% wynagrodzenia brutto o którym mowa $ 4 ust. 1 niniejszej umowy.</w:t>
      </w:r>
    </w:p>
    <w:p w14:paraId="4FA03D03" w14:textId="0A654F6F" w:rsidR="00391651" w:rsidRPr="00C06566" w:rsidRDefault="00F44F60" w:rsidP="003F7147">
      <w:pPr>
        <w:pStyle w:val="Akapitzlist"/>
        <w:numPr>
          <w:ilvl w:val="1"/>
          <w:numId w:val="3"/>
        </w:numPr>
        <w:tabs>
          <w:tab w:val="clear" w:pos="1440"/>
          <w:tab w:val="left" w:pos="360"/>
        </w:tabs>
        <w:ind w:left="284"/>
        <w:rPr>
          <w:rFonts w:ascii="Arial" w:hAnsi="Arial" w:cs="Arial"/>
          <w:sz w:val="20"/>
        </w:rPr>
      </w:pPr>
      <w:r w:rsidRPr="00C06566">
        <w:rPr>
          <w:rFonts w:ascii="Arial" w:hAnsi="Arial" w:cs="Arial"/>
          <w:sz w:val="20"/>
          <w:szCs w:val="20"/>
        </w:rPr>
        <w:t>Zamawiającemu przysługuje uprawnienie do potrącenia kar umownych</w:t>
      </w:r>
      <w:r w:rsidR="00C06566" w:rsidRPr="00C06566">
        <w:rPr>
          <w:rFonts w:ascii="Arial" w:hAnsi="Arial" w:cs="Arial"/>
          <w:sz w:val="20"/>
          <w:szCs w:val="20"/>
        </w:rPr>
        <w:t xml:space="preserve"> </w:t>
      </w:r>
      <w:r w:rsidRPr="00C06566">
        <w:rPr>
          <w:rFonts w:ascii="Arial" w:hAnsi="Arial" w:cs="Arial"/>
          <w:sz w:val="20"/>
          <w:szCs w:val="20"/>
        </w:rPr>
        <w:t xml:space="preserve">z wynagrodzenia Wykonawcy, na co Wykonawca wyraża zgodę. </w:t>
      </w:r>
      <w:del w:id="8" w:author="Kozłowska Anna" w:date="2023-01-31T17:03:00Z">
        <w:r w:rsidRPr="00C06566" w:rsidDel="00DD09C4">
          <w:rPr>
            <w:rFonts w:ascii="Arial" w:hAnsi="Arial" w:cs="Arial"/>
            <w:sz w:val="20"/>
            <w:szCs w:val="20"/>
          </w:rPr>
          <w:delText xml:space="preserve"> </w:delText>
        </w:r>
      </w:del>
      <w:r w:rsidRPr="00C06566">
        <w:rPr>
          <w:rFonts w:ascii="Arial" w:hAnsi="Arial" w:cs="Arial"/>
          <w:sz w:val="20"/>
          <w:szCs w:val="20"/>
        </w:rPr>
        <w:t xml:space="preserve">W przypadku braku możliwości potrącenia, </w:t>
      </w:r>
      <w:del w:id="9" w:author="Kozłowska Anna" w:date="2023-01-31T17:03:00Z">
        <w:r w:rsidRPr="00C06566" w:rsidDel="00DD09C4">
          <w:rPr>
            <w:rFonts w:ascii="Arial" w:hAnsi="Arial" w:cs="Arial"/>
            <w:sz w:val="20"/>
            <w:szCs w:val="20"/>
          </w:rPr>
          <w:delText xml:space="preserve"> </w:delText>
        </w:r>
      </w:del>
      <w:r w:rsidRPr="00C06566">
        <w:rPr>
          <w:rFonts w:ascii="Arial" w:hAnsi="Arial" w:cs="Arial"/>
          <w:sz w:val="20"/>
          <w:szCs w:val="20"/>
        </w:rPr>
        <w:t>kary umowne będą płatne w terminie</w:t>
      </w:r>
      <w:r w:rsidR="00C06566" w:rsidRPr="00C06566">
        <w:rPr>
          <w:rFonts w:ascii="Arial" w:hAnsi="Arial" w:cs="Arial"/>
          <w:sz w:val="20"/>
          <w:szCs w:val="20"/>
        </w:rPr>
        <w:t xml:space="preserve"> </w:t>
      </w:r>
      <w:r w:rsidRPr="00C06566">
        <w:rPr>
          <w:rFonts w:ascii="Arial" w:hAnsi="Arial" w:cs="Arial"/>
          <w:sz w:val="20"/>
          <w:szCs w:val="20"/>
        </w:rPr>
        <w:t>7 dni od dnia otrzymania przez Wykonawcę wezwania do ich zapłaty</w:t>
      </w:r>
      <w:r w:rsidR="00391651" w:rsidRPr="00C06566">
        <w:rPr>
          <w:rFonts w:ascii="Arial" w:hAnsi="Arial" w:cs="Arial"/>
          <w:sz w:val="20"/>
          <w:szCs w:val="20"/>
        </w:rPr>
        <w:t>.</w:t>
      </w:r>
    </w:p>
    <w:p w14:paraId="316A2AD5" w14:textId="4E184694" w:rsidR="00C61C64" w:rsidRPr="00391651" w:rsidRDefault="00391651" w:rsidP="00391651">
      <w:pPr>
        <w:pStyle w:val="Akapitzlist"/>
        <w:numPr>
          <w:ilvl w:val="1"/>
          <w:numId w:val="3"/>
        </w:numPr>
        <w:tabs>
          <w:tab w:val="left" w:pos="360"/>
        </w:tabs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>Podpisanie przez Zamawiającego protokołu odbioru nie wyklucza dochodzenia w terminie późniejszym roszczeń z tytułu rękojmi i gwarancji w przypadku wykrycia wad Przedmiotu Umowy.</w:t>
      </w:r>
    </w:p>
    <w:p w14:paraId="40932C7B" w14:textId="66EB312A" w:rsidR="00C61C64" w:rsidRDefault="00C61C64" w:rsidP="0039165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91E4246" w14:textId="67CA13AA" w:rsidR="00C61C64" w:rsidRDefault="00C61C64" w:rsidP="00C61C6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§ </w:t>
      </w:r>
      <w:r w:rsidR="00C87D50">
        <w:rPr>
          <w:rFonts w:ascii="Arial" w:hAnsi="Arial" w:cs="Arial"/>
          <w:b/>
          <w:sz w:val="20"/>
        </w:rPr>
        <w:t>6</w:t>
      </w:r>
    </w:p>
    <w:p w14:paraId="48E15E3B" w14:textId="60E1F8AE" w:rsidR="00C61C64" w:rsidRDefault="00C61C64" w:rsidP="00C61C64">
      <w:pPr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na przedmiot umowy udziela gwarancji na okres </w:t>
      </w:r>
      <w:r w:rsidR="00762E31">
        <w:rPr>
          <w:rFonts w:ascii="Arial" w:hAnsi="Arial" w:cs="Arial"/>
          <w:color w:val="000000"/>
          <w:sz w:val="20"/>
          <w:szCs w:val="20"/>
        </w:rPr>
        <w:t>12</w:t>
      </w:r>
      <w:r w:rsidR="00B32B0B">
        <w:rPr>
          <w:rFonts w:ascii="Arial" w:hAnsi="Arial" w:cs="Arial"/>
          <w:color w:val="000000"/>
          <w:sz w:val="20"/>
          <w:szCs w:val="20"/>
        </w:rPr>
        <w:t xml:space="preserve"> miesięcy</w:t>
      </w:r>
      <w:ins w:id="10" w:author="Kozłowska Anna" w:date="2023-01-31T17:03:00Z">
        <w:r w:rsidR="00DD09C4">
          <w:rPr>
            <w:rFonts w:ascii="Arial" w:hAnsi="Arial" w:cs="Arial"/>
            <w:color w:val="000000"/>
            <w:sz w:val="20"/>
            <w:szCs w:val="20"/>
          </w:rPr>
          <w:t>.</w:t>
        </w:r>
      </w:ins>
      <w:r>
        <w:rPr>
          <w:rFonts w:ascii="Arial" w:hAnsi="Arial" w:cs="Arial"/>
          <w:color w:val="000000"/>
          <w:sz w:val="20"/>
          <w:szCs w:val="20"/>
        </w:rPr>
        <w:t xml:space="preserve"> Termin gwarancji biegnie </w:t>
      </w:r>
      <w:r>
        <w:rPr>
          <w:rFonts w:ascii="Arial" w:hAnsi="Arial" w:cs="Arial"/>
          <w:color w:val="000000"/>
          <w:sz w:val="20"/>
          <w:szCs w:val="20"/>
        </w:rPr>
        <w:br/>
        <w:t>od daty podpisania obustronnego bezusterkowego protokołu odbioru  przedmiotu umowy.</w:t>
      </w:r>
    </w:p>
    <w:p w14:paraId="08E8DF5E" w14:textId="77777777" w:rsidR="00C61C64" w:rsidRDefault="00C61C64" w:rsidP="00C61C64">
      <w:pPr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okresie gwarancji Wykonawca zobowiązuje się do bezpłatnego usuwania wszelkich wad </w:t>
      </w:r>
      <w:r>
        <w:rPr>
          <w:rFonts w:ascii="Arial" w:hAnsi="Arial" w:cs="Arial"/>
          <w:color w:val="000000"/>
          <w:sz w:val="20"/>
          <w:szCs w:val="20"/>
        </w:rPr>
        <w:br/>
        <w:t>w przedmiocie umowy.</w:t>
      </w:r>
    </w:p>
    <w:p w14:paraId="68CDDC22" w14:textId="2C4E83F2" w:rsidR="00C61C64" w:rsidRPr="00BF1BD8" w:rsidRDefault="00C61C64" w:rsidP="00BF1BD8">
      <w:pPr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BF1BD8">
        <w:rPr>
          <w:rFonts w:ascii="Arial" w:hAnsi="Arial" w:cs="Arial"/>
          <w:color w:val="000000"/>
          <w:sz w:val="20"/>
          <w:szCs w:val="20"/>
        </w:rPr>
        <w:t>Wszystkie reklamacje będą zgłaszane przez Zamawiającego niezwłocznie w formie pisemnej     na adres Wykonawcy lub mailowej na adres e-mail</w:t>
      </w:r>
      <w:r w:rsidR="005B784E" w:rsidRPr="00BF1BD8">
        <w:rPr>
          <w:rFonts w:ascii="Arial" w:hAnsi="Arial" w:cs="Arial"/>
          <w:color w:val="000000"/>
          <w:sz w:val="20"/>
          <w:szCs w:val="20"/>
        </w:rPr>
        <w:t xml:space="preserve"> </w:t>
      </w:r>
      <w:r w:rsidR="00DF0681" w:rsidRPr="00BF1BD8">
        <w:rPr>
          <w:rFonts w:ascii="Arial" w:hAnsi="Arial" w:cs="Arial"/>
          <w:color w:val="000000"/>
          <w:sz w:val="20"/>
          <w:szCs w:val="20"/>
        </w:rPr>
        <w:t>……………………………………………</w:t>
      </w:r>
      <w:r w:rsidRPr="00BF1BD8">
        <w:rPr>
          <w:rFonts w:ascii="Arial" w:hAnsi="Arial" w:cs="Arial"/>
          <w:color w:val="000000"/>
          <w:sz w:val="20"/>
          <w:szCs w:val="20"/>
        </w:rPr>
        <w:t>,</w:t>
      </w:r>
      <w:r w:rsidR="005B784E" w:rsidRPr="00BF1B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BF1BD8">
        <w:rPr>
          <w:rFonts w:ascii="Arial" w:hAnsi="Arial" w:cs="Arial"/>
          <w:color w:val="000000"/>
          <w:sz w:val="20"/>
          <w:szCs w:val="20"/>
        </w:rPr>
        <w:t>najpóźniej jednak</w:t>
      </w:r>
      <w:r w:rsidR="00DD09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BF1BD8">
        <w:rPr>
          <w:rFonts w:ascii="Arial" w:hAnsi="Arial" w:cs="Arial"/>
          <w:color w:val="000000"/>
          <w:sz w:val="20"/>
          <w:szCs w:val="20"/>
        </w:rPr>
        <w:t xml:space="preserve">do dnia </w:t>
      </w:r>
      <w:del w:id="11" w:author="Kozłowska Anna" w:date="2023-01-31T17:04:00Z">
        <w:r w:rsidR="00EA6CD4" w:rsidRPr="00BF1BD8" w:rsidDel="00DD09C4">
          <w:rPr>
            <w:rFonts w:ascii="Arial" w:hAnsi="Arial" w:cs="Arial"/>
            <w:color w:val="000000"/>
            <w:sz w:val="20"/>
            <w:szCs w:val="20"/>
          </w:rPr>
          <w:br/>
        </w:r>
      </w:del>
      <w:r w:rsidRPr="00BF1BD8">
        <w:rPr>
          <w:rFonts w:ascii="Arial" w:hAnsi="Arial" w:cs="Arial"/>
          <w:color w:val="000000"/>
          <w:sz w:val="20"/>
          <w:szCs w:val="20"/>
        </w:rPr>
        <w:t>upływu okresu gwarancji.</w:t>
      </w:r>
    </w:p>
    <w:p w14:paraId="3C82ED07" w14:textId="0916BBCE" w:rsidR="00C61C64" w:rsidRDefault="00C61C64" w:rsidP="00C61C64">
      <w:pPr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zobowiązany jest do usunięcia ujawnionych wad w terminie 10 dni od daty otrzymania pisemnego lub mailowego zgłoszenia przez Zamawiającego, jeżeli będzie to technicznie możliwe, albo w innym uzgodnionym z Zamawiającym terminie, nie dłuższym niż </w:t>
      </w:r>
      <w:del w:id="12" w:author="Kozłowska Anna" w:date="2023-01-31T17:04:00Z">
        <w:r w:rsidDel="00DD09C4">
          <w:rPr>
            <w:rFonts w:ascii="Arial" w:hAnsi="Arial" w:cs="Arial"/>
            <w:sz w:val="20"/>
            <w:szCs w:val="20"/>
          </w:rPr>
          <w:delText xml:space="preserve">   </w:delText>
        </w:r>
      </w:del>
      <w:r>
        <w:rPr>
          <w:rFonts w:ascii="Arial" w:hAnsi="Arial" w:cs="Arial"/>
          <w:sz w:val="20"/>
          <w:szCs w:val="20"/>
        </w:rPr>
        <w:t xml:space="preserve">21 dni od dnia zgłoszenia wady. Wydłużenie terminu może nastąpić jedynie za zgodą Zamawiającego. Wykonawca nie może odmówić dokonania napraw gwarancyjnych niezależnie </w:t>
      </w:r>
      <w:del w:id="13" w:author="Kozłowska Anna" w:date="2023-01-31T17:04:00Z">
        <w:r w:rsidDel="00DD09C4">
          <w:rPr>
            <w:rFonts w:ascii="Arial" w:hAnsi="Arial" w:cs="Arial"/>
            <w:sz w:val="20"/>
            <w:szCs w:val="20"/>
          </w:rPr>
          <w:delText xml:space="preserve">  </w:delText>
        </w:r>
      </w:del>
      <w:r>
        <w:rPr>
          <w:rFonts w:ascii="Arial" w:hAnsi="Arial" w:cs="Arial"/>
          <w:sz w:val="20"/>
          <w:szCs w:val="20"/>
        </w:rPr>
        <w:t>od kosztów naprawy.</w:t>
      </w:r>
    </w:p>
    <w:p w14:paraId="05CBF5DF" w14:textId="77777777" w:rsidR="00C61C64" w:rsidRPr="003177C0" w:rsidRDefault="00C61C64" w:rsidP="00C61C64">
      <w:pPr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Wykonawca nie usunie wad zgodnie z ust. 4, Zamawiający zleci prace na ryzyko i koszt Wykonawcy innemu podmiotowi.</w:t>
      </w:r>
    </w:p>
    <w:p w14:paraId="7CA414B2" w14:textId="4E6140D1" w:rsidR="00C61C64" w:rsidRDefault="00C61C64" w:rsidP="00C61C6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C87D50">
        <w:rPr>
          <w:rFonts w:ascii="Arial" w:hAnsi="Arial" w:cs="Arial"/>
          <w:b/>
          <w:sz w:val="20"/>
          <w:szCs w:val="20"/>
        </w:rPr>
        <w:t>7</w:t>
      </w:r>
    </w:p>
    <w:p w14:paraId="3DBAE2B5" w14:textId="12A5DF25" w:rsidR="00C61C64" w:rsidRDefault="00C61C64" w:rsidP="004E091D">
      <w:pPr>
        <w:pStyle w:val="Tekstpodstawowy"/>
        <w:overflowPunct/>
        <w:autoSpaceDE/>
        <w:adjustRightInd/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zobowiązuje się wykonać przedmiot umowy z należytą starannością, zgodnie </w:t>
      </w:r>
      <w:r>
        <w:rPr>
          <w:rFonts w:ascii="Arial" w:hAnsi="Arial" w:cs="Arial"/>
          <w:sz w:val="20"/>
          <w:szCs w:val="20"/>
        </w:rPr>
        <w:br/>
        <w:t>z obowiązującymi przepisami, normami technicznymi, standardami, etyką zawodową oraz postanowieniami Umowy.</w:t>
      </w:r>
    </w:p>
    <w:p w14:paraId="7330FD64" w14:textId="77777777" w:rsidR="00C61C64" w:rsidRDefault="00C61C64" w:rsidP="00C61C64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p w14:paraId="3975E5AE" w14:textId="04006686" w:rsidR="00C61C64" w:rsidRDefault="00C61C64" w:rsidP="00C61C6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§ </w:t>
      </w:r>
      <w:r w:rsidR="00C87D50">
        <w:rPr>
          <w:rFonts w:ascii="Arial" w:hAnsi="Arial" w:cs="Arial"/>
          <w:b/>
          <w:sz w:val="20"/>
        </w:rPr>
        <w:t>8</w:t>
      </w:r>
    </w:p>
    <w:p w14:paraId="7AF923E4" w14:textId="77777777" w:rsidR="00C61C64" w:rsidRPr="000460FC" w:rsidRDefault="00C61C64" w:rsidP="00C61C64">
      <w:pPr>
        <w:rPr>
          <w:rFonts w:ascii="Arial" w:hAnsi="Arial" w:cs="Arial"/>
          <w:sz w:val="20"/>
          <w:szCs w:val="20"/>
        </w:rPr>
      </w:pPr>
      <w:r w:rsidRPr="000460FC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42E2E04F" w14:textId="77777777" w:rsidR="00C61C64" w:rsidRPr="000460FC" w:rsidRDefault="00C61C64" w:rsidP="00C61C64">
      <w:pPr>
        <w:numPr>
          <w:ilvl w:val="0"/>
          <w:numId w:val="7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0460FC">
        <w:rPr>
          <w:rFonts w:ascii="Arial" w:hAnsi="Arial" w:cs="Arial"/>
          <w:sz w:val="20"/>
          <w:szCs w:val="20"/>
        </w:rPr>
        <w:t>Administratorem danych osobowych Wykonawcy jest Ośrodek Rozwoju Edukacji z siedzibą w Warszawie (00-478), Aleje Ujazdowskie 28, e-mail: sekretariat@ore.edu.pl, tel. 22 345 37 00;</w:t>
      </w:r>
    </w:p>
    <w:p w14:paraId="14C4018E" w14:textId="77777777" w:rsidR="00C61C64" w:rsidRPr="000460FC" w:rsidRDefault="00C61C64" w:rsidP="00C61C64">
      <w:pPr>
        <w:numPr>
          <w:ilvl w:val="0"/>
          <w:numId w:val="7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0460FC">
        <w:rPr>
          <w:rFonts w:ascii="Arial" w:hAnsi="Arial" w:cs="Arial"/>
          <w:sz w:val="20"/>
          <w:szCs w:val="20"/>
        </w:rPr>
        <w:t>W sprawach dotyczących przetwarzania danych osobowych można się skontaktować z Inspektorem Ochrony Danych poprzez e-mail: iod@ore.edu.pl;</w:t>
      </w:r>
    </w:p>
    <w:p w14:paraId="3E7C69AC" w14:textId="77777777" w:rsidR="00C61C64" w:rsidRPr="000460FC" w:rsidRDefault="00C61C64" w:rsidP="00C61C64">
      <w:pPr>
        <w:numPr>
          <w:ilvl w:val="0"/>
          <w:numId w:val="7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0460FC">
        <w:rPr>
          <w:rFonts w:ascii="Arial" w:hAnsi="Arial" w:cs="Arial"/>
          <w:sz w:val="20"/>
          <w:szCs w:val="20"/>
        </w:rPr>
        <w:t>Dane osobowe Wykonawcy przetwarzane będą w celu zawarcia i  realizacji  niniejszej umowy oraz w związku z koniecznością wypełnienia obowiązków prawnych ciążących na Administratorze;</w:t>
      </w:r>
    </w:p>
    <w:p w14:paraId="45EEB118" w14:textId="77777777" w:rsidR="00C61C64" w:rsidRPr="000460FC" w:rsidRDefault="00C61C64" w:rsidP="00C61C64">
      <w:pPr>
        <w:numPr>
          <w:ilvl w:val="0"/>
          <w:numId w:val="7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0460FC">
        <w:rPr>
          <w:rFonts w:ascii="Arial" w:hAnsi="Arial" w:cs="Arial"/>
          <w:sz w:val="20"/>
          <w:szCs w:val="20"/>
        </w:rPr>
        <w:t>Odbiorcami danych osobowych Wykonawcy mogą być odbiorcy uprawnieni do ich otrzymania na podstawie przepisów prawa, podmioty, którym udostępniona zostanie dokumentacja w związku z realizacją przedmiotowej umowy w tym Ministerstwo Edukacji i Nauki, oraz podmioty świadczące usługi na rzecz Administratora, na podstawie zawartych z nim umów;</w:t>
      </w:r>
    </w:p>
    <w:p w14:paraId="710CB5BD" w14:textId="77777777" w:rsidR="00C61C64" w:rsidRPr="000460FC" w:rsidRDefault="00C61C64" w:rsidP="00C61C64">
      <w:pPr>
        <w:numPr>
          <w:ilvl w:val="0"/>
          <w:numId w:val="7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bookmarkStart w:id="14" w:name="_heading=h.gjdgxs" w:colFirst="0" w:colLast="0"/>
      <w:bookmarkEnd w:id="14"/>
      <w:r w:rsidRPr="000460FC">
        <w:rPr>
          <w:rFonts w:ascii="Arial" w:hAnsi="Arial" w:cs="Arial"/>
          <w:sz w:val="20"/>
          <w:szCs w:val="20"/>
        </w:rPr>
        <w:lastRenderedPageBreak/>
        <w:t>Dane osobowe Wykonawcy będą przechowywane, przez okres niezbędny do realizacji celów określonych w pkt 3, a po tym czasie przez okres, oraz w zakresie wymaganym przez przepisy powszechnie obowiązującego prawa; </w:t>
      </w:r>
    </w:p>
    <w:p w14:paraId="0FA51391" w14:textId="77777777" w:rsidR="00C61C64" w:rsidRPr="00695CE9" w:rsidRDefault="00C61C64" w:rsidP="00C61C64">
      <w:pPr>
        <w:numPr>
          <w:ilvl w:val="0"/>
          <w:numId w:val="7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0460FC">
        <w:rPr>
          <w:rFonts w:ascii="Arial" w:hAnsi="Arial" w:cs="Arial"/>
          <w:sz w:val="20"/>
          <w:szCs w:val="20"/>
        </w:rPr>
        <w:t xml:space="preserve">Dane osobowe Wykonawcy nie będą podlegały zautomatyzowanemu podejmowaniu decyzji w </w:t>
      </w:r>
      <w:r w:rsidRPr="00695CE9">
        <w:rPr>
          <w:rFonts w:ascii="Arial" w:hAnsi="Arial" w:cs="Arial"/>
          <w:sz w:val="20"/>
          <w:szCs w:val="20"/>
        </w:rPr>
        <w:t>tym również profilowaniu;</w:t>
      </w:r>
    </w:p>
    <w:p w14:paraId="4AEC578D" w14:textId="77777777" w:rsidR="00C61C64" w:rsidRPr="00695CE9" w:rsidRDefault="00C61C64" w:rsidP="00C61C64">
      <w:pPr>
        <w:numPr>
          <w:ilvl w:val="0"/>
          <w:numId w:val="7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695CE9">
        <w:rPr>
          <w:rFonts w:ascii="Arial" w:hAnsi="Arial" w:cs="Arial"/>
          <w:sz w:val="20"/>
          <w:szCs w:val="20"/>
        </w:rPr>
        <w:t>Dane osobowe nie będą przekazywane do państwa trzeciego lub organizacji międzynarodowej;</w:t>
      </w:r>
    </w:p>
    <w:p w14:paraId="67E786B3" w14:textId="77777777" w:rsidR="00695CE9" w:rsidRPr="00956DFF" w:rsidRDefault="00C61C64" w:rsidP="00956DFF">
      <w:pPr>
        <w:numPr>
          <w:ilvl w:val="0"/>
          <w:numId w:val="7"/>
        </w:numPr>
        <w:spacing w:after="120" w:line="312" w:lineRule="auto"/>
        <w:contextualSpacing/>
        <w:jc w:val="both"/>
        <w:rPr>
          <w:rFonts w:ascii="Arial" w:hAnsi="Arial" w:cs="Arial"/>
          <w:sz w:val="20"/>
        </w:rPr>
      </w:pPr>
      <w:r w:rsidRPr="00695CE9">
        <w:rPr>
          <w:rFonts w:ascii="Arial" w:hAnsi="Arial" w:cs="Arial"/>
          <w:sz w:val="20"/>
          <w:szCs w:val="20"/>
        </w:rPr>
        <w:t>Podanie danych osobowych dotyczących Wykonawcy nie jest obowiązkowe ale jest warunkiem niezbędnym do zawarcia umowy;</w:t>
      </w:r>
    </w:p>
    <w:p w14:paraId="38276FFF" w14:textId="77777777" w:rsidR="00C61C64" w:rsidRPr="00956DFF" w:rsidRDefault="00C61C64" w:rsidP="00956DFF">
      <w:pPr>
        <w:numPr>
          <w:ilvl w:val="0"/>
          <w:numId w:val="7"/>
        </w:numPr>
        <w:spacing w:after="120" w:line="312" w:lineRule="auto"/>
        <w:contextualSpacing/>
        <w:jc w:val="both"/>
        <w:rPr>
          <w:rFonts w:ascii="Arial" w:hAnsi="Arial" w:cs="Arial"/>
          <w:sz w:val="20"/>
        </w:rPr>
      </w:pPr>
      <w:r w:rsidRPr="00695CE9">
        <w:rPr>
          <w:rFonts w:ascii="Arial" w:hAnsi="Arial" w:cs="Arial"/>
          <w:sz w:val="20"/>
          <w:szCs w:val="20"/>
        </w:rPr>
        <w:t>W związku z przetwarzaniem danych osobowych, Wykonawcy przysługują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5C0063D9" w14:textId="1E69D8EE" w:rsidR="00C61C64" w:rsidRDefault="00C61C64" w:rsidP="00C61C6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§ </w:t>
      </w:r>
      <w:r w:rsidR="00C87D50">
        <w:rPr>
          <w:rFonts w:ascii="Arial" w:hAnsi="Arial" w:cs="Arial"/>
          <w:b/>
          <w:sz w:val="20"/>
        </w:rPr>
        <w:t>9</w:t>
      </w:r>
    </w:p>
    <w:p w14:paraId="16037059" w14:textId="77777777" w:rsidR="00C61C64" w:rsidRDefault="00C61C64" w:rsidP="00C61C64">
      <w:pPr>
        <w:pStyle w:val="Normalny1"/>
        <w:numPr>
          <w:ilvl w:val="4"/>
          <w:numId w:val="2"/>
        </w:numPr>
        <w:tabs>
          <w:tab w:val="clear" w:pos="3600"/>
          <w:tab w:val="num" w:pos="426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426" w:hanging="426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Strony zgodnie oświadczają, iż dopuszczają możliwość zmiany umowy w przypadku gdy </w:t>
      </w:r>
      <w:r>
        <w:rPr>
          <w:rFonts w:ascii="Arial" w:hAnsi="Arial" w:cs="Arial"/>
          <w:sz w:val="20"/>
        </w:rPr>
        <w:t>niezbędna jest zmiana sposobu wykonania przedmiotu Umowy lub terminu wykonania umowy, a konieczność wprowadzenia zmian wynika z okoliczności, których nie można było przewidzieć w chwili zawarcia umowy.</w:t>
      </w:r>
    </w:p>
    <w:p w14:paraId="1CF9CB1E" w14:textId="77777777" w:rsidR="00C61C64" w:rsidRDefault="00C61C64" w:rsidP="00C61C64">
      <w:pPr>
        <w:pStyle w:val="Normalny1"/>
        <w:numPr>
          <w:ilvl w:val="4"/>
          <w:numId w:val="2"/>
        </w:numPr>
        <w:tabs>
          <w:tab w:val="left" w:pos="426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426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sz w:val="20"/>
        </w:rPr>
        <w:t>Wszelkie zmiany niniejszej umowy wymagają formy pisemnej w postaci aneksu pod rygorem nieważności.</w:t>
      </w:r>
    </w:p>
    <w:p w14:paraId="35F20DFF" w14:textId="77777777" w:rsidR="00C61C64" w:rsidRDefault="00C61C64" w:rsidP="00C61C64">
      <w:pPr>
        <w:pStyle w:val="Normalny1"/>
        <w:numPr>
          <w:ilvl w:val="4"/>
          <w:numId w:val="2"/>
        </w:numPr>
        <w:tabs>
          <w:tab w:val="left" w:pos="426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426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sz w:val="20"/>
        </w:rPr>
        <w:t xml:space="preserve">Spory mogące powstać w związku z realizacją niniejszej umowy Strony zobowiązują </w:t>
      </w:r>
      <w:r>
        <w:rPr>
          <w:rFonts w:ascii="Arial" w:hAnsi="Arial" w:cs="Arial"/>
          <w:sz w:val="20"/>
        </w:rPr>
        <w:br/>
        <w:t>się rozstrzygać przed sądem powszechnym właściwym miejscowo dla siedziby Zamawiającego.</w:t>
      </w:r>
    </w:p>
    <w:p w14:paraId="220FD026" w14:textId="77777777" w:rsidR="00C61C64" w:rsidRDefault="00C61C64" w:rsidP="00C61C64">
      <w:pPr>
        <w:pStyle w:val="Normalny1"/>
        <w:numPr>
          <w:ilvl w:val="4"/>
          <w:numId w:val="2"/>
        </w:numPr>
        <w:tabs>
          <w:tab w:val="left" w:pos="426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426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sz w:val="20"/>
        </w:rPr>
        <w:t>Prawidłową realizację umowy nadzorują:</w:t>
      </w:r>
    </w:p>
    <w:p w14:paraId="59580A08" w14:textId="61269C59" w:rsidR="00EA6CD4" w:rsidRDefault="00C61C64" w:rsidP="00C61C64">
      <w:pPr>
        <w:tabs>
          <w:tab w:val="left" w:pos="142"/>
          <w:tab w:val="left" w:pos="426"/>
          <w:tab w:val="left" w:pos="709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ze strony Zamawiającego:</w:t>
      </w:r>
      <w:r w:rsidR="00762E31">
        <w:rPr>
          <w:rFonts w:ascii="Arial" w:hAnsi="Arial" w:cs="Arial"/>
          <w:sz w:val="20"/>
          <w:szCs w:val="20"/>
        </w:rPr>
        <w:t xml:space="preserve"> Pani Aleksandra Borek</w:t>
      </w:r>
      <w:r>
        <w:rPr>
          <w:rFonts w:ascii="Arial" w:hAnsi="Arial" w:cs="Arial"/>
          <w:sz w:val="20"/>
          <w:szCs w:val="20"/>
        </w:rPr>
        <w:t xml:space="preserve">, e-mail: </w:t>
      </w:r>
      <w:hyperlink r:id="rId7" w:history="1">
        <w:r w:rsidR="00EA6CD4" w:rsidRPr="00851FF7">
          <w:rPr>
            <w:rStyle w:val="Hipercze"/>
            <w:rFonts w:ascii="Arial" w:hAnsi="Arial" w:cs="Arial"/>
            <w:sz w:val="20"/>
            <w:szCs w:val="20"/>
          </w:rPr>
          <w:t>aleksandra.borek@ore.edu.pl</w:t>
        </w:r>
      </w:hyperlink>
    </w:p>
    <w:p w14:paraId="46799FEF" w14:textId="5373C598" w:rsidR="00C61C64" w:rsidRDefault="00C61C64" w:rsidP="00EA6CD4">
      <w:pPr>
        <w:tabs>
          <w:tab w:val="left" w:pos="142"/>
          <w:tab w:val="left" w:pos="426"/>
          <w:tab w:val="left" w:pos="709"/>
        </w:tabs>
        <w:ind w:left="426" w:hanging="426"/>
      </w:pPr>
      <w:r w:rsidRPr="003177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ze strony Wykonawcy: </w:t>
      </w:r>
      <w:r w:rsidR="00EA6CD4">
        <w:rPr>
          <w:rFonts w:ascii="Arial" w:hAnsi="Arial" w:cs="Arial"/>
          <w:sz w:val="20"/>
          <w:szCs w:val="20"/>
        </w:rPr>
        <w:t>Pan</w:t>
      </w:r>
      <w:r w:rsidR="00B32B0B">
        <w:rPr>
          <w:rFonts w:ascii="Arial" w:hAnsi="Arial" w:cs="Arial"/>
          <w:sz w:val="20"/>
          <w:szCs w:val="20"/>
        </w:rPr>
        <w:t>i</w:t>
      </w:r>
      <w:r w:rsidR="004E7A57">
        <w:rPr>
          <w:rFonts w:ascii="Arial" w:hAnsi="Arial" w:cs="Arial"/>
          <w:sz w:val="20"/>
          <w:szCs w:val="20"/>
        </w:rPr>
        <w:t xml:space="preserve">/ </w:t>
      </w:r>
      <w:r w:rsidR="00EA6CD4">
        <w:rPr>
          <w:rFonts w:ascii="Arial" w:hAnsi="Arial" w:cs="Arial"/>
          <w:sz w:val="20"/>
          <w:szCs w:val="20"/>
        </w:rPr>
        <w:t>Pan</w:t>
      </w:r>
      <w:r w:rsidR="00DF0681">
        <w:t>………………………………………….</w:t>
      </w:r>
      <w:r w:rsidR="00075F17">
        <w:t xml:space="preserve">, e-mail: </w:t>
      </w:r>
      <w:r w:rsidR="00DF0681">
        <w:t>………………………………………</w:t>
      </w:r>
    </w:p>
    <w:p w14:paraId="09B12E24" w14:textId="77777777" w:rsidR="004D6B5C" w:rsidRDefault="004D6B5C" w:rsidP="00EA6CD4">
      <w:pPr>
        <w:tabs>
          <w:tab w:val="left" w:pos="142"/>
          <w:tab w:val="left" w:pos="426"/>
          <w:tab w:val="left" w:pos="709"/>
        </w:tabs>
        <w:ind w:left="426" w:hanging="426"/>
        <w:rPr>
          <w:rFonts w:ascii="Arial" w:hAnsi="Arial" w:cs="Arial"/>
          <w:sz w:val="20"/>
          <w:szCs w:val="20"/>
        </w:rPr>
      </w:pPr>
    </w:p>
    <w:p w14:paraId="42F95D08" w14:textId="77777777" w:rsidR="00C61C64" w:rsidRDefault="00C61C64" w:rsidP="004D6B5C">
      <w:pPr>
        <w:pStyle w:val="Normalny1"/>
        <w:numPr>
          <w:ilvl w:val="4"/>
          <w:numId w:val="2"/>
        </w:numPr>
        <w:tabs>
          <w:tab w:val="left" w:pos="426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0" w:firstLine="0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Osoby o których mowa w ust. 4 upoważnione są do podpisania protokołu odbioru w imieniu Zamawiającego.   </w:t>
      </w:r>
    </w:p>
    <w:p w14:paraId="7372C123" w14:textId="77777777" w:rsidR="00C61C64" w:rsidRDefault="00C61C64" w:rsidP="00C61C64">
      <w:pPr>
        <w:pStyle w:val="Normalny1"/>
        <w:numPr>
          <w:ilvl w:val="4"/>
          <w:numId w:val="2"/>
        </w:numPr>
        <w:tabs>
          <w:tab w:val="left" w:pos="426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426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sz w:val="20"/>
        </w:rPr>
        <w:t xml:space="preserve">Umowa sporządzona została w trzech jednobrzmiących egzemplarzach – dwa </w:t>
      </w:r>
      <w:r>
        <w:rPr>
          <w:rFonts w:ascii="Arial" w:hAnsi="Arial" w:cs="Arial"/>
          <w:sz w:val="20"/>
        </w:rPr>
        <w:br/>
        <w:t>dla Zamawiającego i jeden dla Wykonawcy.</w:t>
      </w:r>
    </w:p>
    <w:p w14:paraId="146855A0" w14:textId="77777777" w:rsidR="00C61C64" w:rsidRDefault="00C61C64" w:rsidP="00C61C64">
      <w:pPr>
        <w:pStyle w:val="Normalny1"/>
        <w:numPr>
          <w:ilvl w:val="4"/>
          <w:numId w:val="2"/>
        </w:numPr>
        <w:tabs>
          <w:tab w:val="left" w:pos="426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426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sz w:val="20"/>
        </w:rPr>
        <w:t>Integralną część Umowy stanowią następujące załączniki:</w:t>
      </w:r>
    </w:p>
    <w:p w14:paraId="01A9A2FC" w14:textId="4A4422DB" w:rsidR="00C61C64" w:rsidRDefault="00C61C64" w:rsidP="00C61C64">
      <w:pPr>
        <w:pStyle w:val="Normalny1"/>
        <w:tabs>
          <w:tab w:val="left" w:pos="426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auto"/>
          <w:sz w:val="20"/>
        </w:rPr>
        <w:t xml:space="preserve"> a.    </w:t>
      </w:r>
      <w:r>
        <w:rPr>
          <w:rFonts w:ascii="Arial" w:hAnsi="Arial" w:cs="Arial"/>
          <w:b/>
          <w:color w:val="auto"/>
          <w:sz w:val="20"/>
        </w:rPr>
        <w:t>Załącznik nr 1</w:t>
      </w:r>
      <w:r>
        <w:rPr>
          <w:rFonts w:ascii="Arial" w:hAnsi="Arial" w:cs="Arial"/>
          <w:color w:val="auto"/>
          <w:sz w:val="20"/>
        </w:rPr>
        <w:t xml:space="preserve"> -</w:t>
      </w:r>
      <w:r w:rsidR="00D453EC">
        <w:rPr>
          <w:rFonts w:ascii="Arial" w:hAnsi="Arial" w:cs="Arial"/>
          <w:sz w:val="20"/>
        </w:rPr>
        <w:t xml:space="preserve"> </w:t>
      </w:r>
      <w:r w:rsidR="00D453EC">
        <w:rPr>
          <w:rFonts w:ascii="Arial" w:hAnsi="Arial" w:cs="Arial"/>
          <w:color w:val="auto"/>
          <w:sz w:val="20"/>
        </w:rPr>
        <w:t>Opis przedmiotu zamówienia</w:t>
      </w:r>
    </w:p>
    <w:p w14:paraId="63DE5870" w14:textId="77777777" w:rsidR="00C61C64" w:rsidRDefault="00C61C64" w:rsidP="00C61C64">
      <w:pPr>
        <w:pStyle w:val="Normalny1"/>
        <w:tabs>
          <w:tab w:val="left" w:pos="426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426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 b.    </w:t>
      </w:r>
      <w:r>
        <w:rPr>
          <w:rFonts w:ascii="Arial" w:hAnsi="Arial" w:cs="Arial"/>
          <w:b/>
          <w:color w:val="auto"/>
          <w:sz w:val="20"/>
        </w:rPr>
        <w:t>Załącznik nr 2</w:t>
      </w:r>
      <w:r>
        <w:rPr>
          <w:rFonts w:ascii="Arial" w:hAnsi="Arial" w:cs="Arial"/>
          <w:color w:val="auto"/>
          <w:sz w:val="20"/>
        </w:rPr>
        <w:t xml:space="preserve"> - Oferta Wykonawcy;</w:t>
      </w:r>
    </w:p>
    <w:p w14:paraId="63F3B80C" w14:textId="3E5C504F" w:rsidR="00C61C64" w:rsidRDefault="00C61C64" w:rsidP="00C61C64">
      <w:pPr>
        <w:pStyle w:val="Normalny1"/>
        <w:tabs>
          <w:tab w:val="left" w:pos="426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426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 c.    </w:t>
      </w:r>
      <w:r>
        <w:rPr>
          <w:rFonts w:ascii="Arial" w:hAnsi="Arial" w:cs="Arial"/>
          <w:b/>
          <w:color w:val="auto"/>
          <w:sz w:val="20"/>
        </w:rPr>
        <w:t>Załącznik nr 3</w:t>
      </w:r>
      <w:r>
        <w:rPr>
          <w:rFonts w:ascii="Arial" w:hAnsi="Arial" w:cs="Arial"/>
          <w:color w:val="auto"/>
          <w:sz w:val="20"/>
        </w:rPr>
        <w:t xml:space="preserve"> – Wzór protokołu odbioru </w:t>
      </w:r>
      <w:r w:rsidR="00753675">
        <w:rPr>
          <w:rFonts w:ascii="Arial" w:hAnsi="Arial" w:cs="Arial"/>
          <w:color w:val="auto"/>
          <w:sz w:val="20"/>
        </w:rPr>
        <w:t>przedmiotu umowy</w:t>
      </w:r>
      <w:r>
        <w:rPr>
          <w:rFonts w:ascii="Arial" w:hAnsi="Arial" w:cs="Arial"/>
          <w:color w:val="auto"/>
          <w:sz w:val="20"/>
        </w:rPr>
        <w:t>.</w:t>
      </w:r>
    </w:p>
    <w:p w14:paraId="7681CBC6" w14:textId="1777AFB8" w:rsidR="00D453EC" w:rsidRDefault="00D453EC" w:rsidP="00C61C64">
      <w:pPr>
        <w:pStyle w:val="Normalny1"/>
        <w:tabs>
          <w:tab w:val="left" w:pos="426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426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 d</w:t>
      </w:r>
      <w:r w:rsidRPr="00BF1BD8">
        <w:rPr>
          <w:rFonts w:ascii="Arial" w:hAnsi="Arial" w:cs="Arial"/>
          <w:b/>
          <w:color w:val="auto"/>
          <w:sz w:val="20"/>
        </w:rPr>
        <w:t>.    Załącznik nr 4</w:t>
      </w:r>
      <w:r>
        <w:rPr>
          <w:rFonts w:ascii="Arial" w:hAnsi="Arial" w:cs="Arial"/>
          <w:color w:val="auto"/>
          <w:sz w:val="20"/>
        </w:rPr>
        <w:t xml:space="preserve"> – </w:t>
      </w:r>
      <w:r>
        <w:rPr>
          <w:rFonts w:ascii="Arial" w:hAnsi="Arial" w:cs="Arial"/>
          <w:sz w:val="20"/>
        </w:rPr>
        <w:t>Aktualny wydruk z właściwego rejestru Wykonawcy</w:t>
      </w:r>
    </w:p>
    <w:p w14:paraId="17E8973A" w14:textId="77777777" w:rsidR="00C61C64" w:rsidRDefault="00C61C64" w:rsidP="00C61C64">
      <w:pPr>
        <w:pStyle w:val="Normalny1"/>
        <w:tabs>
          <w:tab w:val="left" w:pos="426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426"/>
        <w:jc w:val="both"/>
        <w:rPr>
          <w:rFonts w:ascii="Arial" w:hAnsi="Arial" w:cs="Arial"/>
          <w:color w:val="auto"/>
          <w:sz w:val="20"/>
        </w:rPr>
      </w:pPr>
    </w:p>
    <w:p w14:paraId="7DA2D893" w14:textId="77777777" w:rsidR="00C61C64" w:rsidRDefault="00C61C64" w:rsidP="00C61C6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ZAMAWIAJĄCY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WYKONAWCA</w:t>
      </w:r>
    </w:p>
    <w:p w14:paraId="6B5B88F8" w14:textId="77777777" w:rsidR="00C61C64" w:rsidRDefault="00C61C64" w:rsidP="00C61C64">
      <w:pPr>
        <w:rPr>
          <w:rFonts w:ascii="Arial" w:hAnsi="Arial" w:cs="Arial"/>
          <w:b/>
          <w:sz w:val="20"/>
          <w:szCs w:val="20"/>
        </w:rPr>
      </w:pPr>
    </w:p>
    <w:p w14:paraId="31A27ED1" w14:textId="77777777" w:rsidR="00C61C64" w:rsidRDefault="00C61C64" w:rsidP="00C61C64">
      <w:pPr>
        <w:rPr>
          <w:rFonts w:ascii="Arial" w:hAnsi="Arial" w:cs="Arial"/>
          <w:b/>
          <w:sz w:val="20"/>
          <w:szCs w:val="20"/>
        </w:rPr>
      </w:pPr>
    </w:p>
    <w:p w14:paraId="41E7E0FB" w14:textId="77777777" w:rsidR="00C61C64" w:rsidRDefault="00C61C64" w:rsidP="00C61C6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………………………..                                                                                        ……………………………</w:t>
      </w:r>
    </w:p>
    <w:p w14:paraId="086E60B1" w14:textId="231B44C3" w:rsidR="00236F29" w:rsidRDefault="00202021" w:rsidP="00236F29">
      <w:pPr>
        <w:spacing w:after="360" w:line="312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</w:t>
      </w:r>
      <w:r w:rsidR="00236F29">
        <w:rPr>
          <w:rFonts w:ascii="Arial" w:eastAsia="Calibri" w:hAnsi="Arial" w:cs="Arial"/>
          <w:sz w:val="20"/>
          <w:szCs w:val="20"/>
        </w:rPr>
        <w:t>ałącznik nr 3</w:t>
      </w:r>
    </w:p>
    <w:p w14:paraId="37E49466" w14:textId="77777777" w:rsidR="00C06566" w:rsidDel="00590486" w:rsidRDefault="00C06566" w:rsidP="00236F29">
      <w:pPr>
        <w:spacing w:after="360" w:line="312" w:lineRule="auto"/>
        <w:jc w:val="right"/>
        <w:rPr>
          <w:del w:id="15" w:author="Kozłowska Anna" w:date="2023-01-30T12:49:00Z"/>
          <w:rFonts w:ascii="Arial" w:eastAsia="Calibri" w:hAnsi="Arial" w:cs="Arial"/>
          <w:sz w:val="20"/>
          <w:szCs w:val="20"/>
        </w:rPr>
      </w:pPr>
    </w:p>
    <w:p w14:paraId="32CD9E3E" w14:textId="77777777" w:rsidR="00C06566" w:rsidDel="00590486" w:rsidRDefault="00C06566" w:rsidP="00236F29">
      <w:pPr>
        <w:spacing w:after="360" w:line="312" w:lineRule="auto"/>
        <w:jc w:val="right"/>
        <w:rPr>
          <w:del w:id="16" w:author="Kozłowska Anna" w:date="2023-01-30T12:49:00Z"/>
          <w:rFonts w:ascii="Arial" w:eastAsia="Calibri" w:hAnsi="Arial" w:cs="Arial"/>
          <w:sz w:val="20"/>
          <w:szCs w:val="20"/>
        </w:rPr>
      </w:pPr>
    </w:p>
    <w:p w14:paraId="4BD1C345" w14:textId="77777777" w:rsidR="00C06566" w:rsidDel="00590486" w:rsidRDefault="00C06566" w:rsidP="00236F29">
      <w:pPr>
        <w:spacing w:after="360" w:line="312" w:lineRule="auto"/>
        <w:jc w:val="right"/>
        <w:rPr>
          <w:del w:id="17" w:author="Kozłowska Anna" w:date="2023-01-30T12:49:00Z"/>
          <w:rFonts w:ascii="Arial" w:eastAsia="Calibri" w:hAnsi="Arial" w:cs="Arial"/>
          <w:sz w:val="20"/>
          <w:szCs w:val="20"/>
        </w:rPr>
      </w:pPr>
    </w:p>
    <w:p w14:paraId="47C68589" w14:textId="77777777" w:rsidR="00C06566" w:rsidRDefault="00C06566" w:rsidP="00BF1BD8">
      <w:pPr>
        <w:spacing w:after="360" w:line="312" w:lineRule="auto"/>
        <w:rPr>
          <w:rFonts w:ascii="Arial" w:eastAsia="Calibri" w:hAnsi="Arial" w:cs="Arial"/>
          <w:sz w:val="20"/>
          <w:szCs w:val="20"/>
        </w:rPr>
      </w:pPr>
    </w:p>
    <w:p w14:paraId="0D800D7E" w14:textId="27887555" w:rsidR="00236F29" w:rsidRPr="00236F29" w:rsidRDefault="00C06566" w:rsidP="00236F29">
      <w:pPr>
        <w:spacing w:after="360" w:line="312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>Warszawa, dnia …………………………. 2023</w:t>
      </w:r>
      <w:r w:rsidR="00236F29" w:rsidRPr="00236F29">
        <w:rPr>
          <w:rFonts w:ascii="Arial" w:eastAsia="Calibri" w:hAnsi="Arial" w:cs="Arial"/>
          <w:sz w:val="20"/>
          <w:szCs w:val="20"/>
        </w:rPr>
        <w:t xml:space="preserve"> r.</w:t>
      </w:r>
    </w:p>
    <w:p w14:paraId="04924E2E" w14:textId="32FA14E9" w:rsidR="00753675" w:rsidRDefault="00AD2F40" w:rsidP="00236F29">
      <w:pPr>
        <w:keepNext/>
        <w:spacing w:after="240" w:line="360" w:lineRule="auto"/>
        <w:jc w:val="center"/>
        <w:outlineLvl w:val="0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Protokół </w:t>
      </w:r>
      <w:r w:rsidR="00236F29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odbioru </w:t>
      </w:r>
      <w:r w:rsidR="00753675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przedmiotu umowy </w:t>
      </w: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>(wzór)</w:t>
      </w:r>
    </w:p>
    <w:p w14:paraId="7BCDDF0C" w14:textId="77777777" w:rsidR="00236F29" w:rsidRPr="00236F29" w:rsidRDefault="00236F29" w:rsidP="00236F29">
      <w:pPr>
        <w:keepNext/>
        <w:spacing w:after="240" w:line="36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236F29">
        <w:rPr>
          <w:rFonts w:ascii="Arial" w:eastAsia="Times New Roman" w:hAnsi="Arial" w:cs="Times New Roman"/>
          <w:sz w:val="20"/>
          <w:szCs w:val="20"/>
          <w:lang w:eastAsia="pl-PL"/>
        </w:rPr>
        <w:t>podstawie umowy</w:t>
      </w:r>
      <w:r w:rsidRPr="00236F29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  <w:r w:rsidRPr="00236F29">
        <w:rPr>
          <w:rFonts w:ascii="Arial" w:eastAsia="Times New Roman" w:hAnsi="Arial" w:cs="Times New Roman"/>
          <w:sz w:val="20"/>
          <w:szCs w:val="20"/>
          <w:lang w:eastAsia="pl-PL"/>
        </w:rPr>
        <w:t>nr………….. z dnia ……………… .</w:t>
      </w:r>
    </w:p>
    <w:p w14:paraId="23F2D33C" w14:textId="77777777" w:rsidR="00236F29" w:rsidRPr="00236F29" w:rsidRDefault="00236F29" w:rsidP="00236F29">
      <w:pPr>
        <w:spacing w:after="0" w:line="312" w:lineRule="auto"/>
        <w:rPr>
          <w:rFonts w:ascii="Arial" w:eastAsia="Calibri" w:hAnsi="Arial" w:cs="Arial"/>
          <w:sz w:val="20"/>
          <w:szCs w:val="20"/>
        </w:rPr>
      </w:pPr>
      <w:r w:rsidRPr="00236F29">
        <w:rPr>
          <w:rFonts w:ascii="Arial" w:eastAsia="Calibri" w:hAnsi="Arial" w:cs="Arial"/>
          <w:sz w:val="20"/>
          <w:szCs w:val="20"/>
        </w:rPr>
        <w:t xml:space="preserve">Miejsce </w:t>
      </w:r>
      <w:r>
        <w:rPr>
          <w:rFonts w:ascii="Arial" w:eastAsia="Calibri" w:hAnsi="Arial" w:cs="Arial"/>
          <w:sz w:val="20"/>
          <w:szCs w:val="20"/>
        </w:rPr>
        <w:t>dostawy</w:t>
      </w:r>
      <w:r w:rsidRPr="00236F29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236F2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359E72A6" w14:textId="77777777" w:rsidR="00236F29" w:rsidRPr="00236F29" w:rsidRDefault="00236F29" w:rsidP="00236F29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236F29">
        <w:rPr>
          <w:rFonts w:ascii="Arial" w:eastAsia="Calibri" w:hAnsi="Arial" w:cs="Arial"/>
          <w:sz w:val="20"/>
          <w:szCs w:val="20"/>
        </w:rPr>
        <w:t>Wykonawca: …………………………………………………………………………………………..</w:t>
      </w:r>
    </w:p>
    <w:p w14:paraId="1AA11995" w14:textId="77777777" w:rsidR="00236F29" w:rsidRPr="00236F29" w:rsidRDefault="00236F29" w:rsidP="00236F29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236F29">
        <w:rPr>
          <w:rFonts w:ascii="Arial" w:eastAsia="Calibri" w:hAnsi="Arial" w:cs="Arial"/>
          <w:b/>
          <w:sz w:val="20"/>
          <w:szCs w:val="20"/>
        </w:rPr>
        <w:t xml:space="preserve">Komisja w składzie: </w:t>
      </w:r>
      <w:r w:rsidRPr="00236F29">
        <w:rPr>
          <w:rFonts w:ascii="Arial" w:eastAsia="Calibri" w:hAnsi="Arial" w:cs="Arial"/>
          <w:sz w:val="20"/>
          <w:szCs w:val="20"/>
        </w:rPr>
        <w:t xml:space="preserve"> </w:t>
      </w:r>
    </w:p>
    <w:p w14:paraId="315F2359" w14:textId="77777777" w:rsidR="00236F29" w:rsidRPr="00236F29" w:rsidRDefault="00236F29" w:rsidP="00236F29">
      <w:pPr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36F29">
        <w:rPr>
          <w:rFonts w:ascii="Arial" w:eastAsia="Calibri" w:hAnsi="Arial" w:cs="Arial"/>
          <w:sz w:val="20"/>
          <w:szCs w:val="20"/>
        </w:rPr>
        <w:t>Wykonawca – ………………….…..</w:t>
      </w:r>
    </w:p>
    <w:p w14:paraId="29DBEC58" w14:textId="77777777" w:rsidR="00236F29" w:rsidRPr="00236F29" w:rsidRDefault="00236F29" w:rsidP="00236F29">
      <w:pPr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36F29">
        <w:rPr>
          <w:rFonts w:ascii="Arial" w:eastAsia="Calibri" w:hAnsi="Arial" w:cs="Arial"/>
          <w:sz w:val="20"/>
          <w:szCs w:val="20"/>
        </w:rPr>
        <w:t>-    „    „          - ………………………</w:t>
      </w:r>
    </w:p>
    <w:p w14:paraId="7506ABBB" w14:textId="77777777" w:rsidR="00236F29" w:rsidRPr="00236F29" w:rsidRDefault="00236F29" w:rsidP="00236F29">
      <w:pPr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36F29">
        <w:rPr>
          <w:rFonts w:ascii="Arial" w:eastAsia="Calibri" w:hAnsi="Arial" w:cs="Arial"/>
          <w:sz w:val="20"/>
          <w:szCs w:val="20"/>
        </w:rPr>
        <w:t>Zamawiający – ……………………..</w:t>
      </w:r>
    </w:p>
    <w:p w14:paraId="1BF714E1" w14:textId="77777777" w:rsidR="00236F29" w:rsidRPr="00236F29" w:rsidRDefault="00236F29" w:rsidP="00236F29">
      <w:pPr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36F29">
        <w:rPr>
          <w:rFonts w:ascii="Arial" w:eastAsia="Calibri" w:hAnsi="Arial" w:cs="Arial"/>
          <w:sz w:val="20"/>
          <w:szCs w:val="20"/>
        </w:rPr>
        <w:t>-    „    -            - …………………….</w:t>
      </w:r>
    </w:p>
    <w:p w14:paraId="70E8BD99" w14:textId="77777777" w:rsidR="00236F29" w:rsidRPr="00236F29" w:rsidRDefault="00236F29" w:rsidP="00236F29">
      <w:pPr>
        <w:spacing w:after="0" w:line="312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236F29">
        <w:rPr>
          <w:rFonts w:ascii="Arial" w:eastAsia="Calibri" w:hAnsi="Arial" w:cs="Arial"/>
          <w:b/>
          <w:sz w:val="20"/>
          <w:szCs w:val="20"/>
        </w:rPr>
        <w:t>Ustalenia:</w:t>
      </w:r>
    </w:p>
    <w:p w14:paraId="2BBE89D3" w14:textId="77777777" w:rsidR="00236F29" w:rsidRPr="00236F29" w:rsidRDefault="00236F29" w:rsidP="00236F2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36F29">
        <w:rPr>
          <w:rFonts w:ascii="Arial" w:eastAsia="Calibri" w:hAnsi="Arial" w:cs="Arial"/>
          <w:sz w:val="20"/>
          <w:szCs w:val="20"/>
        </w:rPr>
        <w:t xml:space="preserve">W dniu ………..Wykonawca zgłosił gotowość do odbioru </w:t>
      </w:r>
      <w:r>
        <w:rPr>
          <w:rFonts w:ascii="Arial" w:eastAsia="Calibri" w:hAnsi="Arial" w:cs="Arial"/>
          <w:sz w:val="20"/>
          <w:szCs w:val="20"/>
        </w:rPr>
        <w:t>przedmiotu umowy</w:t>
      </w:r>
      <w:r w:rsidRPr="00236F29">
        <w:rPr>
          <w:rFonts w:ascii="Arial" w:eastAsia="Calibri" w:hAnsi="Arial" w:cs="Arial"/>
          <w:sz w:val="20"/>
          <w:szCs w:val="20"/>
        </w:rPr>
        <w:t xml:space="preserve">. </w:t>
      </w:r>
    </w:p>
    <w:p w14:paraId="47BA2537" w14:textId="77777777" w:rsidR="00236F29" w:rsidRPr="00236F29" w:rsidRDefault="00236F29" w:rsidP="00236F29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236F29">
        <w:rPr>
          <w:rFonts w:ascii="Arial" w:eastAsia="Calibri" w:hAnsi="Arial" w:cs="Arial"/>
          <w:sz w:val="20"/>
          <w:szCs w:val="20"/>
        </w:rPr>
        <w:t xml:space="preserve">Przystępując od odbioru </w:t>
      </w:r>
      <w:r>
        <w:rPr>
          <w:rFonts w:ascii="Arial" w:eastAsia="Calibri" w:hAnsi="Arial" w:cs="Arial"/>
          <w:sz w:val="20"/>
          <w:szCs w:val="20"/>
        </w:rPr>
        <w:t>przedmiotu umowy</w:t>
      </w:r>
      <w:r w:rsidRPr="00236F29">
        <w:rPr>
          <w:rFonts w:ascii="Arial" w:eastAsia="Calibri" w:hAnsi="Arial" w:cs="Arial"/>
          <w:sz w:val="20"/>
          <w:szCs w:val="20"/>
        </w:rPr>
        <w:t xml:space="preserve"> w dniu ……………stwierdza się, iż </w:t>
      </w:r>
      <w:r>
        <w:rPr>
          <w:rFonts w:ascii="Arial" w:eastAsia="Calibri" w:hAnsi="Arial" w:cs="Arial"/>
          <w:sz w:val="20"/>
          <w:szCs w:val="20"/>
        </w:rPr>
        <w:t>dostawa została</w:t>
      </w:r>
      <w:r w:rsidRPr="00236F29">
        <w:rPr>
          <w:rFonts w:ascii="Arial" w:eastAsia="Calibri" w:hAnsi="Arial" w:cs="Arial"/>
          <w:sz w:val="20"/>
          <w:szCs w:val="20"/>
        </w:rPr>
        <w:t xml:space="preserve"> wykonane należycie/* z następującymi uwagami* …………………………………..…………………………………………………………………………………</w:t>
      </w:r>
    </w:p>
    <w:p w14:paraId="4B328659" w14:textId="77777777" w:rsidR="00236F29" w:rsidRPr="00236F29" w:rsidRDefault="00236F29" w:rsidP="00236F2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Dostawa</w:t>
      </w:r>
      <w:r w:rsidRPr="00236F29">
        <w:rPr>
          <w:rFonts w:ascii="Arial" w:eastAsia="Calibri" w:hAnsi="Arial" w:cs="Arial"/>
          <w:sz w:val="20"/>
          <w:szCs w:val="20"/>
        </w:rPr>
        <w:t xml:space="preserve"> nie zostały wykonane*.</w:t>
      </w:r>
    </w:p>
    <w:p w14:paraId="6C58D63A" w14:textId="77777777" w:rsidR="00236F29" w:rsidRPr="00236F29" w:rsidRDefault="00236F29" w:rsidP="00236F2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36F2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71F5D5E" w14:textId="77777777" w:rsidR="00236F29" w:rsidRPr="00236F29" w:rsidRDefault="00236F29" w:rsidP="00236F29">
      <w:pPr>
        <w:spacing w:after="24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36F29">
        <w:rPr>
          <w:rFonts w:ascii="Arial" w:eastAsia="Calibri" w:hAnsi="Arial" w:cs="Arial"/>
          <w:sz w:val="20"/>
          <w:szCs w:val="20"/>
        </w:rPr>
        <w:t xml:space="preserve">Okres gwarancji na </w:t>
      </w:r>
      <w:r>
        <w:rPr>
          <w:rFonts w:ascii="Arial" w:eastAsia="Calibri" w:hAnsi="Arial" w:cs="Arial"/>
          <w:sz w:val="20"/>
          <w:szCs w:val="20"/>
        </w:rPr>
        <w:t>przedmiot umowy</w:t>
      </w:r>
      <w:r w:rsidRPr="00236F29">
        <w:rPr>
          <w:rFonts w:ascii="Arial" w:eastAsia="Calibri" w:hAnsi="Arial" w:cs="Arial"/>
          <w:sz w:val="20"/>
          <w:szCs w:val="20"/>
        </w:rPr>
        <w:t xml:space="preserve"> wynosi ………….……. tj. do dnia …….……….. </w:t>
      </w:r>
    </w:p>
    <w:p w14:paraId="794DA102" w14:textId="77777777" w:rsidR="00236F29" w:rsidRPr="00236F29" w:rsidRDefault="00236F29" w:rsidP="00236F29">
      <w:pPr>
        <w:spacing w:after="0" w:line="312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236F29">
        <w:rPr>
          <w:rFonts w:ascii="Arial" w:eastAsia="Calibri" w:hAnsi="Arial" w:cs="Arial"/>
          <w:b/>
          <w:sz w:val="20"/>
          <w:szCs w:val="20"/>
        </w:rPr>
        <w:t>Wnioski:</w:t>
      </w:r>
    </w:p>
    <w:p w14:paraId="3226BCF8" w14:textId="77777777" w:rsidR="00236F29" w:rsidRPr="00236F29" w:rsidRDefault="00236F29" w:rsidP="00236F2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Przedmiot umowy</w:t>
      </w:r>
      <w:r w:rsidRPr="00236F29">
        <w:rPr>
          <w:rFonts w:ascii="Arial" w:eastAsia="Calibri" w:hAnsi="Arial" w:cs="Arial"/>
          <w:sz w:val="20"/>
          <w:szCs w:val="20"/>
        </w:rPr>
        <w:t xml:space="preserve"> odebrano dnia ……………………….. – bez zastrzeżeń/ z następującymi zastrzeżeniami …………………………………………………………………………………………………………………….. ………………………………………………………………………………………...……………………………</w:t>
      </w:r>
    </w:p>
    <w:p w14:paraId="132C37A9" w14:textId="77777777" w:rsidR="00236F29" w:rsidRPr="00236F29" w:rsidRDefault="00236F29" w:rsidP="00236F29">
      <w:pPr>
        <w:spacing w:after="24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36F29">
        <w:rPr>
          <w:rFonts w:ascii="Arial" w:eastAsia="Calibri" w:hAnsi="Arial" w:cs="Arial"/>
          <w:sz w:val="20"/>
          <w:szCs w:val="20"/>
        </w:rPr>
        <w:t xml:space="preserve">Odmówiono odebrania </w:t>
      </w:r>
      <w:r>
        <w:rPr>
          <w:rFonts w:ascii="Arial" w:eastAsia="Calibri" w:hAnsi="Arial" w:cs="Arial"/>
          <w:sz w:val="20"/>
          <w:szCs w:val="20"/>
        </w:rPr>
        <w:t>przedmiotu umowy</w:t>
      </w:r>
      <w:r w:rsidRPr="00236F29">
        <w:rPr>
          <w:rFonts w:ascii="Arial" w:eastAsia="Calibri" w:hAnsi="Arial" w:cs="Arial"/>
          <w:sz w:val="20"/>
          <w:szCs w:val="20"/>
        </w:rPr>
        <w:t xml:space="preserve"> z uwagi na ………………………………………………… ………………………………………………………………………………………………………………………</w:t>
      </w:r>
    </w:p>
    <w:p w14:paraId="225FFF66" w14:textId="77777777" w:rsidR="00236F29" w:rsidRPr="00236F29" w:rsidRDefault="00236F29" w:rsidP="00236F29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236F29">
        <w:rPr>
          <w:rFonts w:ascii="Arial" w:eastAsia="Calibri" w:hAnsi="Arial" w:cs="Arial"/>
          <w:sz w:val="20"/>
          <w:szCs w:val="20"/>
        </w:rPr>
        <w:t>Na tym protokół zakończono i podpisano.</w:t>
      </w:r>
    </w:p>
    <w:p w14:paraId="57D5BDF3" w14:textId="77777777" w:rsidR="00236F29" w:rsidRPr="00236F29" w:rsidRDefault="00236F29" w:rsidP="00236F29">
      <w:pPr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36F29">
        <w:rPr>
          <w:rFonts w:ascii="Arial" w:eastAsia="Calibri" w:hAnsi="Arial" w:cs="Arial"/>
          <w:sz w:val="20"/>
          <w:szCs w:val="20"/>
        </w:rPr>
        <w:t>.........................................</w:t>
      </w:r>
    </w:p>
    <w:p w14:paraId="3DE50192" w14:textId="77777777" w:rsidR="00236F29" w:rsidRPr="00236F29" w:rsidRDefault="00236F29" w:rsidP="00236F29">
      <w:pPr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36F29">
        <w:rPr>
          <w:rFonts w:ascii="Arial" w:eastAsia="Calibri" w:hAnsi="Arial" w:cs="Arial"/>
          <w:sz w:val="20"/>
          <w:szCs w:val="20"/>
        </w:rPr>
        <w:t>.........................................</w:t>
      </w:r>
    </w:p>
    <w:p w14:paraId="157A2644" w14:textId="77777777" w:rsidR="00236F29" w:rsidRPr="00236F29" w:rsidRDefault="00236F29" w:rsidP="00236F29">
      <w:pPr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36F29">
        <w:rPr>
          <w:rFonts w:ascii="Arial" w:eastAsia="Calibri" w:hAnsi="Arial" w:cs="Arial"/>
          <w:sz w:val="20"/>
          <w:szCs w:val="20"/>
        </w:rPr>
        <w:t>.........................................</w:t>
      </w:r>
    </w:p>
    <w:p w14:paraId="0A1ACB95" w14:textId="77777777" w:rsidR="00236F29" w:rsidRPr="00236F29" w:rsidRDefault="00236F29" w:rsidP="00236F29">
      <w:pPr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36F29">
        <w:rPr>
          <w:rFonts w:ascii="Arial" w:eastAsia="Calibri" w:hAnsi="Arial" w:cs="Arial"/>
          <w:sz w:val="20"/>
          <w:szCs w:val="20"/>
        </w:rPr>
        <w:t>.........................................</w:t>
      </w:r>
    </w:p>
    <w:p w14:paraId="4100D48B" w14:textId="77777777" w:rsidR="00236F29" w:rsidRPr="00236F29" w:rsidRDefault="00236F29" w:rsidP="00236F29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</w:rPr>
      </w:pPr>
    </w:p>
    <w:p w14:paraId="57E6A1ED" w14:textId="77777777" w:rsidR="00236F29" w:rsidRDefault="00236F29"/>
    <w:sectPr w:rsidR="00236F29" w:rsidSect="00BF1BD8">
      <w:headerReference w:type="default" r:id="rId8"/>
      <w:pgSz w:w="11906" w:h="16838"/>
      <w:pgMar w:top="212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4D73A" w14:textId="77777777" w:rsidR="002C77F7" w:rsidRDefault="002C77F7" w:rsidP="00590486">
      <w:pPr>
        <w:spacing w:after="0" w:line="240" w:lineRule="auto"/>
      </w:pPr>
      <w:r>
        <w:separator/>
      </w:r>
    </w:p>
  </w:endnote>
  <w:endnote w:type="continuationSeparator" w:id="0">
    <w:p w14:paraId="130E181C" w14:textId="77777777" w:rsidR="002C77F7" w:rsidRDefault="002C77F7" w:rsidP="0059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1985E" w14:textId="77777777" w:rsidR="002C77F7" w:rsidRDefault="002C77F7" w:rsidP="00590486">
      <w:pPr>
        <w:spacing w:after="0" w:line="240" w:lineRule="auto"/>
      </w:pPr>
      <w:r>
        <w:separator/>
      </w:r>
    </w:p>
  </w:footnote>
  <w:footnote w:type="continuationSeparator" w:id="0">
    <w:p w14:paraId="41F847F3" w14:textId="77777777" w:rsidR="002C77F7" w:rsidRDefault="002C77F7" w:rsidP="00590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38E88" w14:textId="2A7993DF" w:rsidR="00590486" w:rsidRDefault="00590486">
    <w:pPr>
      <w:pStyle w:val="Nagwek"/>
    </w:pPr>
    <w:ins w:id="18" w:author="Kozłowska Anna" w:date="2023-01-30T12:49:00Z">
      <w:r>
        <w:rPr>
          <w:noProof/>
          <w:lang w:eastAsia="pl-PL"/>
        </w:rPr>
        <w:drawing>
          <wp:inline distT="0" distB="0" distL="0" distR="0" wp14:anchorId="152A960D" wp14:editId="1DCB2181">
            <wp:extent cx="3625850" cy="768350"/>
            <wp:effectExtent l="0" t="0" r="0" b="0"/>
            <wp:docPr id="8" name="Obraz 8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465" cy="76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74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7D6C3C"/>
    <w:multiLevelType w:val="multilevel"/>
    <w:tmpl w:val="77B840C2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FA0892"/>
    <w:multiLevelType w:val="hybridMultilevel"/>
    <w:tmpl w:val="04A820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A11539"/>
    <w:multiLevelType w:val="multilevel"/>
    <w:tmpl w:val="5DC278B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734BE"/>
    <w:multiLevelType w:val="hybridMultilevel"/>
    <w:tmpl w:val="853A96E8"/>
    <w:lvl w:ilvl="0" w:tplc="D8C20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0525C3"/>
    <w:multiLevelType w:val="hybridMultilevel"/>
    <w:tmpl w:val="17240E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F6E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D1424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F104064"/>
    <w:multiLevelType w:val="hybridMultilevel"/>
    <w:tmpl w:val="D69EFFC0"/>
    <w:lvl w:ilvl="0" w:tplc="DB7469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328C95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885A9D"/>
    <w:multiLevelType w:val="hybridMultilevel"/>
    <w:tmpl w:val="97703DE6"/>
    <w:lvl w:ilvl="0" w:tplc="0624171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B0010"/>
    <w:multiLevelType w:val="hybridMultilevel"/>
    <w:tmpl w:val="27843F62"/>
    <w:lvl w:ilvl="0" w:tplc="05AAC1D2">
      <w:start w:val="1"/>
      <w:numFmt w:val="decimal"/>
      <w:lvlText w:val="%1."/>
      <w:lvlJc w:val="left"/>
      <w:pPr>
        <w:tabs>
          <w:tab w:val="num" w:pos="9433"/>
        </w:tabs>
        <w:ind w:left="9433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0D217D"/>
    <w:multiLevelType w:val="hybridMultilevel"/>
    <w:tmpl w:val="9670C7D2"/>
    <w:lvl w:ilvl="0" w:tplc="48183A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EA6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</w:rPr>
    </w:lvl>
    <w:lvl w:ilvl="4" w:tplc="BACA52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ヒラギノ角ゴ Pro W3" w:hAnsi="Arial" w:cs="Arial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5"/>
  </w:num>
  <w:num w:numId="11">
    <w:abstractNumId w:val="4"/>
  </w:num>
  <w:num w:numId="12">
    <w:abstractNumId w:val="2"/>
  </w:num>
  <w:num w:numId="1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pica Mateusz">
    <w15:presenceInfo w15:providerId="None" w15:userId="Kapica Mateusz"/>
  </w15:person>
  <w15:person w15:author="Kozłowska Anna">
    <w15:presenceInfo w15:providerId="None" w15:userId="Kozłowska An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64"/>
    <w:rsid w:val="00075F17"/>
    <w:rsid w:val="000865D1"/>
    <w:rsid w:val="000B12BF"/>
    <w:rsid w:val="000B1CEE"/>
    <w:rsid w:val="000C1DA7"/>
    <w:rsid w:val="000C5A3E"/>
    <w:rsid w:val="001007C1"/>
    <w:rsid w:val="001312E5"/>
    <w:rsid w:val="001B0409"/>
    <w:rsid w:val="00202021"/>
    <w:rsid w:val="00236F29"/>
    <w:rsid w:val="002549F0"/>
    <w:rsid w:val="002C77F7"/>
    <w:rsid w:val="002D35E7"/>
    <w:rsid w:val="00363585"/>
    <w:rsid w:val="00391651"/>
    <w:rsid w:val="003C2E05"/>
    <w:rsid w:val="003D6813"/>
    <w:rsid w:val="004212F9"/>
    <w:rsid w:val="00455C1B"/>
    <w:rsid w:val="004D6B5C"/>
    <w:rsid w:val="004E091D"/>
    <w:rsid w:val="004E7A57"/>
    <w:rsid w:val="00504FB2"/>
    <w:rsid w:val="00586008"/>
    <w:rsid w:val="00590486"/>
    <w:rsid w:val="005B784E"/>
    <w:rsid w:val="005D02D1"/>
    <w:rsid w:val="00632244"/>
    <w:rsid w:val="00695CE9"/>
    <w:rsid w:val="006A58A1"/>
    <w:rsid w:val="006D1850"/>
    <w:rsid w:val="006D23F2"/>
    <w:rsid w:val="006D7A0D"/>
    <w:rsid w:val="00706405"/>
    <w:rsid w:val="00753675"/>
    <w:rsid w:val="00762E31"/>
    <w:rsid w:val="007664AC"/>
    <w:rsid w:val="00885F56"/>
    <w:rsid w:val="0088625F"/>
    <w:rsid w:val="008F2B01"/>
    <w:rsid w:val="00956DFF"/>
    <w:rsid w:val="009A54D0"/>
    <w:rsid w:val="009E4DCD"/>
    <w:rsid w:val="009F0E3E"/>
    <w:rsid w:val="00A645E0"/>
    <w:rsid w:val="00A744C1"/>
    <w:rsid w:val="00A909A7"/>
    <w:rsid w:val="00AD2F40"/>
    <w:rsid w:val="00B32B0B"/>
    <w:rsid w:val="00B355E8"/>
    <w:rsid w:val="00B50312"/>
    <w:rsid w:val="00BE2166"/>
    <w:rsid w:val="00BF1BD8"/>
    <w:rsid w:val="00C06566"/>
    <w:rsid w:val="00C423CE"/>
    <w:rsid w:val="00C61C64"/>
    <w:rsid w:val="00C67D01"/>
    <w:rsid w:val="00C87D50"/>
    <w:rsid w:val="00CA2EE1"/>
    <w:rsid w:val="00D17448"/>
    <w:rsid w:val="00D453EC"/>
    <w:rsid w:val="00D71764"/>
    <w:rsid w:val="00DD09C4"/>
    <w:rsid w:val="00DF0681"/>
    <w:rsid w:val="00E24FFA"/>
    <w:rsid w:val="00EA6CD4"/>
    <w:rsid w:val="00F44F60"/>
    <w:rsid w:val="00F755B5"/>
    <w:rsid w:val="00FC6574"/>
    <w:rsid w:val="00FE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F0D2"/>
  <w15:chartTrackingRefBased/>
  <w15:docId w15:val="{3F27F110-90BB-47E2-96A7-22B4E31F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C6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1C64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C61C6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1C64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Normalny1">
    <w:name w:val="Normalny1"/>
    <w:rsid w:val="00C61C6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redniasiatka21">
    <w:name w:val="Średnia siatka 21"/>
    <w:qFormat/>
    <w:rsid w:val="00C61C6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DF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7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7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7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7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76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7176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24FF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49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49F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784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90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486"/>
  </w:style>
  <w:style w:type="paragraph" w:styleId="Stopka">
    <w:name w:val="footer"/>
    <w:basedOn w:val="Normalny"/>
    <w:link w:val="StopkaZnak"/>
    <w:uiPriority w:val="99"/>
    <w:unhideWhenUsed/>
    <w:rsid w:val="00590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ksandra.borek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2159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Nagórski Maciej</dc:creator>
  <cp:keywords/>
  <dc:description/>
  <cp:lastModifiedBy>Kapica Mateusz</cp:lastModifiedBy>
  <cp:revision>6</cp:revision>
  <cp:lastPrinted>2022-03-21T08:01:00Z</cp:lastPrinted>
  <dcterms:created xsi:type="dcterms:W3CDTF">2023-02-03T13:10:00Z</dcterms:created>
  <dcterms:modified xsi:type="dcterms:W3CDTF">2023-02-07T10:13:00Z</dcterms:modified>
</cp:coreProperties>
</file>