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BE5DA4">
        <w:rPr>
          <w:rFonts w:ascii="Arial" w:eastAsia="Arial" w:hAnsi="Arial" w:cs="Arial"/>
          <w:color w:val="000000"/>
          <w:sz w:val="22"/>
          <w:szCs w:val="22"/>
        </w:rPr>
        <w:t xml:space="preserve">22 lutego 2023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r. 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:rsidR="005461EA" w:rsidDel="000E3494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del w:id="0" w:author="Jaworska Ewa" w:date="2023-02-27T14:29:00Z"/>
          <w:rFonts w:ascii="Arial" w:eastAsia="Arial" w:hAnsi="Arial" w:cs="Arial"/>
          <w:color w:val="000000"/>
          <w:sz w:val="22"/>
          <w:szCs w:val="22"/>
        </w:rPr>
      </w:pPr>
    </w:p>
    <w:p w:rsidR="00500BDE" w:rsidRDefault="00222F4E" w:rsidP="000E349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  <w:pPrChange w:id="1" w:author="Jaworska Ewa" w:date="2023-02-27T14:29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both"/>
          </w:pPr>
        </w:pPrChange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del w:id="2" w:author="Jaworska Ewa" w:date="2023-02-27T14:30:00Z">
        <w:r w:rsidDel="000E3494">
          <w:rPr>
            <w:rFonts w:ascii="Arial" w:eastAsia="Arial" w:hAnsi="Arial" w:cs="Arial"/>
            <w:color w:val="000000"/>
            <w:sz w:val="22"/>
            <w:szCs w:val="22"/>
          </w:rPr>
          <w:delText xml:space="preserve">pn.: </w:delText>
        </w:r>
      </w:del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>dofinansowanego ze środków Funduszy Europejskich</w:t>
      </w:r>
      <w:ins w:id="3" w:author="Jaworska Ewa" w:date="2023-02-27T14:30:00Z">
        <w:r w:rsidR="000E3494">
          <w:rPr>
            <w:rFonts w:ascii="Arial" w:eastAsia="Arial" w:hAnsi="Arial" w:cs="Arial"/>
            <w:color w:val="000000"/>
            <w:sz w:val="22"/>
            <w:szCs w:val="22"/>
          </w:rPr>
          <w:t>,</w:t>
        </w:r>
      </w:ins>
      <w:r>
        <w:rPr>
          <w:rFonts w:ascii="Arial" w:eastAsia="Arial" w:hAnsi="Arial" w:cs="Arial"/>
          <w:color w:val="000000"/>
          <w:sz w:val="22"/>
          <w:szCs w:val="22"/>
        </w:rPr>
        <w:t xml:space="preserve"> w ramach</w:t>
      </w:r>
      <w:del w:id="4" w:author="Jaworska Ewa" w:date="2023-02-27T14:30:00Z">
        <w:r w:rsidDel="000E3494">
          <w:rPr>
            <w:rFonts w:ascii="Arial" w:eastAsia="Arial" w:hAnsi="Arial" w:cs="Arial"/>
            <w:color w:val="000000"/>
            <w:sz w:val="22"/>
            <w:szCs w:val="22"/>
          </w:rPr>
          <w:delText>,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 którego przewidziano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wykonanie usługi eksperckiej dotyczącej opracowania materiału nt. zasad, procedur i narzędzi do prowadzenia procesu zapewniania jakości 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 w:rsidR="00A31984">
        <w:rPr>
          <w:rFonts w:ascii="Arial" w:eastAsia="Arial" w:hAnsi="Arial" w:cs="Arial"/>
          <w:b/>
          <w:color w:val="000000"/>
          <w:sz w:val="22"/>
          <w:szCs w:val="22"/>
        </w:rPr>
        <w:t>oraz propozycji w zakresie zmian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obowiązującego prawa dotyczącego jakości pracy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Poni</w:t>
      </w:r>
      <w:r w:rsidR="00A31984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del w:id="5" w:author="Jaworska Ewa" w:date="2023-02-27T14:30:00Z"/>
          <w:rFonts w:ascii="Arial" w:eastAsia="Arial" w:hAnsi="Arial" w:cs="Arial"/>
          <w:color w:val="000000"/>
          <w:sz w:val="22"/>
          <w:szCs w:val="22"/>
        </w:rPr>
      </w:pPr>
    </w:p>
    <w:p w:rsidR="00500BDE" w:rsidRPr="000B046D" w:rsidRDefault="00222F4E" w:rsidP="000B04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</w:t>
      </w:r>
      <w:r w:rsidR="005749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 dnia 3</w:t>
      </w:r>
      <w:r w:rsidR="000B046D"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marca 2023 r. do godz. 16.00 na adres mailowy:</w:t>
      </w:r>
      <w:r w:rsidR="007616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anna.aleksandra.wesolowska@</w:t>
      </w:r>
      <w:hyperlink r:id="rId8">
        <w:r w:rsidRPr="001901D1"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ore.edu.pl</w:t>
        </w:r>
      </w:hyperlink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 w:rsidR="000B04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</w:t>
      </w:r>
      <w:r w:rsidR="00A31984" w:rsidRPr="000B046D">
        <w:rPr>
          <w:rFonts w:ascii="Arial" w:eastAsia="Arial" w:hAnsi="Arial" w:cs="Arial"/>
          <w:b/>
          <w:color w:val="000000"/>
          <w:sz w:val="22"/>
          <w:szCs w:val="22"/>
        </w:rPr>
        <w:t>w zakresie niniejszego szacowania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 wartości zamówienia udziela Pani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Sylwia Herod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pod numerem telefonu: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>22 570 83 53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del w:id="6" w:author="Jaworska Ewa" w:date="2023-02-27T14:31:00Z"/>
          <w:rFonts w:ascii="Arial" w:eastAsia="Arial" w:hAnsi="Arial" w:cs="Arial"/>
          <w:color w:val="000000"/>
          <w:sz w:val="22"/>
          <w:szCs w:val="22"/>
        </w:rPr>
      </w:pPr>
    </w:p>
    <w:p w:rsidR="00500BDE" w:rsidRDefault="00F23063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real</w:t>
      </w:r>
      <w:r>
        <w:rPr>
          <w:rFonts w:ascii="Arial" w:eastAsia="Arial" w:hAnsi="Arial" w:cs="Arial"/>
          <w:color w:val="000000"/>
          <w:sz w:val="22"/>
          <w:szCs w:val="22"/>
        </w:rPr>
        <w:t>izacji planowanej usługi powinna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uwzględniać pełn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zakres kosztów </w:t>
      </w:r>
      <w:del w:id="7" w:author="Jaworska Ewa" w:date="2023-02-27T14:31:00Z">
        <w:r w:rsidR="00B578BA" w:rsidDel="000E3494">
          <w:rPr>
            <w:rFonts w:ascii="Arial" w:eastAsia="Arial" w:hAnsi="Arial" w:cs="Arial"/>
            <w:color w:val="000000"/>
            <w:sz w:val="22"/>
            <w:szCs w:val="22"/>
          </w:rPr>
          <w:br/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i być wyrażona </w:t>
      </w:r>
      <w:r w:rsidR="00222F4E">
        <w:rPr>
          <w:rFonts w:ascii="Arial" w:eastAsia="Arial" w:hAnsi="Arial" w:cs="Arial"/>
          <w:color w:val="000000"/>
          <w:sz w:val="22"/>
          <w:szCs w:val="22"/>
        </w:rPr>
        <w:t>w wartościach ceny netto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PLN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500BDE" w:rsidTr="00D4107D"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222F4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00BDE" w:rsidTr="00D4107D"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:rsidR="000E0894" w:rsidRPr="005461EA" w:rsidRDefault="000E0894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(za 1 stronę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materiału nt. zasad, procedur 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obowiązującego prawa dotyczącego jakości pracy SCWEW </w:t>
            </w:r>
          </w:p>
          <w:p w:rsidR="00500BDE" w:rsidRDefault="00222F4E" w:rsidP="000E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(w tym koszt dokonania analizy funkcjonowania SCWEW w oparciu o dokumentację merytoryczną oraz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formalno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ins w:id="8" w:author="Jaworska Ewa" w:date="2023-02-27T14:32:00Z">
              <w:r w:rsidR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t>-prawną</w:t>
              </w:r>
            </w:ins>
            <w:del w:id="9" w:author="Jaworska Ewa" w:date="2023-02-27T14:31:00Z">
              <w:r w:rsidDel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delText>– prawną</w:delText>
              </w:r>
            </w:del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, wskazaną w opisie przedmiotu zamówienia oraz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koszt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przekazania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majątkowych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 autorskich do opracowanego materiału)</w:t>
            </w:r>
          </w:p>
        </w:tc>
        <w:tc>
          <w:tcPr>
            <w:tcW w:w="1559" w:type="dxa"/>
            <w:vAlign w:val="center"/>
          </w:tcPr>
          <w:p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:rsidTr="00D4107D">
        <w:trPr>
          <w:trHeight w:val="1289"/>
        </w:trPr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:rsidR="00500BDE" w:rsidRDefault="00222F4E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100 stron) opracowania materiału nt. zasad, procedur </w:t>
            </w:r>
            <w:del w:id="10" w:author="Jaworska Ewa" w:date="2023-02-27T14:32:00Z">
              <w:r w:rsidR="00BE5DA4" w:rsidDel="000E3494"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br/>
              </w:r>
            </w:del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obowiązującego prawa dotyczącego jakości pracy SCWEW</w:t>
            </w:r>
          </w:p>
          <w:p w:rsidR="00500BDE" w:rsidRDefault="00BE5DA4" w:rsidP="0063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oszt opracowania maksymalnie 100 </w:t>
            </w:r>
            <w:ins w:id="11" w:author="Jaworska Ewa" w:date="2023-02-27T14:32:00Z">
              <w:r w:rsidR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t>s</w:t>
              </w:r>
            </w:ins>
            <w:del w:id="12" w:author="Jaworska Ewa" w:date="2023-02-27T14:32:00Z">
              <w:r w:rsidR="00222F4E" w:rsidDel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delText>- s</w:delText>
              </w:r>
            </w:del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tronicowego materiału winien zawierać koszt dokonania analizy funkcjonowania SCWEW w oparciu o dokumentację merytoryczną oraz </w:t>
            </w:r>
            <w:proofErr w:type="spellStart"/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formalno</w:t>
            </w:r>
            <w:proofErr w:type="spellEnd"/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ins w:id="13" w:author="Jaworska Ewa" w:date="2023-02-27T14:33:00Z">
              <w:r w:rsidR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t>-</w:t>
              </w:r>
            </w:ins>
            <w:del w:id="14" w:author="Jaworska Ewa" w:date="2023-02-27T14:33:00Z">
              <w:r w:rsidR="00222F4E" w:rsidDel="000E3494">
                <w:rPr>
                  <w:rFonts w:ascii="Arial" w:eastAsia="Arial" w:hAnsi="Arial" w:cs="Arial"/>
                  <w:i/>
                  <w:color w:val="000000"/>
                  <w:sz w:val="18"/>
                  <w:szCs w:val="18"/>
                </w:rPr>
                <w:delText xml:space="preserve">– </w:delText>
              </w:r>
            </w:del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:rsidTr="00D4107D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:rsidR="005461EA" w:rsidRP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:rsidR="005461EA" w:rsidRPr="005461EA" w:rsidRDefault="00BE5DA4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E5DA4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500BDE" w:rsidRPr="000E0894" w:rsidRDefault="00222F4E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:rsidR="00B578BA" w:rsidRDefault="00222F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440B2" w:rsidDel="000E3494" w:rsidRDefault="00F440B2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del w:id="15" w:author="Jaworska Ewa" w:date="2023-02-27T14:33:00Z"/>
          <w:rFonts w:ascii="Arial" w:eastAsia="Arial" w:hAnsi="Arial" w:cs="Arial"/>
          <w:color w:val="000000"/>
          <w:sz w:val="20"/>
          <w:szCs w:val="20"/>
        </w:rPr>
      </w:pPr>
    </w:p>
    <w:p w:rsidR="00B578BA" w:rsidDel="000E3494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del w:id="16" w:author="Jaworska Ewa" w:date="2023-02-27T14:33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:rsidR="005461EA" w:rsidDel="000E3494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17" w:author="Jaworska Ewa" w:date="2023-02-27T14:33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0E349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  <w:pPrChange w:id="18" w:author="Jaworska Ewa" w:date="2023-02-27T14:33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both"/>
          </w:pPr>
        </w:pPrChange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dotyczy opracowania materiału nt. zasad, procedur i narzędzi do prowadzenia procesu zapewniania jakości Specjalistycznych Centrów Wspierających Edukację Włączającą (SCWEW) </w:t>
      </w:r>
      <w:sdt>
        <w:sdtPr>
          <w:tag w:val="goog_rdk_0"/>
          <w:id w:val="279690161"/>
        </w:sdtPr>
        <w:sdtEndPr/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5461EA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obowiązującego prawa dotyczącego jakości 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del w:id="19" w:author="Jaworska Ewa" w:date="2023-02-27T14:33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  <w:r w:rsidDel="000E3494">
          <w:rPr>
            <w:rFonts w:ascii="Arial" w:eastAsia="Arial" w:hAnsi="Arial" w:cs="Arial"/>
            <w:color w:val="000000"/>
            <w:sz w:val="20"/>
            <w:szCs w:val="20"/>
          </w:rPr>
          <w:delText xml:space="preserve">pn.: </w:delText>
        </w:r>
      </w:del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 w:rsidR="00D672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zwanego dalej Projektem, dofinansowanego ze środków Funduszy Europejskich </w:t>
      </w:r>
      <w:del w:id="20" w:author="Jaworska Ewa" w:date="2023-02-27T14:34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Rozwój, 2.10 Wysoka jakość systemu oświaty.</w:t>
      </w:r>
    </w:p>
    <w:p w:rsidR="00500BDE" w:rsidDel="000E3494" w:rsidRDefault="00500BDE" w:rsidP="000B53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21" w:author="Jaworska Ewa" w:date="2023-02-27T14:34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opracowanie rozwiązań w zakresie zapewnienia jakości pracy SCWEW w oparciu </w:t>
      </w:r>
      <w:del w:id="22" w:author="Jaworska Ewa" w:date="2023-02-27T14:34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o analizę dotychczasowych założeń funkcjonowania SCWEW, w tym obowiązujących obecnie przepisów prawnych, na podstawie ogólnie dostępnej dokumentacji dotyczącej pracy SCWEW jak </w:t>
      </w:r>
      <w:del w:id="23" w:author="Jaworska Ewa" w:date="2023-02-27T14:34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i materiałów przekazanych przez Zamawiającego na etapie realizacji przedmiotu zamówienia, </w:t>
      </w:r>
      <w:del w:id="24" w:author="Jaworska Ewa" w:date="2023-02-27T14:34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o których mowa poniżej. 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 w ramach usługi wymagać będzie zaangażowania zespołu co najmniej dwóch ekspertów ds. zapewnienia ja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kości pracy SCWEW o określonych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kwalifikacjach i doświadczeniu zawodowym (wskazanych poniżej w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rozdziale IV niniejszego opisu przedmiotu zamówienia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), którzy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przygotują materiał dotyczący zasad, procedur i narzędzi do prowadzenia procesu zapewniania jakości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SCWEW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oraz propozycji w zakresie </w:t>
      </w:r>
      <w:sdt>
        <w:sdtPr>
          <w:tag w:val="goog_rdk_6"/>
          <w:id w:val="-56594947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  <w:u w:val="single"/>
            </w:rPr>
            <w:t xml:space="preserve">zmian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obowiązującego prawa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oświatowego normującego jakość pracy SCWEW</w:t>
      </w:r>
      <w:r w:rsidR="005C2513"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  <w:sdt>
        <w:sdtPr>
          <w:tag w:val="goog_rdk_8"/>
          <w:id w:val="1007013952"/>
          <w:showingPlcHdr/>
        </w:sdtPr>
        <w:sdtEndPr/>
        <w:sdtContent>
          <w:r w:rsidR="00D4107D">
            <w:t xml:space="preserve">     </w:t>
          </w:r>
        </w:sdtContent>
      </w:sdt>
    </w:p>
    <w:p w:rsidR="00500BDE" w:rsidRDefault="00222F4E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 opracowaniu przedmiotowego materiału należy kierować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się koncepcją modelowego funkcjonowania SCWEW oraz doświadczeniami z pilotażowego wdrożenia modelu SCWEW.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7"/>
          <w:id w:val="-8214897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J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akoś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9"/>
          <w:id w:val="-93467636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pracy SCWEW,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1"/>
          <w:id w:val="-230848233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należy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defini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3"/>
          <w:id w:val="84260166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ować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w odniesieniu do:</w:t>
      </w:r>
    </w:p>
    <w:p w:rsidR="00F440B2" w:rsidDel="000E3494" w:rsidRDefault="00F440B2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25" w:author="Jaworska Ewa" w:date="2023-02-27T14:34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celów realizowanych przez SCWEW i wynikających z nich zadań, 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formalnej struktury SCWEW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zarządzania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zasobów SCWEW (finansowych, wyposażenia materialno-technicznego, a w szczególności kapitału ludzkiego)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00BDE" w:rsidRDefault="00222F4E" w:rsidP="00F44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procesu realizacji wysokiej jakości świadczenia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>usług/wsparcia na rzecz przedszkoli/szkół ogólnodostępnych.</w:t>
      </w:r>
    </w:p>
    <w:p w:rsidR="00F440B2" w:rsidDel="000E3494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del w:id="26" w:author="Jaworska Ewa" w:date="2023-02-27T14:35:00Z"/>
          <w:rFonts w:ascii="Arial" w:eastAsia="Arial" w:hAnsi="Arial" w:cs="Arial"/>
          <w:color w:val="000000"/>
          <w:sz w:val="20"/>
          <w:szCs w:val="20"/>
        </w:rPr>
      </w:pPr>
    </w:p>
    <w:p w:rsidR="00F440B2" w:rsidDel="000E3494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del w:id="27" w:author="Jaworska Ewa" w:date="2023-02-27T14:35:00Z"/>
          <w:rFonts w:ascii="Arial" w:eastAsia="Arial" w:hAnsi="Arial" w:cs="Arial"/>
          <w:color w:val="000000"/>
          <w:sz w:val="20"/>
          <w:szCs w:val="20"/>
        </w:rPr>
      </w:pPr>
    </w:p>
    <w:p w:rsidR="00F440B2" w:rsidRDefault="00F440B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F440B2" w:rsidRPr="00F440B2" w:rsidDel="000E3494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28" w:author="Jaworska Ewa" w:date="2023-02-27T14:35:00Z"/>
          <w:rFonts w:ascii="Arial" w:eastAsia="Arial" w:hAnsi="Arial" w:cs="Arial"/>
          <w:color w:val="000000"/>
          <w:sz w:val="20"/>
          <w:szCs w:val="20"/>
        </w:rPr>
      </w:pPr>
    </w:p>
    <w:p w:rsidR="00500BDE" w:rsidRPr="00F440B2" w:rsidRDefault="00222F4E" w:rsidP="00F44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:rsidR="00500BDE" w:rsidRDefault="00222F4E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materiału nt. zasad, procedur i narzędzi do prowadzenia procesu zapewniania jakości Specjalistycznych Centrów Wspierających Edukację Włączającą</w:t>
      </w:r>
      <w:r w:rsidR="00F440B2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propozycji w zakresie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>obowiązującego prawa d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otyczącego jakości pracy SCWEW,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okresie od marca do czerwca 2023 r.(tj. od dnia podpisania umowy i nie później niż do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dnia </w:t>
      </w:r>
      <w:r>
        <w:rPr>
          <w:rFonts w:ascii="Arial" w:eastAsia="Arial" w:hAnsi="Arial" w:cs="Arial"/>
          <w:color w:val="000000"/>
          <w:sz w:val="20"/>
          <w:szCs w:val="20"/>
        </w:rPr>
        <w:t>31 czerwca 2023 r.)</w:t>
      </w:r>
      <w:r w:rsidR="00AD441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D4419" w:rsidDel="000E3494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29" w:author="Jaworska Ewa" w:date="2023-02-27T14:35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:rsidR="00500BDE" w:rsidRDefault="00222F4E" w:rsidP="00670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analizy dotyczącej funkcjonowania SCWEW w oparciu o dokumentację merytoryczną oraz formalno</w:t>
      </w:r>
      <w:ins w:id="30" w:author="Jaworska Ewa" w:date="2023-02-27T14:35:00Z">
        <w:r w:rsidR="000E3494">
          <w:rPr>
            <w:rFonts w:ascii="Arial" w:eastAsia="Arial" w:hAnsi="Arial" w:cs="Arial"/>
            <w:color w:val="000000"/>
            <w:sz w:val="20"/>
            <w:szCs w:val="20"/>
          </w:rPr>
          <w:t>-</w:t>
        </w:r>
      </w:ins>
      <w:del w:id="31" w:author="Jaworska Ewa" w:date="2023-02-27T14:35:00Z">
        <w:r w:rsidDel="000E3494">
          <w:rPr>
            <w:rFonts w:ascii="Arial" w:eastAsia="Arial" w:hAnsi="Arial" w:cs="Arial"/>
            <w:color w:val="000000"/>
            <w:sz w:val="20"/>
            <w:szCs w:val="20"/>
          </w:rPr>
          <w:delText xml:space="preserve"> – 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>prawną, ogólnie dostępną (podaną do wiadomości publicznej) oraz udostępnioną Wykonawcy przez Zamawiającego na etapie realizacji zamówienia, tj. m.in:</w:t>
      </w:r>
    </w:p>
    <w:p w:rsidR="00854821" w:rsidDel="000E3494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32" w:author="Jaworska Ewa" w:date="2023-02-27T14:35:00Z"/>
          <w:rFonts w:ascii="Arial" w:eastAsia="Arial" w:hAnsi="Arial" w:cs="Arial"/>
          <w:color w:val="000000"/>
          <w:sz w:val="20"/>
          <w:szCs w:val="20"/>
        </w:rPr>
      </w:pPr>
    </w:p>
    <w:p w:rsidR="00F440B2" w:rsidRDefault="00222F4E" w:rsidP="00CD17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Model funkcjonowania SCWEW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dostępny po</w:t>
      </w:r>
      <w:ins w:id="33" w:author="Jaworska Ewa" w:date="2023-02-27T14:35:00Z">
        <w:r w:rsidR="000E3494">
          <w:rPr>
            <w:rFonts w:ascii="Arial" w:eastAsia="Arial" w:hAnsi="Arial" w:cs="Arial"/>
            <w:color w:val="000000"/>
            <w:sz w:val="20"/>
            <w:szCs w:val="20"/>
          </w:rPr>
          <w:t>d</w:t>
        </w:r>
      </w:ins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linkiem: </w:t>
      </w:r>
      <w:r w:rsidR="00CD1772" w:rsidRPr="00CD1772">
        <w:rPr>
          <w:rFonts w:ascii="Arial" w:eastAsia="Arial" w:hAnsi="Arial" w:cs="Arial"/>
          <w:color w:val="000000"/>
          <w:sz w:val="20"/>
          <w:szCs w:val="20"/>
        </w:rPr>
        <w:t>https://www.ore.edu.pl/wp-content/plugins/download-attachments/includes/download.php?id=31034</w:t>
      </w:r>
      <w:r w:rsidR="00CD17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Pr="00F440B2" w:rsidRDefault="00222F4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Zestawienia z wizyt monitorujących w SCWEW,</w:t>
      </w:r>
    </w:p>
    <w:p w:rsidR="00500BDE" w:rsidRDefault="00606BB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</w:t>
      </w:r>
      <w:r w:rsidR="00222F4E">
        <w:rPr>
          <w:rFonts w:ascii="Arial" w:eastAsia="Arial" w:hAnsi="Arial" w:cs="Arial"/>
          <w:color w:val="000000"/>
          <w:sz w:val="20"/>
          <w:szCs w:val="20"/>
        </w:rPr>
        <w:t>prawozda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 realizacji zadań S</w:t>
      </w:r>
      <w:r w:rsidR="00CD1772">
        <w:rPr>
          <w:rFonts w:ascii="Arial" w:eastAsia="Arial" w:hAnsi="Arial" w:cs="Arial"/>
          <w:color w:val="000000"/>
          <w:sz w:val="20"/>
          <w:szCs w:val="20"/>
        </w:rPr>
        <w:t>CWEW na poszczególnych etapach pilotażowego wdrożenia modelu SCWEW (zwanego dalej Pilotażem)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Default="00CD1772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</w:t>
      </w:r>
      <w:r w:rsidR="00222F4E">
        <w:rPr>
          <w:rFonts w:ascii="Arial" w:eastAsia="Arial" w:hAnsi="Arial" w:cs="Arial"/>
          <w:color w:val="000000"/>
          <w:sz w:val="20"/>
          <w:szCs w:val="20"/>
        </w:rPr>
        <w:t>awozda</w:t>
      </w:r>
      <w:r w:rsidR="00606BBE"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ekspertów ds. konsultacji w zakresie proponowanych rozwiązań </w:t>
      </w:r>
      <w:del w:id="34" w:author="Jaworska Ewa" w:date="2023-02-27T14:36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 rekomendacji w odniesieniu do </w:t>
      </w:r>
      <w:r>
        <w:rPr>
          <w:rFonts w:ascii="Arial" w:eastAsia="Arial" w:hAnsi="Arial" w:cs="Arial"/>
          <w:color w:val="000000"/>
          <w:sz w:val="20"/>
          <w:szCs w:val="20"/>
        </w:rPr>
        <w:t>wyzwań stawianych przed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 etapie realizac</w:t>
      </w:r>
      <w:r>
        <w:rPr>
          <w:rFonts w:ascii="Arial" w:eastAsia="Arial" w:hAnsi="Arial" w:cs="Arial"/>
          <w:color w:val="000000"/>
          <w:sz w:val="20"/>
          <w:szCs w:val="20"/>
        </w:rPr>
        <w:t>ji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ilotażu,</w:t>
      </w:r>
    </w:p>
    <w:p w:rsid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Ustawa z dnia 14 grudnia 2016 r. Prawo oświatowe (Dz. U. z 2021 r. poz. 1082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Ustawa z dnia 26 stycznia 1982 r. Karta Nauczyciela (Dz. U. z 2021 r. poz. 1762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poźn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i indywidualnego nauczania dzieci i młodzieży (Dz. U. z 2017 r. poz. 1616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Del="000E3494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35" w:author="Jaworska Ewa" w:date="2023-02-27T14:36:00Z"/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AD4419" w:rsidDel="000E3494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36" w:author="Jaworska Ewa" w:date="2023-02-27T14:36:00Z"/>
          <w:rFonts w:ascii="Arial" w:eastAsia="Arial" w:hAnsi="Arial" w:cs="Arial"/>
          <w:color w:val="000000"/>
          <w:sz w:val="20"/>
          <w:szCs w:val="20"/>
        </w:rPr>
      </w:pP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(Dz. U. z 2017 r. poz. 356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500BDE" w:rsidRP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37" w:author="Jaworska Ewa" w:date="2023-02-27T14:36:00Z"/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zasad i procedur zapewnienia jakości pracy SCWEW</w:t>
      </w:r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z uwzględnieniem funkcji </w:t>
      </w:r>
      <w:del w:id="38" w:author="Jaworska Ewa" w:date="2023-02-27T14:36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AD4419">
        <w:rPr>
          <w:rFonts w:ascii="Arial" w:eastAsia="Arial" w:hAnsi="Arial" w:cs="Arial"/>
          <w:color w:val="000000"/>
          <w:sz w:val="20"/>
          <w:szCs w:val="20"/>
        </w:rPr>
        <w:t>i zadań Centrum Koordynującego (CK)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narzędzi do prowadzenia procesu zapewnienia jakości pracy SCWEW w oparciu o przeprowadzon</w:t>
      </w:r>
      <w:sdt>
        <w:sdtPr>
          <w:tag w:val="goog_rdk_52"/>
          <w:id w:val="18765442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ą</w:t>
          </w:r>
        </w:sdtContent>
      </w:sdt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analizę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funkcjonowania SCWEW.</w:t>
      </w: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Opracowanie propozycji zmian obecnie obowiązujących aktów prawnych prawa oświatowego regulujących zasady i procedury pracy SCWEW, w odniesieniu do zapewnienia jakości funkcjonowania SCWEW, w tym przygotowanie rekomendacji nt. proponowanych zmian, w oparciu </w:t>
      </w:r>
      <w:del w:id="39" w:author="Jaworska Ewa" w:date="2023-02-27T14:36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o dokonaną analizę pracy SCWEW.</w:t>
      </w:r>
    </w:p>
    <w:p w:rsidR="00500BDE" w:rsidRDefault="00222F4E" w:rsidP="00604F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materiału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i narzędzi do prowadzenia procesu zapewniania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jakości pracy SCWEW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propozycji w zakresie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obowiązującego prawa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oświatowego </w:t>
      </w:r>
      <w:r>
        <w:rPr>
          <w:rFonts w:ascii="Arial" w:eastAsia="Arial" w:hAnsi="Arial" w:cs="Arial"/>
          <w:color w:val="000000"/>
          <w:sz w:val="20"/>
          <w:szCs w:val="20"/>
        </w:rPr>
        <w:t>dotyczącego jakości pracy SCWEW</w:t>
      </w:r>
      <w:r w:rsidR="00604FEC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obejmującego maksymalnie 100 stron znormalizowanego tekstu (1 strona 1800 znaków ze spacjami). Przygotowany materiał winien przyjąć poniższą strukturę/układ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dzielącą się </w:t>
      </w:r>
      <w:r>
        <w:rPr>
          <w:rFonts w:ascii="Arial" w:eastAsia="Arial" w:hAnsi="Arial" w:cs="Arial"/>
          <w:color w:val="000000"/>
          <w:sz w:val="20"/>
          <w:szCs w:val="20"/>
        </w:rPr>
        <w:t>na 4 części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(etapy)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zgodnie z poniższymi wymaganiami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40" w:author="Jaworska Ewa" w:date="2023-02-27T14:36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1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(etap 1) </w:t>
      </w:r>
      <w:ins w:id="41" w:author="Jaworska Ewa" w:date="2023-02-27T14:37:00Z">
        <w:r w:rsidR="000E3494">
          <w:rPr>
            <w:rFonts w:ascii="Arial" w:eastAsia="Arial" w:hAnsi="Arial" w:cs="Arial"/>
            <w:color w:val="000000"/>
            <w:sz w:val="20"/>
            <w:szCs w:val="20"/>
          </w:rPr>
          <w:t>–</w:t>
        </w:r>
      </w:ins>
      <w:del w:id="42" w:author="Jaworska Ewa" w:date="2023-02-27T14:36:00Z">
        <w:r w:rsidDel="000E3494">
          <w:rPr>
            <w:rFonts w:ascii="Arial" w:eastAsia="Arial" w:hAnsi="Arial" w:cs="Arial"/>
            <w:color w:val="000000"/>
            <w:sz w:val="20"/>
            <w:szCs w:val="20"/>
          </w:rPr>
          <w:delText>-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zawierać powinna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niezbędnej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terminologii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odnoszącej się do tematyki </w:t>
      </w:r>
      <w:r>
        <w:rPr>
          <w:rFonts w:ascii="Arial" w:eastAsia="Arial" w:hAnsi="Arial" w:cs="Arial"/>
          <w:color w:val="000000"/>
          <w:sz w:val="20"/>
          <w:szCs w:val="20"/>
        </w:rPr>
        <w:t>jakości pracy SCWEW w oparciu o dokonaną analizę dokumentacji, o któr</w:t>
      </w:r>
      <w:r w:rsidR="00604FEC">
        <w:rPr>
          <w:rFonts w:ascii="Arial" w:eastAsia="Arial" w:hAnsi="Arial" w:cs="Arial"/>
          <w:color w:val="000000"/>
          <w:sz w:val="20"/>
          <w:szCs w:val="20"/>
        </w:rPr>
        <w:t>ej mowa w pkt. 1.1 rozdziału II opisu przedmiotu zamówienia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(OPZ), o objętości </w:t>
      </w:r>
      <w:r>
        <w:rPr>
          <w:rFonts w:ascii="Arial" w:eastAsia="Arial" w:hAnsi="Arial" w:cs="Arial"/>
          <w:color w:val="000000"/>
          <w:sz w:val="20"/>
          <w:szCs w:val="20"/>
        </w:rPr>
        <w:t>ok. 15 stron znormalizowanego tekstu. Wykonawca opracuje tę część materiału w ciągu 21 dni od podpisania umowy. Zamawiający</w:t>
      </w:r>
      <w:del w:id="43" w:author="Jaworska Ewa" w:date="2023-02-27T14:37:00Z">
        <w:r w:rsidR="00FE7EB1" w:rsidDel="000E3494">
          <w:rPr>
            <w:rFonts w:ascii="Arial" w:eastAsia="Arial" w:hAnsi="Arial" w:cs="Arial"/>
            <w:color w:val="000000"/>
            <w:sz w:val="20"/>
            <w:szCs w:val="20"/>
          </w:rPr>
          <w:delText>,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 zaś </w:t>
      </w:r>
      <w:del w:id="44" w:author="Jaworska Ewa" w:date="2023-02-27T14:37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952117">
        <w:rPr>
          <w:rFonts w:ascii="Arial" w:eastAsia="Arial" w:hAnsi="Arial" w:cs="Arial"/>
          <w:color w:val="000000"/>
          <w:sz w:val="20"/>
          <w:szCs w:val="20"/>
        </w:rPr>
        <w:t>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pracy Wykonawcy. Wykonawca w ciągu </w:t>
      </w:r>
      <w:r w:rsidR="00952117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 </w:t>
      </w: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2 </w:t>
      </w:r>
      <w:r w:rsidR="00FE7EB1" w:rsidRPr="00FE7EB1">
        <w:rPr>
          <w:rFonts w:ascii="Arial" w:eastAsia="Arial" w:hAnsi="Arial" w:cs="Arial"/>
          <w:color w:val="000000"/>
          <w:sz w:val="20"/>
          <w:szCs w:val="20"/>
        </w:rPr>
        <w:t xml:space="preserve">(etap 2) </w:t>
      </w:r>
      <w:r w:rsidRPr="00FE7EB1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czynników, które decydują o jakości pracy SCWEW </w:t>
      </w:r>
      <w:del w:id="45" w:author="Jaworska Ewa" w:date="2023-02-27T14:37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i dotyczą wszystki</w:t>
      </w:r>
      <w:r w:rsidR="00FE7EB1">
        <w:rPr>
          <w:rFonts w:ascii="Arial" w:eastAsia="Arial" w:hAnsi="Arial" w:cs="Arial"/>
          <w:color w:val="000000"/>
          <w:sz w:val="20"/>
          <w:szCs w:val="20"/>
        </w:rPr>
        <w:t>ch aspektów ich funkcjonowania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organizacji. Wykonawca 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na tym etapie </w:t>
      </w:r>
      <w:r>
        <w:rPr>
          <w:rFonts w:ascii="Arial" w:eastAsia="Arial" w:hAnsi="Arial" w:cs="Arial"/>
          <w:color w:val="000000"/>
          <w:sz w:val="20"/>
          <w:szCs w:val="20"/>
        </w:rPr>
        <w:t>dokona analizy powyższego w oparciu o dokumentację, o której mowa w pkt. 1.1 rozdziału II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Etap 2 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obejmować ok. 40 stron znormalizowanego tekstu. Wykonawca opracuje tę część materiału </w:t>
      </w:r>
      <w:del w:id="46" w:author="Jaworska Ewa" w:date="2023-02-27T14:37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w ciągu 21 dni od dnia akceptacji przez Zamawiającego czę</w:t>
      </w:r>
      <w:r w:rsidR="00952117">
        <w:rPr>
          <w:rFonts w:ascii="Arial" w:eastAsia="Arial" w:hAnsi="Arial" w:cs="Arial"/>
          <w:color w:val="000000"/>
          <w:sz w:val="20"/>
          <w:szCs w:val="20"/>
        </w:rPr>
        <w:t>ści 1. Zamawiający zaś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</w:t>
      </w:r>
      <w:del w:id="47" w:author="Jaworska Ewa" w:date="2023-02-27T14:37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i przekaże Zamawiającemu poprawiony materiał zgodnie z uwagami.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48" w:author="Jaworska Ewa" w:date="2023-02-27T14:37:00Z"/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500BDE" w:rsidDel="000E3494" w:rsidRDefault="00500BDE" w:rsidP="009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49" w:author="Jaworska Ewa" w:date="2023-02-27T14:38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(etap 3)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zawierać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i procedur zapewnienia jakości funkcjonowania SCWEW oraz narzędzi i wskaźników niezbędnych do prowadzenia procesu zapewnienia jakości pracy SCWEW z uwzględnieniem</w:t>
      </w:r>
      <w:r w:rsidR="0085482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szczególności następujących trzech aspektów: </w:t>
      </w:r>
    </w:p>
    <w:p w:rsidR="00854821" w:rsidDel="000E3494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50" w:author="Jaworska Ewa" w:date="2023-02-27T14:38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diagnozy potrzeb przedszkoli</w:t>
      </w:r>
      <w:del w:id="51" w:author="Jaworska Ewa" w:date="2023-02-27T14:38:00Z">
        <w:r w:rsidDel="000E3494">
          <w:rPr>
            <w:rFonts w:ascii="Arial" w:eastAsia="Arial" w:hAnsi="Arial" w:cs="Arial"/>
            <w:color w:val="000000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>/</w:t>
      </w:r>
      <w:del w:id="52" w:author="Jaworska Ewa" w:date="2023-02-27T14:38:00Z">
        <w:r w:rsidDel="000E3494">
          <w:rPr>
            <w:rFonts w:ascii="Arial" w:eastAsia="Arial" w:hAnsi="Arial" w:cs="Arial"/>
            <w:color w:val="000000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>szkół ogólnodo</w:t>
      </w:r>
      <w:r w:rsidR="00854821">
        <w:rPr>
          <w:rFonts w:ascii="Arial" w:eastAsia="Arial" w:hAnsi="Arial" w:cs="Arial"/>
          <w:color w:val="000000"/>
          <w:sz w:val="20"/>
          <w:szCs w:val="20"/>
        </w:rPr>
        <w:t>stępnych i środowiska lokalnego,</w:t>
      </w: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funkcjonowania SCWEW, w tym rozpoznania jego potrzeb, zaplanowania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wsparcia oraz zaplanowania realizacji działań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w zakresie udzielanego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wsparcia, zgodnie Modelem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funkcjonowania SCWEW,</w:t>
      </w: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wdrażania procesu realizacji wsparcia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SCWEW.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53" w:author="Jaworska Ewa" w:date="2023-02-27T14:38:00Z"/>
          <w:rFonts w:ascii="Arial" w:eastAsia="Arial" w:hAnsi="Arial" w:cs="Arial"/>
          <w:color w:val="000000"/>
          <w:sz w:val="20"/>
          <w:szCs w:val="20"/>
        </w:rPr>
      </w:pPr>
    </w:p>
    <w:p w:rsidR="00500BDE" w:rsidRDefault="00854821" w:rsidP="00CB7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>zasad, procedur i narzędzi dotyczących zapewnienia jakości pracy SCWEW winien także uwzględniać rolę i zadania Centrum Koordynującego (CK), o którym mowa we wskazanej przez Zamawiającego dokumentacji w pkt. 1.1 rozdziału 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, a które obecnie pełnią funkcję koordynującą i wspierającą pracę SCWEW. Wykonawca przygotuje tę część materiału w oparciu o przeprowadzoną analizę wskazanych wyżej dokumentów. Zamawiający wymaga, by Wykonawca uwzględnił </w:t>
      </w:r>
      <w:del w:id="54" w:author="Jaworska Ewa" w:date="2023-02-27T14:38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Pr="00854821">
        <w:rPr>
          <w:rFonts w:ascii="Arial" w:eastAsia="Arial" w:hAnsi="Arial" w:cs="Arial"/>
          <w:color w:val="000000"/>
          <w:sz w:val="20"/>
          <w:szCs w:val="20"/>
        </w:rPr>
        <w:t>w opracowaniu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 najmniej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niezbędne minimum wskaźników określających jakość pracy SCWEW, </w:t>
      </w:r>
      <w:del w:id="55" w:author="Jaworska Ewa" w:date="2023-02-27T14:38:00Z">
        <w:r w:rsidR="00B578BA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w szczególności w takich obszarach funkcjonowania SCWEW jak: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realizacja zadań, proces udzielanego przez SCWEW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wsparcia, </w:t>
      </w:r>
      <w:r>
        <w:rPr>
          <w:rFonts w:ascii="Arial" w:eastAsia="Arial" w:hAnsi="Arial" w:cs="Arial"/>
          <w:color w:val="000000"/>
          <w:sz w:val="20"/>
          <w:szCs w:val="20"/>
        </w:rPr>
        <w:t>współpraca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z partnerami zewnętrznymi, </w:t>
      </w:r>
      <w:r>
        <w:rPr>
          <w:rFonts w:ascii="Arial" w:eastAsia="Arial" w:hAnsi="Arial" w:cs="Arial"/>
          <w:color w:val="000000"/>
          <w:sz w:val="20"/>
          <w:szCs w:val="20"/>
        </w:rPr>
        <w:t>obszar finansowania czy kadra SCWEW.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Etap 3 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winien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obejmować ok.40 stron znormalizowanego</w:t>
      </w:r>
      <w:sdt>
        <w:sdtPr>
          <w:tag w:val="goog_rdk_71"/>
          <w:id w:val="1466542601"/>
        </w:sdtPr>
        <w:sdtEndPr/>
        <w:sdtContent>
          <w:r w:rsidR="00222F4E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tekstu</w:t>
          </w:r>
        </w:sdtContent>
      </w:sdt>
      <w:r w:rsidR="00222F4E">
        <w:rPr>
          <w:rFonts w:ascii="Arial" w:eastAsia="Arial" w:hAnsi="Arial" w:cs="Arial"/>
          <w:color w:val="000000"/>
          <w:sz w:val="20"/>
          <w:szCs w:val="20"/>
        </w:rPr>
        <w:t>. Wykonawca opracuje tę część materiału w ciągu 21 dni od dnia akceptacji przez Zamawiającego części 2.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45B0F">
        <w:rPr>
          <w:rFonts w:ascii="Arial" w:eastAsia="Arial" w:hAnsi="Arial" w:cs="Arial"/>
          <w:color w:val="000000"/>
          <w:sz w:val="20"/>
          <w:szCs w:val="20"/>
        </w:rPr>
        <w:t xml:space="preserve"> zaś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45B0F">
        <w:rPr>
          <w:rFonts w:ascii="Arial" w:eastAsia="Arial" w:hAnsi="Arial" w:cs="Arial"/>
          <w:color w:val="000000"/>
          <w:sz w:val="20"/>
          <w:szCs w:val="20"/>
        </w:rPr>
        <w:t>y Wykonawcy. Wykonawca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Część 4 </w:t>
      </w:r>
      <w:r w:rsidR="00CB7FD9" w:rsidRPr="00CB7FD9">
        <w:rPr>
          <w:rFonts w:ascii="Arial" w:eastAsia="Arial" w:hAnsi="Arial" w:cs="Arial"/>
          <w:color w:val="000000"/>
          <w:sz w:val="20"/>
          <w:szCs w:val="20"/>
        </w:rPr>
        <w:t>(etap 4)</w:t>
      </w:r>
      <w:r w:rsidR="00CB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zawierać powinna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propozycji zmian dotychczas obowiązujących aktów prawnych w prawie oświatowym regulujących zasady i procedury dotyczące jakości pracy SCWEW wraz z przygotowaniem rekomendacji w zakresie proponowanych zmian prawnych. Powyższą część Wykonawca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winien opracować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obowiązującego prawa odnoszącego się do pracy SCWEW, w tym w oparciu o dokumentację, o której mowa w pkt. 1.1 rozdziału II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. Etap 4 obejmować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powinien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ok. 5 stron znormalizowanego tekstu. Wykonawca opracuje tę część materiału w ciągu 10 dni od dnia akceptacji przez Zamawiającego części 3.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52117">
        <w:rPr>
          <w:rFonts w:ascii="Arial" w:eastAsia="Arial" w:hAnsi="Arial" w:cs="Arial"/>
          <w:color w:val="000000"/>
          <w:sz w:val="20"/>
          <w:szCs w:val="20"/>
        </w:rPr>
        <w:t xml:space="preserve"> zaś w ciągu 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:rsidR="00500BDE" w:rsidDel="000E3494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56" w:author="Jaworska Ewa" w:date="2023-02-27T14:38:00Z"/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686032" w:rsidRPr="00686032" w:rsidDel="000E3494" w:rsidRDefault="00686032" w:rsidP="00686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57" w:author="Jaworska Ewa" w:date="2023-02-27T14:39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:rsidR="00500BDE" w:rsidRPr="000B53F8" w:rsidRDefault="00222F4E" w:rsidP="000B53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świadczenie </w:t>
      </w:r>
      <w:r>
        <w:rPr>
          <w:rFonts w:ascii="Arial" w:eastAsia="Arial" w:hAnsi="Arial" w:cs="Arial"/>
          <w:color w:val="000000"/>
          <w:sz w:val="20"/>
          <w:szCs w:val="20"/>
        </w:rPr>
        <w:t>usług</w:t>
      </w:r>
      <w:r w:rsidR="00D22884">
        <w:rPr>
          <w:rFonts w:ascii="Arial" w:eastAsia="Arial" w:hAnsi="Arial" w:cs="Arial"/>
          <w:color w:val="000000"/>
          <w:sz w:val="20"/>
          <w:szCs w:val="20"/>
        </w:rPr>
        <w:t>i przez zespół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co najmniej dwóch ekspertów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podstawie umowy o dzieło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zawartej z zespołem osób fizycznych przystępujących do realizacji zamówienia we współpracy lub </w:t>
      </w:r>
      <w:del w:id="58" w:author="Jaworska Ewa" w:date="2023-02-27T14:39:00Z">
        <w:r w:rsidR="00D22884" w:rsidDel="000E3494">
          <w:rPr>
            <w:rFonts w:ascii="Arial" w:eastAsia="Arial" w:hAnsi="Arial" w:cs="Arial"/>
            <w:color w:val="000000"/>
            <w:sz w:val="20"/>
            <w:szCs w:val="20"/>
          </w:rPr>
          <w:delText xml:space="preserve">z </w:delText>
        </w:r>
      </w:del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na podstawie umowy na realizację przedmiotowej usługi </w:t>
      </w:r>
      <w:del w:id="59" w:author="Jaworska Ewa" w:date="2023-02-27T14:39:00Z">
        <w:r w:rsidR="00686032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D22884">
        <w:rPr>
          <w:rFonts w:ascii="Arial" w:eastAsia="Arial" w:hAnsi="Arial" w:cs="Arial"/>
          <w:color w:val="000000"/>
          <w:sz w:val="20"/>
          <w:szCs w:val="20"/>
        </w:rPr>
        <w:t>z podmiotem dysponującym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 zasobami kadrowymi, zgodnie z wymaganiami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o których mowa </w:t>
      </w:r>
      <w:del w:id="60" w:author="Jaworska Ewa" w:date="2023-02-27T14:39:00Z">
        <w:r w:rsidR="00686032" w:rsidDel="000E3494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w rozdziale IV OPZ. Zamawiający przewiduje świadczenie usługi </w:t>
      </w:r>
      <w:r>
        <w:rPr>
          <w:rFonts w:ascii="Arial" w:eastAsia="Arial" w:hAnsi="Arial" w:cs="Arial"/>
          <w:color w:val="000000"/>
          <w:sz w:val="20"/>
          <w:szCs w:val="20"/>
        </w:rPr>
        <w:t>poza siedzibą Zamawiającego, według przyjętego harmonogramu prac, o którym mowa w roz</w:t>
      </w:r>
      <w:r w:rsidR="00030B1F">
        <w:rPr>
          <w:rFonts w:ascii="Arial" w:eastAsia="Arial" w:hAnsi="Arial" w:cs="Arial"/>
          <w:color w:val="000000"/>
          <w:sz w:val="20"/>
          <w:szCs w:val="20"/>
        </w:rPr>
        <w:t>dziale II w pkt. od 1.1 do 1.4 OPZ.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Planowany termin realizacji usługi to okr</w:t>
      </w:r>
      <w:r w:rsidR="00030B1F">
        <w:rPr>
          <w:rFonts w:ascii="Arial" w:eastAsia="Arial" w:hAnsi="Arial" w:cs="Arial"/>
          <w:color w:val="000000"/>
          <w:sz w:val="20"/>
          <w:szCs w:val="20"/>
        </w:rPr>
        <w:t>es od marca do czerwca 2023 r., tj. od dnia podpisania umowy i nie później niż do dnia 31 czerwca 2023 r.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udział w spotkaniach</w:t>
      </w:r>
      <w:sdt>
        <w:sdtPr>
          <w:tag w:val="goog_rdk_85"/>
          <w:id w:val="-1597165884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z </w:t>
          </w:r>
        </w:sdtContent>
      </w:sdt>
      <w:del w:id="61" w:author="Jaworska Ewa" w:date="2023-02-27T14:39:00Z">
        <w:r w:rsidR="00030B1F" w:rsidDel="00A42CC9">
          <w:rPr>
            <w:rFonts w:ascii="Arial" w:eastAsia="Arial" w:hAnsi="Arial" w:cs="Arial"/>
            <w:color w:val="000000"/>
            <w:sz w:val="20"/>
            <w:szCs w:val="20"/>
          </w:rPr>
          <w:delText xml:space="preserve"> </w:delText>
        </w:r>
      </w:del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Wykonawcą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służących opracowaniu </w:t>
      </w:r>
      <w:del w:id="62" w:author="Jaworska Ewa" w:date="2023-02-27T14:39:00Z">
        <w:r w:rsidR="00B578BA"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i weryfikacji zasad, procedur oraz narzędzi do prowadzenia procesu zapewnienia jakości SCWEW. Zamawiający przewiduje także możliwość </w:t>
      </w:r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organizacji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spotkań konsultacyjnych z Wykonawcą </w:t>
      </w:r>
      <w:del w:id="63" w:author="Jaworska Ewa" w:date="2023-02-27T14:39:00Z">
        <w:r w:rsidR="00B578BA"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w zależności od potrzeb każdej ze Stron. Spotkania mogą przyjmować formę spotkań zdalnych lub stacjonarnych. Zamawiający w przypadku spotkań stacjonarnych nie pokrywa kosztów dojazdu do siedziby Zamawiającego. 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przewiduje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wypłatę wynagrodzenia każdorazowo na podstawie prawidłowo wystawionego częściowego protokołu odbioru prac zatwierdzonego przez Zamawiającego </w:t>
      </w:r>
      <w:del w:id="64" w:author="Jaworska Ewa" w:date="2023-02-27T14:39:00Z">
        <w:r w:rsidR="00B578BA"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="00A600DB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następstwie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powyższego prawidłowo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wystawionego/</w:t>
      </w:r>
      <w:del w:id="65" w:author="Jaworska Ewa" w:date="2023-02-27T14:40:00Z">
        <w:r w:rsidDel="00A42CC9">
          <w:rPr>
            <w:rFonts w:ascii="Arial" w:eastAsia="Arial" w:hAnsi="Arial" w:cs="Arial"/>
            <w:color w:val="000000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color w:val="000000"/>
          <w:sz w:val="20"/>
          <w:szCs w:val="20"/>
        </w:rPr>
        <w:t>wystawionej rachunku/faktury, które to Wykonawca przekaże Zamawiającemu.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</w:t>
      </w:r>
      <w:r w:rsidR="00FC6730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, jest akceptacja przez Zamawiającego materiałów wskazanych w powyższym rozdziale, które stanowią efekty cząstkowe realizacji usługi.</w:t>
      </w:r>
    </w:p>
    <w:p w:rsidR="00500BDE" w:rsidDel="00A42CC9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66" w:author="Jaworska Ewa" w:date="2023-02-27T14:40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Obligatoryjne wymagania dotyczące zespołu ekspertów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 ds. zapewnienia jakości SCWEW</w:t>
      </w:r>
    </w:p>
    <w:p w:rsidR="00500BDE" w:rsidRDefault="00686032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realizacji zamówienia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wymagane jest zaangażowanie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zespołu co najmniej dwóch ekspertów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ds. zapewnienia jakości SCWEW,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spełniających poniższe </w:t>
      </w:r>
      <w:r>
        <w:rPr>
          <w:rFonts w:ascii="Arial" w:eastAsia="Arial" w:hAnsi="Arial" w:cs="Arial"/>
          <w:color w:val="000000"/>
          <w:sz w:val="20"/>
          <w:szCs w:val="20"/>
        </w:rPr>
        <w:t>kryteria</w:t>
      </w:r>
      <w:r w:rsidR="00636B54">
        <w:rPr>
          <w:rFonts w:ascii="Arial" w:eastAsia="Arial" w:hAnsi="Arial" w:cs="Arial"/>
          <w:color w:val="000000"/>
          <w:sz w:val="20"/>
          <w:szCs w:val="20"/>
        </w:rPr>
        <w:t>. K</w:t>
      </w:r>
      <w:r w:rsidR="00D22884">
        <w:rPr>
          <w:rFonts w:ascii="Arial" w:eastAsia="Arial" w:hAnsi="Arial" w:cs="Arial"/>
          <w:color w:val="000000"/>
          <w:sz w:val="20"/>
          <w:szCs w:val="20"/>
        </w:rPr>
        <w:t>ażdy z ekspertów</w:t>
      </w:r>
      <w:r w:rsidR="00636B54">
        <w:rPr>
          <w:rFonts w:ascii="Arial" w:eastAsia="Arial" w:hAnsi="Arial" w:cs="Arial"/>
          <w:color w:val="000000"/>
          <w:sz w:val="20"/>
          <w:szCs w:val="20"/>
        </w:rPr>
        <w:t xml:space="preserve"> przystępujących do realizacji zamówienia winien posiadać</w:t>
      </w:r>
      <w:r w:rsidR="00222F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Wykształcenie co najmniej magisterskie, ukończony jeden z następujących kierunków studiów: socjologia, pedagogika, psychologia, organizacja i zarządzanie, polityka społ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eczna, praca socjalna, ekonomia.</w:t>
      </w:r>
    </w:p>
    <w:p w:rsidR="00500BDE" w:rsidRPr="00686032" w:rsidRDefault="00686032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Udokumentowane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5 lat doświadczenia w pracy w szkołach i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 xml:space="preserve">innych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placówkach systemu o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światy i/lub szkolnictwie wyższym.</w:t>
      </w:r>
    </w:p>
    <w:p w:rsidR="00500BDE" w:rsidRDefault="00686032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in. 2-letnie doświadczenie w przygotowaniu opracowań i</w:t>
      </w:r>
      <w:r w:rsidR="00AA736D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narzędzi służ</w:t>
      </w:r>
      <w:r w:rsidR="00AA736D">
        <w:rPr>
          <w:rFonts w:ascii="Arial" w:eastAsia="Arial" w:hAnsi="Arial" w:cs="Arial"/>
          <w:color w:val="000000"/>
          <w:sz w:val="20"/>
          <w:szCs w:val="20"/>
        </w:rPr>
        <w:t>ących badaniu jakości edukacji.</w:t>
      </w:r>
    </w:p>
    <w:p w:rsidR="00636B5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67" w:author="Jaworska Ewa" w:date="2023-02-27T14:40:00Z"/>
          <w:rFonts w:ascii="Arial" w:eastAsia="Arial" w:hAnsi="Arial" w:cs="Arial"/>
          <w:color w:val="000000"/>
          <w:sz w:val="20"/>
          <w:szCs w:val="20"/>
        </w:rPr>
      </w:pPr>
    </w:p>
    <w:p w:rsidR="00636B5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68" w:author="Jaworska Ewa" w:date="2023-02-27T14:40:00Z"/>
          <w:rFonts w:ascii="Arial" w:eastAsia="Arial" w:hAnsi="Arial" w:cs="Arial"/>
          <w:color w:val="000000"/>
          <w:sz w:val="20"/>
          <w:szCs w:val="20"/>
        </w:rPr>
      </w:pPr>
    </w:p>
    <w:p w:rsidR="00636B5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69" w:author="Jaworska Ewa" w:date="2023-02-27T14:40:00Z"/>
          <w:rFonts w:ascii="Arial" w:eastAsia="Arial" w:hAnsi="Arial" w:cs="Arial"/>
          <w:color w:val="000000"/>
          <w:sz w:val="20"/>
          <w:szCs w:val="20"/>
        </w:rPr>
      </w:pPr>
    </w:p>
    <w:p w:rsidR="00636B5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70" w:author="Jaworska Ewa" w:date="2023-02-27T14:40:00Z"/>
          <w:rFonts w:ascii="Arial" w:eastAsia="Arial" w:hAnsi="Arial" w:cs="Arial"/>
          <w:color w:val="000000"/>
          <w:sz w:val="20"/>
          <w:szCs w:val="20"/>
        </w:rPr>
      </w:pPr>
    </w:p>
    <w:p w:rsidR="00686032" w:rsidRPr="00636B54" w:rsidRDefault="00686032" w:rsidP="00636B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in. 2-letnie doświadczenie w prowadzeniu badań naukowych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realizacji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działań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ewaluacyjnych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sdt>
        <w:sdtPr>
          <w:tag w:val="goog_rdk_91"/>
          <w:id w:val="2100523274"/>
        </w:sdtPr>
        <w:sdtEndPr/>
        <w:sdtContent/>
      </w:sdt>
      <w:r w:rsidR="00222F4E">
        <w:rPr>
          <w:rFonts w:ascii="Arial" w:eastAsia="Arial" w:hAnsi="Arial" w:cs="Arial"/>
          <w:color w:val="000000"/>
          <w:sz w:val="20"/>
          <w:szCs w:val="20"/>
        </w:rPr>
        <w:t>lub przygotowywaniu narzędzi s</w:t>
      </w:r>
      <w:r w:rsidR="00AA736D">
        <w:rPr>
          <w:rFonts w:ascii="Arial" w:eastAsia="Arial" w:hAnsi="Arial" w:cs="Arial"/>
          <w:color w:val="000000"/>
          <w:sz w:val="20"/>
          <w:szCs w:val="20"/>
        </w:rPr>
        <w:t>łużących do ich przeprowadzania.</w:t>
      </w:r>
    </w:p>
    <w:p w:rsidR="00AA736D" w:rsidRP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</w:t>
      </w:r>
      <w:r w:rsidR="00AA736D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:rsidR="00500BDE" w:rsidRPr="000B046D" w:rsidRDefault="00222F4E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Doświadczenie we współpracy z przedst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awicielami środowiska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i/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lub innymi podmiotami realizującymi cele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polityki społecznej w ostatnich 2 latach (min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imum 2 różne formy współpracy, tj.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2 działania na rzecz środowiska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i/lub na rzecz podmiotów realizujących cele polityki społecznej,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związane z rozwiązywaniem problemów społecznych). </w:t>
      </w:r>
    </w:p>
    <w:p w:rsidR="00500BDE" w:rsidDel="00A42CC9" w:rsidRDefault="00500BDE" w:rsidP="00AA7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71" w:author="Jaworska Ewa" w:date="2023-02-27T14:41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</w:t>
      </w:r>
      <w:r w:rsidR="00126E63">
        <w:rPr>
          <w:rFonts w:ascii="Arial" w:eastAsia="Arial" w:hAnsi="Arial" w:cs="Arial"/>
          <w:b/>
          <w:color w:val="000000"/>
          <w:sz w:val="20"/>
          <w:szCs w:val="20"/>
        </w:rPr>
        <w:t xml:space="preserve">dotyczące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przygotowania materiału nt. zasad, procedur i narzędzi do prowadzenia procesu zapewniania jakości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SCWEW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obowiązującego prawa dotyczącego jakości pracy SCWEW</w:t>
      </w:r>
    </w:p>
    <w:p w:rsidR="00500BDE" w:rsidDel="00A42CC9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72" w:author="Jaworska Ewa" w:date="2023-02-27T14:41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winien zostać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dostarczony do Zamawiającego w formie elektronicznej, w pliku </w:t>
      </w:r>
      <w:del w:id="73" w:author="Jaworska Ewa" w:date="2023-02-27T14:41:00Z">
        <w:r w:rsidR="00B578BA"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>w formac</w:t>
      </w:r>
      <w:r w:rsidR="00126E63">
        <w:rPr>
          <w:rFonts w:ascii="Arial" w:eastAsia="Arial" w:hAnsi="Arial" w:cs="Arial"/>
          <w:color w:val="000000"/>
          <w:sz w:val="20"/>
          <w:szCs w:val="20"/>
        </w:rPr>
        <w:t>ie MS Word (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) oraz pdf jak też dodatkowo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innej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formie elektronicznej wymaganej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zawartość materiału, np. narzędzia online.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co najmniej winien zostać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</w:p>
    <w:p w:rsidR="00500BDE" w:rsidRDefault="00126E63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Tytułów aktów prawnych winny zostać zapisane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kursywą; lokalizacja aktu wg wzoru: Dz.U. Nr 15 z 2008 r., poz. 555.; najnowsze wg wzo</w:t>
      </w:r>
      <w:r>
        <w:rPr>
          <w:rFonts w:ascii="Arial" w:eastAsia="Arial" w:hAnsi="Arial" w:cs="Arial"/>
          <w:color w:val="000000"/>
          <w:sz w:val="20"/>
          <w:szCs w:val="20"/>
        </w:rPr>
        <w:t>ru: Dz.U. z 2015 r., poz. 1872. Wykonawcę obowiązuje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odawanie lokalizacji powoływanego aktu prawnego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także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sprawdzenie jego aktualności).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musi dostarczyć wykaz praw autorskich dla każdego zasobu umieszczonego </w:t>
      </w:r>
      <w:del w:id="74" w:author="Jaworska Ewa" w:date="2023-02-27T14:41:00Z">
        <w:r w:rsidR="00B578BA"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materiale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imię i nazwisko autora, źródło, z którego pozyskano zasób, typ licencji lub praw autorskich, data dostępu, strona w przesłanym pliku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 -materiale</w:t>
      </w:r>
      <w:r>
        <w:rPr>
          <w:rFonts w:ascii="Arial" w:eastAsia="Arial" w:hAnsi="Arial" w:cs="Arial"/>
          <w:color w:val="000000"/>
          <w:sz w:val="20"/>
          <w:szCs w:val="20"/>
        </w:rPr>
        <w:t>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:rsidR="00500BDE" w:rsidDel="00A42CC9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75" w:author="Jaworska Ewa" w:date="2023-02-27T14:41:00Z"/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:rsid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del w:id="76" w:author="Jaworska Ewa" w:date="2023-02-27T14:41:00Z">
        <w:r w:rsidDel="00A42CC9">
          <w:rPr>
            <w:rFonts w:ascii="Arial" w:eastAsia="Arial" w:hAnsi="Arial" w:cs="Arial"/>
            <w:bCs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Warszawie informuje, że:</w:t>
      </w:r>
    </w:p>
    <w:p w:rsidR="00636B54" w:rsidDel="00A42CC9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77" w:author="Jaworska Ewa" w:date="2023-02-27T14:41:00Z"/>
          <w:rFonts w:ascii="Arial" w:eastAsia="Arial" w:hAnsi="Arial" w:cs="Arial"/>
          <w:bCs/>
          <w:color w:val="000000"/>
          <w:sz w:val="20"/>
          <w:szCs w:val="20"/>
        </w:rPr>
      </w:pPr>
    </w:p>
    <w:p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:rsidR="00636B54" w:rsidRPr="00152E64" w:rsidDel="00A42CC9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del w:id="78" w:author="Jaworska Ewa" w:date="2023-02-27T14:41:00Z"/>
          <w:rFonts w:ascii="Arial" w:eastAsia="Arial" w:hAnsi="Arial" w:cs="Arial"/>
          <w:color w:val="000000"/>
          <w:sz w:val="20"/>
          <w:szCs w:val="20"/>
        </w:rPr>
      </w:pPr>
    </w:p>
    <w:p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Administratorem Państwa danych osobowych jest minister właściwy do spraw funduszy </w:t>
      </w:r>
      <w:del w:id="79" w:author="Jaworska Ewa" w:date="2023-02-27T14:41:00Z">
        <w:r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i polityki regionalnej, pełniący funkcję Instytucji Zarządzającej dla Programu Operacyjnego Wiedza Edukacja Rozwój 2014-2020, z siedzibą przy ul. Wspólnej 2/4 w Warszawie (00-926). </w:t>
      </w:r>
      <w:del w:id="80" w:author="Jaworska Ewa" w:date="2023-02-27T14:42:00Z">
        <w:r w:rsidDel="00A42CC9">
          <w:rPr>
            <w:rFonts w:ascii="Arial" w:eastAsia="Arial" w:hAnsi="Arial" w:cs="Arial"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color w:val="000000"/>
          <w:sz w:val="20"/>
          <w:szCs w:val="20"/>
        </w:rPr>
        <w:t>Z Administratorem danych można się skontaktować poprzez adres e-mailowy: kancelaria@mfipr.gov.pl lub pisemnie przekazując korespondencję na adres siedziby Administratora;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152E64" w:rsidRPr="00152E64" w:rsidDel="00A42CC9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81" w:author="Jaworska Ewa" w:date="2023-02-27T14:42:00Z"/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del w:id="82" w:author="Jaworska Ewa" w:date="2023-02-27T14:42:00Z">
        <w:r w:rsidDel="00A42CC9">
          <w:rPr>
            <w:rFonts w:ascii="Arial" w:eastAsia="Arial" w:hAnsi="Arial" w:cs="Arial"/>
            <w:bCs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2014-2020,</w:t>
      </w:r>
    </w:p>
    <w:p w:rsid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152E64" w:rsidRPr="00152E64" w:rsidDel="00A42CC9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del w:id="83" w:author="Jaworska Ewa" w:date="2023-02-27T14:42:00Z"/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zostały powierzone Instytucji Pośredniczącej Ministerstwu Edukacji </w:t>
      </w:r>
      <w:del w:id="84" w:author="Jaworska Ewa" w:date="2023-02-27T14:42:00Z">
        <w:r w:rsidDel="00A42CC9">
          <w:rPr>
            <w:rFonts w:ascii="Arial" w:eastAsia="Arial" w:hAnsi="Arial" w:cs="Arial"/>
            <w:bCs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</w:t>
      </w:r>
      <w:del w:id="85" w:author="Jaworska Ewa" w:date="2023-02-27T14:42:00Z">
        <w:r w:rsidDel="00A42CC9">
          <w:rPr>
            <w:rFonts w:ascii="Arial" w:eastAsia="Arial" w:hAnsi="Arial" w:cs="Arial"/>
            <w:bCs/>
            <w:color w:val="000000"/>
            <w:sz w:val="20"/>
            <w:szCs w:val="20"/>
          </w:rPr>
          <w:br/>
        </w:r>
      </w:del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2014-2020;</w:t>
      </w:r>
    </w:p>
    <w:p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636B5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86" w:author="Jaworska Ewa" w:date="2023-02-27T14:42:00Z"/>
          <w:rFonts w:ascii="Arial" w:eastAsia="Arial" w:hAnsi="Arial" w:cs="Arial"/>
          <w:bCs/>
          <w:color w:val="000000"/>
          <w:sz w:val="20"/>
          <w:szCs w:val="20"/>
        </w:rPr>
      </w:pPr>
    </w:p>
    <w:p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:rsidR="00636B54" w:rsidRPr="00152E64" w:rsidDel="00A42CC9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del w:id="87" w:author="Jaworska Ewa" w:date="2023-02-27T14:42:00Z"/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będą przechowywane przez okres niezbędny do realizacji celu, </w:t>
      </w:r>
      <w:del w:id="88" w:author="Jaworska Ewa" w:date="2023-02-27T14:42:00Z">
        <w:r w:rsidDel="00A42CC9">
          <w:rPr>
            <w:rFonts w:ascii="Arial" w:eastAsia="Arial" w:hAnsi="Arial" w:cs="Arial"/>
            <w:bCs/>
            <w:color w:val="000000"/>
            <w:sz w:val="20"/>
            <w:szCs w:val="20"/>
          </w:rPr>
          <w:br/>
        </w:r>
      </w:del>
      <w:bookmarkStart w:id="89" w:name="_GoBack"/>
      <w:bookmarkEnd w:id="89"/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 którym mowa w pkt. 3, do momentu wygaśnięcia obowiązku przechowywania danych wynikającego z przepisów prawa;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:rsidR="00500BDE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sectPr w:rsidR="00500BDE" w:rsidRPr="00152E6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6C" w:rsidRDefault="00AA1C6C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:rsidR="00AA1C6C" w:rsidRDefault="00AA1C6C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6C" w:rsidRDefault="00AA1C6C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:rsidR="00AA1C6C" w:rsidRDefault="00AA1C6C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worska Ewa">
    <w15:presenceInfo w15:providerId="None" w15:userId="Jaworska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E"/>
    <w:rsid w:val="00030B1F"/>
    <w:rsid w:val="000B046D"/>
    <w:rsid w:val="000B53F8"/>
    <w:rsid w:val="000E0894"/>
    <w:rsid w:val="000E3494"/>
    <w:rsid w:val="00126E63"/>
    <w:rsid w:val="00152E64"/>
    <w:rsid w:val="00153BF8"/>
    <w:rsid w:val="001901D1"/>
    <w:rsid w:val="00222F4E"/>
    <w:rsid w:val="00436CE4"/>
    <w:rsid w:val="00500BDE"/>
    <w:rsid w:val="005461EA"/>
    <w:rsid w:val="00574929"/>
    <w:rsid w:val="005C2513"/>
    <w:rsid w:val="00604FEC"/>
    <w:rsid w:val="00606BBE"/>
    <w:rsid w:val="00636B54"/>
    <w:rsid w:val="00637896"/>
    <w:rsid w:val="00670F47"/>
    <w:rsid w:val="00686032"/>
    <w:rsid w:val="00736D3E"/>
    <w:rsid w:val="00761629"/>
    <w:rsid w:val="00854821"/>
    <w:rsid w:val="00913946"/>
    <w:rsid w:val="00924A49"/>
    <w:rsid w:val="00945B0F"/>
    <w:rsid w:val="00952117"/>
    <w:rsid w:val="009A43B7"/>
    <w:rsid w:val="00A21B98"/>
    <w:rsid w:val="00A31984"/>
    <w:rsid w:val="00A42CC9"/>
    <w:rsid w:val="00A600DB"/>
    <w:rsid w:val="00AA1C6C"/>
    <w:rsid w:val="00AA736D"/>
    <w:rsid w:val="00AD4419"/>
    <w:rsid w:val="00B578BA"/>
    <w:rsid w:val="00BE5DA4"/>
    <w:rsid w:val="00CB7FD9"/>
    <w:rsid w:val="00CD1772"/>
    <w:rsid w:val="00D22884"/>
    <w:rsid w:val="00D4107D"/>
    <w:rsid w:val="00D43D08"/>
    <w:rsid w:val="00D46D25"/>
    <w:rsid w:val="00D67262"/>
    <w:rsid w:val="00DB685F"/>
    <w:rsid w:val="00F23063"/>
    <w:rsid w:val="00F440B2"/>
    <w:rsid w:val="00FC673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45E"/>
  <w15:docId w15:val="{94DA86B6-6618-4E0E-8345-7C0F114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leksandra.wesolow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Jaworska Ewa</cp:lastModifiedBy>
  <cp:revision>2</cp:revision>
  <cp:lastPrinted>2023-02-21T12:43:00Z</cp:lastPrinted>
  <dcterms:created xsi:type="dcterms:W3CDTF">2023-02-27T13:42:00Z</dcterms:created>
  <dcterms:modified xsi:type="dcterms:W3CDTF">2023-02-27T13:42:00Z</dcterms:modified>
</cp:coreProperties>
</file>