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2053" w14:textId="77777777"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65B1E1E1" wp14:editId="74335086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BAC9" w14:textId="39993FD0" w:rsidR="00DA6D4F" w:rsidDel="0068375A" w:rsidRDefault="00DA6D4F" w:rsidP="00450466">
      <w:pPr>
        <w:spacing w:after="0"/>
        <w:jc w:val="center"/>
        <w:rPr>
          <w:del w:id="0" w:author="Jaworska Ewa" w:date="2022-11-29T13:29:00Z"/>
          <w:rFonts w:eastAsia="Calibri" w:cs="Times New Roman"/>
          <w:b/>
        </w:rPr>
      </w:pPr>
    </w:p>
    <w:p w14:paraId="50FB986B" w14:textId="6E64A633" w:rsidR="00450466" w:rsidRPr="00DC5D40" w:rsidRDefault="00450466" w:rsidP="00450466">
      <w:pPr>
        <w:spacing w:after="0"/>
        <w:jc w:val="center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ZAPYTANIE OFERTOWE</w:t>
      </w:r>
      <w:del w:id="1" w:author="Jaworska Ewa" w:date="2022-11-29T13:29:00Z">
        <w:r w:rsidR="00E7145F" w:rsidDel="0068375A">
          <w:rPr>
            <w:rFonts w:ascii="Arial" w:eastAsia="Calibri" w:hAnsi="Arial" w:cs="Arial"/>
            <w:b/>
          </w:rPr>
          <w:delText xml:space="preserve">  </w:delText>
        </w:r>
      </w:del>
      <w:r w:rsidR="00E7145F">
        <w:rPr>
          <w:rFonts w:ascii="Arial" w:eastAsia="Calibri" w:hAnsi="Arial" w:cs="Arial"/>
          <w:b/>
        </w:rPr>
        <w:t xml:space="preserve"> 49/ZO/2022</w:t>
      </w:r>
    </w:p>
    <w:p w14:paraId="5F13342F" w14:textId="77777777" w:rsidR="00F600E6" w:rsidRPr="00DC5D40" w:rsidRDefault="00F348C8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 xml:space="preserve">I. </w:t>
      </w:r>
      <w:r w:rsidR="00BE2F03" w:rsidRPr="00DC5D40">
        <w:rPr>
          <w:rFonts w:ascii="Arial" w:eastAsia="Calibri" w:hAnsi="Arial" w:cs="Arial"/>
          <w:b/>
        </w:rPr>
        <w:t>Zamawiający</w:t>
      </w:r>
      <w:r w:rsidR="00F600E6" w:rsidRPr="00DC5D40">
        <w:rPr>
          <w:rFonts w:ascii="Arial" w:eastAsia="Calibri" w:hAnsi="Arial" w:cs="Arial"/>
          <w:b/>
        </w:rPr>
        <w:t>:</w:t>
      </w:r>
    </w:p>
    <w:p w14:paraId="7EC5DDD1" w14:textId="77777777" w:rsidR="00F600E6" w:rsidRPr="00DC5D40" w:rsidRDefault="00F600E6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Ośrodek Rozwoju Edukacji</w:t>
      </w:r>
      <w:r w:rsidR="00C8188B" w:rsidRPr="00DC5D40">
        <w:rPr>
          <w:rFonts w:ascii="Arial" w:eastAsia="Calibri" w:hAnsi="Arial" w:cs="Arial"/>
          <w:b/>
        </w:rPr>
        <w:t xml:space="preserve"> w Warszawie</w:t>
      </w:r>
    </w:p>
    <w:p w14:paraId="07DB869A" w14:textId="77777777" w:rsidR="00F600E6" w:rsidRPr="00DC5D40" w:rsidRDefault="00F600E6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Aleje Ujazdowskie 28</w:t>
      </w:r>
    </w:p>
    <w:p w14:paraId="0BC7762D" w14:textId="77777777" w:rsidR="00F600E6" w:rsidRDefault="00F600E6" w:rsidP="00EE022B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00-478 Warszawa</w:t>
      </w:r>
    </w:p>
    <w:p w14:paraId="7E0D409C" w14:textId="765F0D3B" w:rsidR="00EE022B" w:rsidRPr="00DC5D40" w:rsidDel="0068375A" w:rsidRDefault="00EE022B" w:rsidP="00EE022B">
      <w:pPr>
        <w:spacing w:after="0"/>
        <w:rPr>
          <w:del w:id="2" w:author="Jaworska Ewa" w:date="2022-11-29T13:29:00Z"/>
          <w:rFonts w:ascii="Arial" w:eastAsia="Calibri" w:hAnsi="Arial" w:cs="Arial"/>
          <w:b/>
        </w:rPr>
      </w:pPr>
    </w:p>
    <w:p w14:paraId="5D749D93" w14:textId="77777777" w:rsidR="00BE2F03" w:rsidRPr="00DC5D40" w:rsidRDefault="0048117B" w:rsidP="00BE2F0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zwraca się</w:t>
      </w:r>
      <w:r w:rsidR="00BE2F03" w:rsidRPr="00DC5D40">
        <w:rPr>
          <w:rFonts w:ascii="Arial" w:eastAsia="Calibri" w:hAnsi="Arial" w:cs="Arial"/>
        </w:rPr>
        <w:t xml:space="preserve"> do Państwa z zapytaniem ofertowym na:</w:t>
      </w:r>
    </w:p>
    <w:p w14:paraId="5DCE08D0" w14:textId="378B7F41" w:rsidR="00D410EE" w:rsidRPr="00BB21B5" w:rsidRDefault="00BB21B5" w:rsidP="0045454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i/>
          <w:lang w:eastAsia="pl-PL"/>
        </w:rPr>
      </w:pPr>
      <w:del w:id="3" w:author="Jaworska Ewa" w:date="2022-11-29T13:29:00Z">
        <w:r w:rsidRPr="00BB21B5" w:rsidDel="0068375A">
          <w:rPr>
            <w:rFonts w:ascii="Arial" w:eastAsia="Times New Roman" w:hAnsi="Arial" w:cs="Arial"/>
            <w:b/>
            <w:bCs/>
            <w:i/>
            <w:lang w:eastAsia="pl-PL"/>
          </w:rPr>
          <w:delText>„</w:delText>
        </w:r>
      </w:del>
      <w:r w:rsidR="00676E18">
        <w:rPr>
          <w:rFonts w:ascii="Arial" w:eastAsia="Times New Roman" w:hAnsi="Arial" w:cs="Arial"/>
          <w:b/>
          <w:bCs/>
          <w:i/>
          <w:lang w:eastAsia="pl-PL"/>
        </w:rPr>
        <w:t xml:space="preserve">Świadczenie powszechnych usług pocztowych </w:t>
      </w:r>
      <w:r w:rsidR="0083773B">
        <w:rPr>
          <w:rFonts w:ascii="Arial" w:eastAsia="Times New Roman" w:hAnsi="Arial" w:cs="Arial"/>
          <w:b/>
          <w:bCs/>
          <w:i/>
          <w:lang w:eastAsia="pl-PL"/>
        </w:rPr>
        <w:t xml:space="preserve">i kurierskich </w:t>
      </w:r>
      <w:r w:rsidR="00676E18">
        <w:rPr>
          <w:rFonts w:ascii="Arial" w:eastAsia="Times New Roman" w:hAnsi="Arial" w:cs="Arial"/>
          <w:b/>
          <w:bCs/>
          <w:i/>
          <w:lang w:eastAsia="pl-PL"/>
        </w:rPr>
        <w:t xml:space="preserve">w obrocie krajowym </w:t>
      </w:r>
      <w:del w:id="4" w:author="Jaworska Ewa" w:date="2022-11-29T13:29:00Z">
        <w:r w:rsidR="007333FF" w:rsidDel="0068375A">
          <w:rPr>
            <w:rFonts w:ascii="Arial" w:eastAsia="Times New Roman" w:hAnsi="Arial" w:cs="Arial"/>
            <w:b/>
            <w:bCs/>
            <w:i/>
            <w:lang w:eastAsia="pl-PL"/>
          </w:rPr>
          <w:br/>
        </w:r>
      </w:del>
      <w:r w:rsidR="00676E18">
        <w:rPr>
          <w:rFonts w:ascii="Arial" w:eastAsia="Times New Roman" w:hAnsi="Arial" w:cs="Arial"/>
          <w:b/>
          <w:bCs/>
          <w:i/>
          <w:lang w:eastAsia="pl-PL"/>
        </w:rPr>
        <w:t>i zagranicznym, w zakresie przyjmowania, przemieszczania i doręczania przesyłek pocztowych</w:t>
      </w:r>
      <w:r w:rsidR="0083773B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del w:id="5" w:author="Jaworska Ewa" w:date="2022-11-29T13:29:00Z">
        <w:r w:rsidRPr="00BB21B5" w:rsidDel="0068375A">
          <w:rPr>
            <w:rFonts w:ascii="Arial" w:eastAsia="Times New Roman" w:hAnsi="Arial" w:cs="Arial"/>
            <w:b/>
            <w:bCs/>
            <w:i/>
            <w:lang w:eastAsia="pl-PL"/>
          </w:rPr>
          <w:delText>”</w:delText>
        </w:r>
      </w:del>
      <w:r w:rsidRPr="00BB21B5">
        <w:rPr>
          <w:rFonts w:ascii="Arial" w:eastAsia="Times New Roman" w:hAnsi="Arial" w:cs="Arial"/>
          <w:b/>
          <w:bCs/>
          <w:i/>
          <w:lang w:eastAsia="pl-PL"/>
        </w:rPr>
        <w:t>.</w:t>
      </w:r>
    </w:p>
    <w:p w14:paraId="4434E96E" w14:textId="77777777" w:rsidR="00BE2F03" w:rsidRPr="00DC5D40" w:rsidRDefault="00BE2F03" w:rsidP="00AB278A">
      <w:pPr>
        <w:jc w:val="both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 xml:space="preserve">II. Osoba nadzorująca realizację </w:t>
      </w:r>
      <w:r w:rsidR="000817E8" w:rsidRPr="00DC5D40">
        <w:rPr>
          <w:rFonts w:ascii="Arial" w:eastAsia="Calibri" w:hAnsi="Arial" w:cs="Arial"/>
          <w:b/>
        </w:rPr>
        <w:t>z</w:t>
      </w:r>
      <w:r w:rsidRPr="00DC5D40">
        <w:rPr>
          <w:rFonts w:ascii="Arial" w:eastAsia="Calibri" w:hAnsi="Arial" w:cs="Arial"/>
          <w:b/>
        </w:rPr>
        <w:t>amówienia ze strony Zamawiającego:</w:t>
      </w:r>
    </w:p>
    <w:p w14:paraId="3CEC00F2" w14:textId="77777777" w:rsidR="00BE2F03" w:rsidRDefault="00FF5056" w:rsidP="006F32A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Teresa Kurek</w:t>
      </w:r>
      <w:r w:rsidR="00BF18DC">
        <w:rPr>
          <w:rFonts w:ascii="Arial" w:eastAsia="Calibri" w:hAnsi="Arial" w:cs="Arial"/>
        </w:rPr>
        <w:t xml:space="preserve">, nr tel. 22 345 37 95, e-mail: </w:t>
      </w:r>
      <w:hyperlink r:id="rId9" w:history="1">
        <w:r w:rsidR="00BF18DC" w:rsidRPr="00A07EEA">
          <w:rPr>
            <w:rStyle w:val="Hipercze"/>
            <w:rFonts w:ascii="Arial" w:eastAsia="Calibri" w:hAnsi="Arial" w:cs="Arial"/>
          </w:rPr>
          <w:t>teresa.kurek@ore.edu.pl</w:t>
        </w:r>
      </w:hyperlink>
    </w:p>
    <w:p w14:paraId="44ED118A" w14:textId="77777777" w:rsidR="004722D4" w:rsidRDefault="00DB6C71" w:rsidP="00CD2A23">
      <w:pPr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III</w:t>
      </w:r>
      <w:r w:rsidR="00BE2F03" w:rsidRPr="00DC5D40">
        <w:rPr>
          <w:rFonts w:ascii="Arial" w:eastAsia="Calibri" w:hAnsi="Arial" w:cs="Arial"/>
          <w:b/>
        </w:rPr>
        <w:t xml:space="preserve">. Szczegółowy opis przedmiotu Zamówienia </w:t>
      </w:r>
    </w:p>
    <w:p w14:paraId="55C6BBDD" w14:textId="7D9DACF6" w:rsidR="008850EB" w:rsidRPr="00081DDD" w:rsidRDefault="00881CB6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081DDD">
        <w:rPr>
          <w:rFonts w:ascii="Arial" w:eastAsia="Times New Roman" w:hAnsi="Arial" w:cs="Arial"/>
          <w:lang w:eastAsia="pl-PL"/>
        </w:rPr>
        <w:t xml:space="preserve">Przedmiotem zamówienia </w:t>
      </w:r>
      <w:r w:rsidR="002F144D" w:rsidRPr="00081DDD">
        <w:rPr>
          <w:rFonts w:ascii="Arial" w:eastAsia="Times New Roman" w:hAnsi="Arial" w:cs="Arial"/>
          <w:lang w:eastAsia="pl-PL"/>
        </w:rPr>
        <w:t xml:space="preserve">jest </w:t>
      </w:r>
      <w:r w:rsidR="00CF3F56" w:rsidRPr="00081DDD">
        <w:rPr>
          <w:rFonts w:ascii="Arial" w:eastAsia="Times New Roman" w:hAnsi="Arial" w:cs="Arial"/>
          <w:lang w:eastAsia="pl-PL"/>
        </w:rPr>
        <w:t>świadczenie powszechnych usług pocztowych</w:t>
      </w:r>
      <w:r w:rsidR="0083773B" w:rsidRPr="00081DDD">
        <w:rPr>
          <w:rFonts w:ascii="Arial" w:eastAsia="Times New Roman" w:hAnsi="Arial" w:cs="Arial"/>
          <w:lang w:eastAsia="pl-PL"/>
        </w:rPr>
        <w:t xml:space="preserve"> i kurierskich</w:t>
      </w:r>
      <w:r w:rsidR="00CF3F56" w:rsidRPr="00081DDD">
        <w:rPr>
          <w:rFonts w:ascii="Arial" w:eastAsia="Times New Roman" w:hAnsi="Arial" w:cs="Arial"/>
          <w:lang w:eastAsia="pl-PL"/>
        </w:rPr>
        <w:t xml:space="preserve"> w obrocie krajowym i zagranicznym, w zakresie przyjmowania, przemieszczania </w:t>
      </w:r>
      <w:del w:id="6" w:author="Jaworska Ewa" w:date="2022-11-29T13:30:00Z">
        <w:r w:rsidR="007333FF" w:rsidDel="0068375A">
          <w:rPr>
            <w:rFonts w:ascii="Arial" w:eastAsia="Times New Roman" w:hAnsi="Arial" w:cs="Arial"/>
            <w:lang w:eastAsia="pl-PL"/>
          </w:rPr>
          <w:br/>
        </w:r>
      </w:del>
      <w:r w:rsidR="00CF3F56" w:rsidRPr="00081DDD">
        <w:rPr>
          <w:rFonts w:ascii="Arial" w:eastAsia="Times New Roman" w:hAnsi="Arial" w:cs="Arial"/>
          <w:lang w:eastAsia="pl-PL"/>
        </w:rPr>
        <w:t xml:space="preserve">i doręczenia przesyłek pocztowych </w:t>
      </w:r>
      <w:r w:rsidR="0083773B" w:rsidRPr="00081DDD">
        <w:rPr>
          <w:rFonts w:ascii="Arial" w:eastAsia="Times New Roman" w:hAnsi="Arial" w:cs="Arial"/>
          <w:lang w:eastAsia="pl-PL"/>
        </w:rPr>
        <w:t xml:space="preserve">i kurierskich </w:t>
      </w:r>
      <w:r w:rsidR="00CF3F56" w:rsidRPr="00081DDD">
        <w:rPr>
          <w:rFonts w:ascii="Arial" w:eastAsia="Times New Roman" w:hAnsi="Arial" w:cs="Arial"/>
          <w:lang w:eastAsia="pl-PL"/>
        </w:rPr>
        <w:t>zgodnie z Opisem Przedmiotu Zamówienia,</w:t>
      </w:r>
      <w:r w:rsidRPr="00081DDD">
        <w:rPr>
          <w:rFonts w:ascii="Arial" w:eastAsia="Times New Roman" w:hAnsi="Arial" w:cs="Arial"/>
          <w:lang w:eastAsia="pl-PL"/>
        </w:rPr>
        <w:t xml:space="preserve"> który stanowi odpowiednio</w:t>
      </w:r>
      <w:r w:rsidR="00A910E2" w:rsidRPr="00081DDD">
        <w:rPr>
          <w:rFonts w:ascii="Arial" w:eastAsia="Times New Roman" w:hAnsi="Arial" w:cs="Arial"/>
          <w:lang w:eastAsia="pl-PL"/>
        </w:rPr>
        <w:t xml:space="preserve"> załącznik nr 2</w:t>
      </w:r>
      <w:r w:rsidRPr="00081DDD">
        <w:rPr>
          <w:rFonts w:ascii="Arial" w:eastAsia="Times New Roman" w:hAnsi="Arial" w:cs="Arial"/>
          <w:lang w:eastAsia="pl-PL"/>
        </w:rPr>
        <w:t xml:space="preserve"> </w:t>
      </w:r>
      <w:r w:rsidR="00BF18DC" w:rsidRPr="00081DDD">
        <w:rPr>
          <w:rFonts w:ascii="Arial" w:eastAsia="Times New Roman" w:hAnsi="Arial" w:cs="Arial"/>
          <w:lang w:eastAsia="pl-PL"/>
        </w:rPr>
        <w:t>(</w:t>
      </w:r>
      <w:r w:rsidR="00A910E2" w:rsidRPr="00081DDD">
        <w:rPr>
          <w:rFonts w:ascii="Arial" w:eastAsia="Times New Roman" w:hAnsi="Arial" w:cs="Arial"/>
          <w:lang w:eastAsia="pl-PL"/>
        </w:rPr>
        <w:t>formularz cenowy</w:t>
      </w:r>
      <w:r w:rsidR="002F144D" w:rsidRPr="00081DDD">
        <w:rPr>
          <w:rFonts w:ascii="Arial" w:eastAsia="Times New Roman" w:hAnsi="Arial" w:cs="Arial"/>
          <w:lang w:eastAsia="pl-PL"/>
        </w:rPr>
        <w:t>).</w:t>
      </w:r>
      <w:r w:rsidRPr="00081DDD">
        <w:rPr>
          <w:rFonts w:ascii="Arial" w:eastAsia="Times New Roman" w:hAnsi="Arial" w:cs="Arial"/>
          <w:lang w:eastAsia="pl-PL"/>
        </w:rPr>
        <w:t xml:space="preserve"> </w:t>
      </w:r>
    </w:p>
    <w:p w14:paraId="4421FA3B" w14:textId="405D21C8" w:rsidR="00205F3F" w:rsidRDefault="00A910E2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Wymagania dotyczące realizacji</w:t>
      </w:r>
      <w:r w:rsidR="00E9502A">
        <w:rPr>
          <w:rFonts w:ascii="Arial" w:eastAsia="Times New Roman" w:hAnsi="Arial" w:cs="Arial"/>
          <w:lang w:eastAsia="pl-PL"/>
        </w:rPr>
        <w:t xml:space="preserve"> przedmiotu zamówienia</w:t>
      </w:r>
      <w:r w:rsidR="008850EB">
        <w:rPr>
          <w:rFonts w:ascii="Arial" w:eastAsia="Times New Roman" w:hAnsi="Arial" w:cs="Arial"/>
          <w:lang w:eastAsia="pl-PL"/>
        </w:rPr>
        <w:t xml:space="preserve"> zostały określone </w:t>
      </w:r>
      <w:ins w:id="7" w:author="Jaworska Ewa" w:date="2022-11-29T13:30:00Z">
        <w:r w:rsidR="0068375A">
          <w:rPr>
            <w:rFonts w:ascii="Arial" w:eastAsia="Times New Roman" w:hAnsi="Arial" w:cs="Arial"/>
            <w:lang w:eastAsia="pl-PL"/>
          </w:rPr>
          <w:t xml:space="preserve">w </w:t>
        </w:r>
      </w:ins>
      <w:r w:rsidR="003610EC">
        <w:rPr>
          <w:rFonts w:ascii="Arial" w:eastAsia="Times New Roman" w:hAnsi="Arial" w:cs="Arial"/>
          <w:lang w:eastAsia="pl-PL"/>
        </w:rPr>
        <w:t>istotnych postanowieniach umowy stanowiących</w:t>
      </w:r>
      <w:r>
        <w:rPr>
          <w:rFonts w:ascii="Arial" w:eastAsia="Times New Roman" w:hAnsi="Arial" w:cs="Arial"/>
          <w:lang w:eastAsia="pl-PL"/>
        </w:rPr>
        <w:t xml:space="preserve"> załącznik nr 3</w:t>
      </w:r>
      <w:r w:rsidR="008850EB">
        <w:rPr>
          <w:rFonts w:ascii="Arial" w:eastAsia="Times New Roman" w:hAnsi="Arial" w:cs="Arial"/>
          <w:lang w:eastAsia="pl-PL"/>
        </w:rPr>
        <w:t xml:space="preserve"> do zap</w:t>
      </w:r>
      <w:r w:rsidR="00CA7033">
        <w:rPr>
          <w:rFonts w:ascii="Arial" w:eastAsia="Times New Roman" w:hAnsi="Arial" w:cs="Arial"/>
          <w:lang w:eastAsia="pl-PL"/>
        </w:rPr>
        <w:t>ytania</w:t>
      </w:r>
      <w:r w:rsidR="003610EC">
        <w:rPr>
          <w:rFonts w:ascii="Arial" w:eastAsia="Times New Roman" w:hAnsi="Arial" w:cs="Arial"/>
          <w:lang w:eastAsia="pl-PL"/>
        </w:rPr>
        <w:t xml:space="preserve"> ofertowego.</w:t>
      </w:r>
    </w:p>
    <w:p w14:paraId="0A2A7584" w14:textId="4FE5DB1C" w:rsidR="003610EC" w:rsidRDefault="003610EC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Ostateczna treść umowy zostanie uzgodniona z Wykonawcą przed zawarciem umowy, </w:t>
      </w:r>
      <w:del w:id="8" w:author="Jaworska Ewa" w:date="2022-11-29T13:30:00Z">
        <w:r w:rsidR="007333FF" w:rsidDel="0068375A">
          <w:rPr>
            <w:rFonts w:ascii="Arial" w:eastAsia="Times New Roman" w:hAnsi="Arial" w:cs="Arial"/>
            <w:lang w:eastAsia="pl-PL"/>
          </w:rPr>
          <w:br/>
        </w:r>
      </w:del>
      <w:r>
        <w:rPr>
          <w:rFonts w:ascii="Arial" w:eastAsia="Times New Roman" w:hAnsi="Arial" w:cs="Arial"/>
          <w:lang w:eastAsia="pl-PL"/>
        </w:rPr>
        <w:t>z uwzględnieniem treści wskazanych w załączniku nr 3 do zapytania ofertowego.</w:t>
      </w:r>
    </w:p>
    <w:p w14:paraId="66898751" w14:textId="2824EC58" w:rsidR="00A910E2" w:rsidRPr="005A2349" w:rsidRDefault="00205F3F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A2349">
        <w:rPr>
          <w:rFonts w:ascii="Arial" w:eastAsia="Times New Roman" w:hAnsi="Arial" w:cs="Arial"/>
          <w:lang w:eastAsia="pl-PL"/>
        </w:rPr>
        <w:t>Termin realizacji umowy</w:t>
      </w:r>
      <w:r w:rsidR="005A2349">
        <w:rPr>
          <w:rFonts w:ascii="Arial" w:eastAsia="Times New Roman" w:hAnsi="Arial" w:cs="Arial"/>
          <w:lang w:eastAsia="pl-PL"/>
        </w:rPr>
        <w:t xml:space="preserve"> </w:t>
      </w:r>
      <w:r w:rsidR="00F87598">
        <w:rPr>
          <w:rFonts w:ascii="Arial" w:eastAsia="Times New Roman" w:hAnsi="Arial" w:cs="Arial"/>
          <w:lang w:eastAsia="pl-PL"/>
        </w:rPr>
        <w:t xml:space="preserve">obowiązuje od dnia </w:t>
      </w:r>
      <w:r w:rsidR="00E9502A">
        <w:rPr>
          <w:rFonts w:ascii="Arial" w:eastAsia="Times New Roman" w:hAnsi="Arial" w:cs="Arial"/>
          <w:lang w:eastAsia="pl-PL"/>
        </w:rPr>
        <w:t xml:space="preserve">1 stycznia </w:t>
      </w:r>
      <w:r w:rsidR="00835171">
        <w:rPr>
          <w:rFonts w:ascii="Arial" w:eastAsia="Times New Roman" w:hAnsi="Arial" w:cs="Arial"/>
          <w:lang w:eastAsia="pl-PL"/>
        </w:rPr>
        <w:t>202</w:t>
      </w:r>
      <w:r w:rsidR="00FE376F">
        <w:rPr>
          <w:rFonts w:ascii="Arial" w:eastAsia="Times New Roman" w:hAnsi="Arial" w:cs="Arial"/>
          <w:lang w:eastAsia="pl-PL"/>
        </w:rPr>
        <w:t>3</w:t>
      </w:r>
      <w:r w:rsidR="0083773B">
        <w:rPr>
          <w:rFonts w:ascii="Arial" w:eastAsia="Times New Roman" w:hAnsi="Arial" w:cs="Arial"/>
          <w:lang w:eastAsia="pl-PL"/>
        </w:rPr>
        <w:t xml:space="preserve"> </w:t>
      </w:r>
      <w:r w:rsidR="00E9502A">
        <w:rPr>
          <w:rFonts w:ascii="Arial" w:eastAsia="Times New Roman" w:hAnsi="Arial" w:cs="Arial"/>
          <w:lang w:eastAsia="pl-PL"/>
        </w:rPr>
        <w:t>r</w:t>
      </w:r>
      <w:r w:rsidR="00AC5922">
        <w:rPr>
          <w:rFonts w:ascii="Arial" w:eastAsia="Times New Roman" w:hAnsi="Arial" w:cs="Arial"/>
          <w:lang w:eastAsia="pl-PL"/>
        </w:rPr>
        <w:t>oku</w:t>
      </w:r>
      <w:r w:rsidR="00E9502A">
        <w:rPr>
          <w:rFonts w:ascii="Arial" w:eastAsia="Times New Roman" w:hAnsi="Arial" w:cs="Arial"/>
          <w:lang w:eastAsia="pl-PL"/>
        </w:rPr>
        <w:t xml:space="preserve"> </w:t>
      </w:r>
      <w:del w:id="9" w:author="Jaworska Ewa" w:date="2022-11-29T13:30:00Z">
        <w:r w:rsidR="00E9502A" w:rsidDel="0068375A">
          <w:rPr>
            <w:rFonts w:ascii="Arial" w:eastAsia="Times New Roman" w:hAnsi="Arial" w:cs="Arial"/>
            <w:lang w:eastAsia="pl-PL"/>
          </w:rPr>
          <w:delText xml:space="preserve"> </w:delText>
        </w:r>
      </w:del>
      <w:r w:rsidR="00E9502A">
        <w:rPr>
          <w:rFonts w:ascii="Arial" w:eastAsia="Times New Roman" w:hAnsi="Arial" w:cs="Arial"/>
          <w:lang w:eastAsia="pl-PL"/>
        </w:rPr>
        <w:t xml:space="preserve">do dnia 31 grudnia </w:t>
      </w:r>
      <w:r w:rsidR="00835171">
        <w:rPr>
          <w:rFonts w:ascii="Arial" w:eastAsia="Times New Roman" w:hAnsi="Arial" w:cs="Arial"/>
          <w:lang w:eastAsia="pl-PL"/>
        </w:rPr>
        <w:t>202</w:t>
      </w:r>
      <w:r w:rsidR="00FE376F">
        <w:rPr>
          <w:rFonts w:ascii="Arial" w:eastAsia="Times New Roman" w:hAnsi="Arial" w:cs="Arial"/>
          <w:lang w:eastAsia="pl-PL"/>
        </w:rPr>
        <w:t>3</w:t>
      </w:r>
      <w:r w:rsidR="0083773B">
        <w:rPr>
          <w:rFonts w:ascii="Arial" w:eastAsia="Times New Roman" w:hAnsi="Arial" w:cs="Arial"/>
          <w:lang w:eastAsia="pl-PL"/>
        </w:rPr>
        <w:t xml:space="preserve"> </w:t>
      </w:r>
      <w:r w:rsidR="00F87598">
        <w:rPr>
          <w:rFonts w:ascii="Arial" w:eastAsia="Times New Roman" w:hAnsi="Arial" w:cs="Arial"/>
          <w:lang w:eastAsia="pl-PL"/>
        </w:rPr>
        <w:t>roku</w:t>
      </w:r>
      <w:r w:rsidR="00964013">
        <w:rPr>
          <w:rFonts w:ascii="Arial" w:eastAsia="Times New Roman" w:hAnsi="Arial" w:cs="Arial"/>
          <w:lang w:eastAsia="pl-PL"/>
        </w:rPr>
        <w:t xml:space="preserve"> lub do wcześniejszego wyczerpania kwoty </w:t>
      </w:r>
      <w:r w:rsidR="0083773B">
        <w:rPr>
          <w:rFonts w:ascii="Arial" w:eastAsia="Times New Roman" w:hAnsi="Arial" w:cs="Arial"/>
          <w:lang w:eastAsia="pl-PL"/>
        </w:rPr>
        <w:t xml:space="preserve">przeznaczonej na realizację </w:t>
      </w:r>
      <w:r w:rsidR="00964013">
        <w:rPr>
          <w:rFonts w:ascii="Arial" w:eastAsia="Times New Roman" w:hAnsi="Arial" w:cs="Arial"/>
          <w:lang w:eastAsia="pl-PL"/>
        </w:rPr>
        <w:t>umowy</w:t>
      </w:r>
      <w:r w:rsidR="004C7C05">
        <w:rPr>
          <w:rFonts w:ascii="Arial" w:eastAsia="Times New Roman" w:hAnsi="Arial" w:cs="Arial"/>
          <w:lang w:eastAsia="pl-PL"/>
        </w:rPr>
        <w:t>.</w:t>
      </w:r>
    </w:p>
    <w:p w14:paraId="45191F1E" w14:textId="77777777" w:rsidR="00BE2F03" w:rsidRPr="00BF18DC" w:rsidRDefault="00DB6C71">
      <w:pPr>
        <w:jc w:val="both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I</w:t>
      </w:r>
      <w:r w:rsidR="00BE2F03" w:rsidRPr="00DC5D40">
        <w:rPr>
          <w:rFonts w:ascii="Arial" w:eastAsia="Calibri" w:hAnsi="Arial" w:cs="Arial"/>
          <w:b/>
        </w:rPr>
        <w:t>V</w:t>
      </w:r>
      <w:r w:rsidR="00BE2F03" w:rsidRPr="00BF18DC">
        <w:rPr>
          <w:rFonts w:ascii="Arial" w:eastAsia="Calibri" w:hAnsi="Arial" w:cs="Arial"/>
          <w:b/>
        </w:rPr>
        <w:t>. Wymagania związane z wykonaniem</w:t>
      </w:r>
      <w:r w:rsidR="008A15BB" w:rsidRPr="00BF18DC">
        <w:rPr>
          <w:rFonts w:ascii="Arial" w:eastAsia="Calibri" w:hAnsi="Arial" w:cs="Arial"/>
          <w:b/>
        </w:rPr>
        <w:t xml:space="preserve"> zamówienia:</w:t>
      </w:r>
    </w:p>
    <w:p w14:paraId="6FCBA2EE" w14:textId="77777777" w:rsidR="00BE2F03" w:rsidRPr="00BF18DC" w:rsidRDefault="00BE2F03" w:rsidP="006C5DD7">
      <w:pPr>
        <w:spacing w:after="160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O udzielenie Zamówienia mogą ubiegać się Wykonawcy, którzy spełniają warunki, dotyczące:</w:t>
      </w:r>
    </w:p>
    <w:p w14:paraId="723666EA" w14:textId="4AD857A4" w:rsidR="00BE2F03" w:rsidRPr="005331ED" w:rsidRDefault="00BE2F03" w:rsidP="0083773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</w:rPr>
      </w:pPr>
      <w:r w:rsidRPr="005331ED">
        <w:rPr>
          <w:rFonts w:ascii="Arial" w:eastAsia="Calibri" w:hAnsi="Arial" w:cs="Arial"/>
        </w:rPr>
        <w:t>posiadania uprawnień do wykonywania określonej działalności lub czynności, jeżeli przepisy prawa nakładają obowiązek ich posiadania</w:t>
      </w:r>
      <w:r w:rsidR="007F386A" w:rsidRPr="005331ED">
        <w:rPr>
          <w:rFonts w:ascii="Arial" w:eastAsia="Calibri" w:hAnsi="Arial" w:cs="Arial"/>
        </w:rPr>
        <w:t xml:space="preserve"> – </w:t>
      </w:r>
      <w:r w:rsidR="005331ED" w:rsidRPr="005331ED">
        <w:rPr>
          <w:rFonts w:ascii="Arial" w:eastAsia="Calibri" w:hAnsi="Arial" w:cs="Arial"/>
        </w:rPr>
        <w:t>Wykonawca musi być wpisany do rejestru operatorów pocztowych</w:t>
      </w:r>
      <w:ins w:id="10" w:author="Jaworska Ewa" w:date="2022-11-29T13:31:00Z">
        <w:r w:rsidR="0068375A">
          <w:rPr>
            <w:rFonts w:ascii="Arial" w:eastAsia="Calibri" w:hAnsi="Arial" w:cs="Arial"/>
          </w:rPr>
          <w:t>,</w:t>
        </w:r>
      </w:ins>
      <w:r w:rsidR="005331ED" w:rsidRPr="005331ED">
        <w:rPr>
          <w:rFonts w:ascii="Arial" w:eastAsia="Calibri" w:hAnsi="Arial" w:cs="Arial"/>
        </w:rPr>
        <w:t xml:space="preserve"> o którym mowa w art. 6 ust. 1 i ust. 5 ustawy z dnia 23 listopada 2012 r. – Prawo pocztowe (</w:t>
      </w:r>
      <w:r w:rsidR="005331ED">
        <w:rPr>
          <w:rFonts w:ascii="Arial" w:eastAsia="Calibri" w:hAnsi="Arial" w:cs="Arial"/>
        </w:rPr>
        <w:t xml:space="preserve">tekst jedn. </w:t>
      </w:r>
      <w:r w:rsidR="0083773B">
        <w:rPr>
          <w:rFonts w:ascii="Arial" w:eastAsia="Calibri" w:hAnsi="Arial" w:cs="Arial"/>
        </w:rPr>
        <w:t>Dz.U.20</w:t>
      </w:r>
      <w:r w:rsidR="002359DB">
        <w:rPr>
          <w:rFonts w:ascii="Arial" w:eastAsia="Calibri" w:hAnsi="Arial" w:cs="Arial"/>
        </w:rPr>
        <w:t>20</w:t>
      </w:r>
      <w:r w:rsidR="0083773B">
        <w:rPr>
          <w:rFonts w:ascii="Arial" w:eastAsia="Calibri" w:hAnsi="Arial" w:cs="Arial"/>
        </w:rPr>
        <w:t>.</w:t>
      </w:r>
      <w:r w:rsidR="002359DB">
        <w:rPr>
          <w:rFonts w:ascii="Arial" w:eastAsia="Calibri" w:hAnsi="Arial" w:cs="Arial"/>
        </w:rPr>
        <w:t>1041</w:t>
      </w:r>
      <w:r w:rsidR="0083773B">
        <w:rPr>
          <w:rFonts w:ascii="Arial" w:eastAsia="Calibri" w:hAnsi="Arial" w:cs="Arial"/>
        </w:rPr>
        <w:t xml:space="preserve"> </w:t>
      </w:r>
      <w:r w:rsidR="005331ED">
        <w:rPr>
          <w:rFonts w:ascii="Arial" w:eastAsia="Calibri" w:hAnsi="Arial" w:cs="Arial"/>
        </w:rPr>
        <w:t>ze zm.</w:t>
      </w:r>
      <w:r w:rsidR="005331ED" w:rsidRPr="005331ED">
        <w:rPr>
          <w:rFonts w:ascii="Arial" w:eastAsia="Calibri" w:hAnsi="Arial" w:cs="Arial"/>
        </w:rPr>
        <w:t>)</w:t>
      </w:r>
      <w:ins w:id="11" w:author="Jaworska Ewa" w:date="2022-11-29T13:31:00Z">
        <w:r w:rsidR="0068375A">
          <w:rPr>
            <w:rFonts w:ascii="Arial" w:eastAsia="Calibri" w:hAnsi="Arial" w:cs="Arial"/>
          </w:rPr>
          <w:t>;</w:t>
        </w:r>
      </w:ins>
      <w:del w:id="12" w:author="Jaworska Ewa" w:date="2022-11-29T13:31:00Z">
        <w:r w:rsidR="005331ED" w:rsidRPr="005331ED" w:rsidDel="0068375A">
          <w:rPr>
            <w:rFonts w:ascii="Arial" w:eastAsia="Calibri" w:hAnsi="Arial" w:cs="Arial"/>
          </w:rPr>
          <w:delText>.</w:delText>
        </w:r>
      </w:del>
    </w:p>
    <w:p w14:paraId="2C1712EC" w14:textId="68A71082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posiadania wiedzy i doświadczenia</w:t>
      </w:r>
      <w:r w:rsidR="007F386A" w:rsidRPr="00BF18DC">
        <w:rPr>
          <w:rFonts w:ascii="Arial" w:eastAsia="Calibri" w:hAnsi="Arial" w:cs="Arial"/>
        </w:rPr>
        <w:t xml:space="preserve"> </w:t>
      </w:r>
      <w:ins w:id="13" w:author="Jaworska Ewa" w:date="2022-11-29T13:31:00Z">
        <w:r w:rsidR="0068375A">
          <w:rPr>
            <w:rFonts w:ascii="Arial" w:eastAsia="Calibri" w:hAnsi="Arial" w:cs="Arial"/>
          </w:rPr>
          <w:t>–</w:t>
        </w:r>
      </w:ins>
      <w:del w:id="14" w:author="Jaworska Ewa" w:date="2022-11-29T13:31:00Z">
        <w:r w:rsidR="007F386A" w:rsidRPr="00BF18DC" w:rsidDel="0068375A">
          <w:rPr>
            <w:rFonts w:ascii="Arial" w:eastAsia="Calibri" w:hAnsi="Arial" w:cs="Arial"/>
          </w:rPr>
          <w:delText>-</w:delText>
        </w:r>
      </w:del>
      <w:r w:rsidR="007F386A" w:rsidRPr="00BF18DC">
        <w:rPr>
          <w:rFonts w:ascii="Arial" w:eastAsia="Calibri" w:hAnsi="Arial" w:cs="Arial"/>
        </w:rPr>
        <w:t xml:space="preserve"> Zamawiający nie określa w tym zakresie szczegółowych wymagań, których spełnienie ma wykazać Wykonawca</w:t>
      </w:r>
      <w:r w:rsidRPr="00BF18DC">
        <w:rPr>
          <w:rFonts w:ascii="Arial" w:eastAsia="Calibri" w:hAnsi="Arial" w:cs="Arial"/>
        </w:rPr>
        <w:t>;</w:t>
      </w:r>
    </w:p>
    <w:p w14:paraId="0C3DC194" w14:textId="36BAD414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 xml:space="preserve">dysponowania odpowiednim potencjałem technicznym oraz osobami zdolnymi </w:t>
      </w:r>
      <w:del w:id="15" w:author="Jaworska Ewa" w:date="2022-11-29T13:31:00Z">
        <w:r w:rsidR="004722D4" w:rsidRPr="00BF18DC" w:rsidDel="0068375A">
          <w:rPr>
            <w:rFonts w:ascii="Arial" w:eastAsia="Calibri" w:hAnsi="Arial" w:cs="Arial"/>
          </w:rPr>
          <w:br/>
        </w:r>
      </w:del>
      <w:r w:rsidRPr="00BF18DC">
        <w:rPr>
          <w:rFonts w:ascii="Arial" w:eastAsia="Calibri" w:hAnsi="Arial" w:cs="Arial"/>
        </w:rPr>
        <w:t>do wykonania Zamówienia</w:t>
      </w:r>
      <w:r w:rsidR="007F386A" w:rsidRPr="00BF18DC">
        <w:rPr>
          <w:rFonts w:ascii="Arial" w:eastAsia="Calibri" w:hAnsi="Arial" w:cs="Arial"/>
        </w:rPr>
        <w:t xml:space="preserve"> </w:t>
      </w:r>
      <w:ins w:id="16" w:author="Jaworska Ewa" w:date="2022-11-29T13:31:00Z">
        <w:r w:rsidR="0068375A">
          <w:rPr>
            <w:rFonts w:ascii="Arial" w:eastAsia="Calibri" w:hAnsi="Arial" w:cs="Arial"/>
          </w:rPr>
          <w:t>–</w:t>
        </w:r>
      </w:ins>
      <w:del w:id="17" w:author="Jaworska Ewa" w:date="2022-11-29T13:31:00Z">
        <w:r w:rsidR="007F386A" w:rsidRPr="00BF18DC" w:rsidDel="0068375A">
          <w:rPr>
            <w:rFonts w:ascii="Arial" w:eastAsia="Calibri" w:hAnsi="Arial" w:cs="Arial"/>
          </w:rPr>
          <w:delText>-</w:delText>
        </w:r>
      </w:del>
      <w:r w:rsidR="007F386A" w:rsidRPr="00BF18DC">
        <w:rPr>
          <w:rFonts w:ascii="Arial" w:eastAsia="Calibri" w:hAnsi="Arial" w:cs="Arial"/>
        </w:rPr>
        <w:t xml:space="preserve"> Zamawiający nie określa w tym zakresie szczegółowych wymagań, których spełnienie ma wykazać Wykonawca;</w:t>
      </w:r>
    </w:p>
    <w:p w14:paraId="3837F613" w14:textId="3866D3AA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sytuacji ekonomicznej i finansowej</w:t>
      </w:r>
      <w:r w:rsidR="007F386A" w:rsidRPr="00BF18DC">
        <w:rPr>
          <w:rFonts w:ascii="Arial" w:eastAsia="Calibri" w:hAnsi="Arial" w:cs="Arial"/>
        </w:rPr>
        <w:t xml:space="preserve"> </w:t>
      </w:r>
      <w:ins w:id="18" w:author="Jaworska Ewa" w:date="2022-11-29T13:32:00Z">
        <w:r w:rsidR="0068375A">
          <w:rPr>
            <w:rFonts w:ascii="Arial" w:eastAsia="Calibri" w:hAnsi="Arial" w:cs="Arial"/>
          </w:rPr>
          <w:t>–</w:t>
        </w:r>
      </w:ins>
      <w:del w:id="19" w:author="Jaworska Ewa" w:date="2022-11-29T13:32:00Z">
        <w:r w:rsidR="007F386A" w:rsidRPr="00BF18DC" w:rsidDel="0068375A">
          <w:rPr>
            <w:rFonts w:ascii="Arial" w:eastAsia="Calibri" w:hAnsi="Arial" w:cs="Arial"/>
          </w:rPr>
          <w:delText xml:space="preserve">- </w:delText>
        </w:r>
      </w:del>
      <w:r w:rsidR="007F386A" w:rsidRPr="00BF18DC">
        <w:rPr>
          <w:rFonts w:ascii="Arial" w:eastAsia="Calibri" w:hAnsi="Arial" w:cs="Arial"/>
        </w:rPr>
        <w:t xml:space="preserve"> Zamawiający nie określa w tym zakresie szczegółowych wymagań, których spełnienie ma wykazać Wykonawca</w:t>
      </w:r>
      <w:r w:rsidRPr="00BF18DC">
        <w:rPr>
          <w:rFonts w:ascii="Arial" w:eastAsia="Calibri" w:hAnsi="Arial" w:cs="Arial"/>
        </w:rPr>
        <w:t xml:space="preserve">. </w:t>
      </w:r>
    </w:p>
    <w:p w14:paraId="24C3A4D9" w14:textId="27CF96A1" w:rsidR="0008698F" w:rsidRPr="00566549" w:rsidRDefault="00BE2F03" w:rsidP="00081DDD">
      <w:pPr>
        <w:spacing w:after="0"/>
        <w:jc w:val="both"/>
        <w:rPr>
          <w:rFonts w:ascii="Arial" w:hAnsi="Arial" w:cs="Arial"/>
        </w:rPr>
      </w:pPr>
      <w:r w:rsidRPr="00BF18DC">
        <w:rPr>
          <w:rFonts w:ascii="Arial" w:eastAsia="Calibri" w:hAnsi="Arial" w:cs="Arial"/>
          <w:b/>
        </w:rPr>
        <w:t xml:space="preserve">V. </w:t>
      </w:r>
      <w:r w:rsidR="00BF18DC" w:rsidRPr="00BF18DC">
        <w:rPr>
          <w:rFonts w:ascii="Arial" w:eastAsia="Calibri" w:hAnsi="Arial" w:cs="Arial"/>
          <w:b/>
        </w:rPr>
        <w:t>Wymagania dotyczące składania ofert:</w:t>
      </w:r>
    </w:p>
    <w:p w14:paraId="0097CCB0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Wykonawca może złożyć jedną ofertę. </w:t>
      </w:r>
    </w:p>
    <w:p w14:paraId="5A942F3A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lastRenderedPageBreak/>
        <w:t>Treść oferty musi odpowiadać treści zapytania ofertowego.</w:t>
      </w:r>
    </w:p>
    <w:p w14:paraId="01E49782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Wykonawca może, przed upływem terminu składania ofert, zmienić lub wycofać ofertę. </w:t>
      </w:r>
    </w:p>
    <w:p w14:paraId="39950BE0" w14:textId="54B684B9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Style w:val="Hipercze"/>
          <w:rFonts w:ascii="Arial" w:eastAsia="Calibri" w:hAnsi="Arial" w:cs="Arial"/>
          <w:color w:val="auto"/>
          <w:u w:val="none"/>
        </w:rPr>
      </w:pPr>
      <w:r w:rsidRPr="002359DB">
        <w:rPr>
          <w:rFonts w:ascii="Arial" w:eastAsia="Calibri" w:hAnsi="Arial" w:cs="Arial"/>
          <w:b/>
          <w:szCs w:val="20"/>
        </w:rPr>
        <w:t xml:space="preserve">Ofertę należy złożyć w formie skanu </w:t>
      </w:r>
      <w:r w:rsidRPr="002359DB">
        <w:rPr>
          <w:rFonts w:ascii="Arial" w:eastAsia="Calibri" w:hAnsi="Arial" w:cs="Arial"/>
          <w:b/>
        </w:rPr>
        <w:t>formularza ofertowe</w:t>
      </w:r>
      <w:r w:rsidR="002359DB">
        <w:rPr>
          <w:rFonts w:ascii="Arial" w:eastAsia="Calibri" w:hAnsi="Arial" w:cs="Arial"/>
          <w:b/>
        </w:rPr>
        <w:t xml:space="preserve">go stanowiącego załącznik nr 1 </w:t>
      </w:r>
      <w:r w:rsidRPr="002359DB">
        <w:rPr>
          <w:rFonts w:ascii="Arial" w:eastAsia="Calibri" w:hAnsi="Arial" w:cs="Arial"/>
          <w:b/>
        </w:rPr>
        <w:t>do zapytania ofertowego</w:t>
      </w:r>
      <w:r w:rsidR="00566549" w:rsidRPr="002359DB">
        <w:rPr>
          <w:rFonts w:ascii="Arial" w:eastAsia="Calibri" w:hAnsi="Arial" w:cs="Arial"/>
          <w:b/>
        </w:rPr>
        <w:t xml:space="preserve"> </w:t>
      </w:r>
      <w:r w:rsidR="00566549" w:rsidRPr="002359DB">
        <w:rPr>
          <w:rFonts w:ascii="Arial" w:eastAsia="Calibri" w:hAnsi="Arial" w:cs="Arial"/>
          <w:b/>
          <w:u w:val="single"/>
        </w:rPr>
        <w:t>wraz z formularzem cenowym</w:t>
      </w:r>
      <w:r w:rsidR="00566549" w:rsidRPr="002359DB">
        <w:rPr>
          <w:rFonts w:ascii="Arial" w:eastAsia="Calibri" w:hAnsi="Arial" w:cs="Arial"/>
          <w:b/>
        </w:rPr>
        <w:t xml:space="preserve"> stanowiącym załącznik nr 2 do zapytania</w:t>
      </w:r>
      <w:r w:rsidRPr="002359DB">
        <w:rPr>
          <w:rFonts w:ascii="Arial" w:eastAsia="Calibri" w:hAnsi="Arial" w:cs="Arial"/>
          <w:b/>
        </w:rPr>
        <w:t>, na adres e-mail</w:t>
      </w:r>
      <w:r w:rsidRPr="00081DDD">
        <w:rPr>
          <w:rFonts w:ascii="Arial" w:eastAsia="Calibri" w:hAnsi="Arial" w:cs="Arial"/>
        </w:rPr>
        <w:t>:</w:t>
      </w:r>
      <w:r w:rsidRPr="0008698F">
        <w:rPr>
          <w:rStyle w:val="Hipercze"/>
          <w:rFonts w:ascii="Arial" w:eastAsia="Times New Roman" w:hAnsi="Arial" w:cs="Arial"/>
          <w:bCs/>
          <w:lang w:eastAsia="pl-PL"/>
        </w:rPr>
        <w:t xml:space="preserve"> </w:t>
      </w:r>
      <w:hyperlink r:id="rId10" w:history="1">
        <w:r w:rsidRPr="00081DDD">
          <w:rPr>
            <w:rStyle w:val="Hipercze"/>
            <w:rFonts w:ascii="Arial" w:eastAsia="Times New Roman" w:hAnsi="Arial" w:cs="Arial"/>
            <w:b/>
            <w:bCs/>
            <w:lang w:eastAsia="pl-PL"/>
          </w:rPr>
          <w:t>teresa.kurek@ore.edu.pl</w:t>
        </w:r>
      </w:hyperlink>
    </w:p>
    <w:p w14:paraId="25F56C51" w14:textId="5BD2F6C6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331ED">
        <w:rPr>
          <w:rFonts w:ascii="Arial" w:hAnsi="Arial" w:cs="Arial"/>
        </w:rPr>
        <w:t>Do oferty należy załączyć wpis do rejestru operatorów pocztowych</w:t>
      </w:r>
      <w:ins w:id="20" w:author="Jaworska Ewa" w:date="2022-11-29T13:32:00Z">
        <w:r w:rsidR="0068375A">
          <w:rPr>
            <w:rFonts w:ascii="Arial" w:hAnsi="Arial" w:cs="Arial"/>
          </w:rPr>
          <w:t>,</w:t>
        </w:r>
      </w:ins>
      <w:r w:rsidRPr="005331ED">
        <w:rPr>
          <w:rFonts w:ascii="Arial" w:hAnsi="Arial" w:cs="Arial"/>
        </w:rPr>
        <w:t xml:space="preserve"> o którym mowa w art. 6 ust. 1 i ust. 5 ustawy z dnia 23 listopada 2012 r. – Prawo pocztowe </w:t>
      </w:r>
      <w:r w:rsidRPr="005331ED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tekst jedn. Dz.U.20</w:t>
      </w:r>
      <w:r w:rsidR="002359DB">
        <w:rPr>
          <w:rFonts w:ascii="Arial" w:eastAsia="Calibri" w:hAnsi="Arial" w:cs="Arial"/>
        </w:rPr>
        <w:t>20.1041</w:t>
      </w:r>
      <w:r>
        <w:rPr>
          <w:rFonts w:ascii="Arial" w:eastAsia="Calibri" w:hAnsi="Arial" w:cs="Arial"/>
        </w:rPr>
        <w:t xml:space="preserve"> ze zm.</w:t>
      </w:r>
      <w:r w:rsidRPr="005331ED">
        <w:rPr>
          <w:rFonts w:ascii="Arial" w:eastAsia="Calibri" w:hAnsi="Arial" w:cs="Arial"/>
        </w:rPr>
        <w:t>).</w:t>
      </w:r>
    </w:p>
    <w:p w14:paraId="53492509" w14:textId="0DF4DEE2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081DDD">
        <w:rPr>
          <w:rFonts w:ascii="Arial" w:eastAsia="Calibri" w:hAnsi="Arial" w:cs="Arial"/>
          <w:szCs w:val="20"/>
        </w:rPr>
        <w:t>Ofertę</w:t>
      </w:r>
      <w:r w:rsidRPr="00081DDD">
        <w:rPr>
          <w:rFonts w:ascii="Arial" w:eastAsia="Calibri" w:hAnsi="Arial" w:cs="Arial"/>
        </w:rPr>
        <w:t xml:space="preserve"> należy złożyć w nieprzekraczalnym terminie </w:t>
      </w:r>
      <w:r w:rsidR="004232B6">
        <w:rPr>
          <w:rFonts w:ascii="Arial" w:eastAsia="Calibri" w:hAnsi="Arial" w:cs="Arial"/>
          <w:b/>
          <w:u w:val="single"/>
        </w:rPr>
        <w:t xml:space="preserve">do dnia </w:t>
      </w:r>
      <w:r w:rsidR="00EC371E">
        <w:rPr>
          <w:rFonts w:ascii="Arial" w:eastAsia="Calibri" w:hAnsi="Arial" w:cs="Arial"/>
          <w:b/>
          <w:u w:val="single"/>
        </w:rPr>
        <w:t>09</w:t>
      </w:r>
      <w:r w:rsidR="004232B6">
        <w:rPr>
          <w:rFonts w:ascii="Arial" w:eastAsia="Calibri" w:hAnsi="Arial" w:cs="Arial"/>
          <w:b/>
          <w:u w:val="single"/>
        </w:rPr>
        <w:t>.12.202</w:t>
      </w:r>
      <w:r w:rsidR="00273926">
        <w:rPr>
          <w:rFonts w:ascii="Arial" w:eastAsia="Calibri" w:hAnsi="Arial" w:cs="Arial"/>
          <w:b/>
          <w:u w:val="single"/>
        </w:rPr>
        <w:t>2</w:t>
      </w:r>
      <w:r w:rsidRPr="00081DDD">
        <w:rPr>
          <w:rFonts w:ascii="Arial" w:eastAsia="Calibri" w:hAnsi="Arial" w:cs="Arial"/>
          <w:b/>
          <w:u w:val="single"/>
        </w:rPr>
        <w:t xml:space="preserve"> r. do godziny 16.00</w:t>
      </w:r>
      <w:r w:rsidR="00626655">
        <w:rPr>
          <w:rFonts w:ascii="Arial" w:eastAsia="Calibri" w:hAnsi="Arial" w:cs="Arial"/>
          <w:b/>
          <w:u w:val="single"/>
        </w:rPr>
        <w:t>.</w:t>
      </w:r>
    </w:p>
    <w:p w14:paraId="381E9A4B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</w:rPr>
      </w:pPr>
      <w:r w:rsidRPr="00081DDD">
        <w:rPr>
          <w:rFonts w:ascii="Arial" w:hAnsi="Arial" w:cs="Arial"/>
        </w:rPr>
        <w:t xml:space="preserve">Oferty złożone po </w:t>
      </w:r>
      <w:r w:rsidR="00566549">
        <w:rPr>
          <w:rFonts w:ascii="Arial" w:hAnsi="Arial" w:cs="Arial"/>
        </w:rPr>
        <w:t>terminie, o którym mowa w ust. 6</w:t>
      </w:r>
      <w:r w:rsidRPr="00081DDD">
        <w:rPr>
          <w:rFonts w:ascii="Arial" w:hAnsi="Arial" w:cs="Arial"/>
        </w:rPr>
        <w:t xml:space="preserve"> nie zostaną rozpatrzone.</w:t>
      </w:r>
    </w:p>
    <w:p w14:paraId="091208CA" w14:textId="04FAAE40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Oferta</w:t>
      </w:r>
      <w:r w:rsidRPr="00081DDD">
        <w:rPr>
          <w:rFonts w:ascii="Arial" w:eastAsia="Calibri" w:hAnsi="Arial" w:cs="Arial"/>
          <w:b/>
          <w:szCs w:val="20"/>
        </w:rPr>
        <w:t xml:space="preserve"> powinna być podpisana przez osobę/y uprawnione/</w:t>
      </w:r>
      <w:r w:rsidRPr="00566549">
        <w:rPr>
          <w:rFonts w:ascii="Arial" w:eastAsia="Calibri" w:hAnsi="Arial" w:cs="Arial"/>
          <w:b/>
          <w:szCs w:val="20"/>
        </w:rPr>
        <w:t xml:space="preserve">ą do reprezentowania Wykonawcy </w:t>
      </w:r>
      <w:r w:rsidRPr="00081DDD">
        <w:rPr>
          <w:rFonts w:ascii="Arial" w:eastAsia="Calibri" w:hAnsi="Arial" w:cs="Arial"/>
          <w:b/>
          <w:szCs w:val="20"/>
        </w:rPr>
        <w:t xml:space="preserve">i złożona na formularzu ofertowym stanowiącym załącznik do zapytania ofertowego. Akceptujemy skan dokumentu podpisanego przez osoby uprawnione do reprezentowania Wykonawcy. </w:t>
      </w:r>
      <w:r w:rsidRPr="00081DDD">
        <w:rPr>
          <w:rFonts w:ascii="Arial" w:eastAsia="Calibri" w:hAnsi="Arial" w:cs="Arial"/>
          <w:szCs w:val="20"/>
        </w:rPr>
        <w:t xml:space="preserve">Zalecane jest załączenie do oferty dokumentu, </w:t>
      </w:r>
      <w:del w:id="21" w:author="Jaworska Ewa" w:date="2022-11-29T13:33:00Z">
        <w:r w:rsidR="007333FF" w:rsidDel="0068375A">
          <w:rPr>
            <w:rFonts w:ascii="Arial" w:eastAsia="Calibri" w:hAnsi="Arial" w:cs="Arial"/>
            <w:szCs w:val="20"/>
          </w:rPr>
          <w:br/>
        </w:r>
      </w:del>
      <w:r w:rsidRPr="00081DDD">
        <w:rPr>
          <w:rFonts w:ascii="Arial" w:eastAsia="Calibri" w:hAnsi="Arial" w:cs="Arial"/>
          <w:szCs w:val="20"/>
        </w:rPr>
        <w:t xml:space="preserve">z którego treści wynika umocowanie do reprezentowania Wykonawcy, w tym odpisu </w:t>
      </w:r>
      <w:ins w:id="22" w:author="Jaworska Ewa" w:date="2022-11-29T13:33:00Z">
        <w:r w:rsidR="0068375A">
          <w:rPr>
            <w:rFonts w:ascii="Arial" w:eastAsia="Calibri" w:hAnsi="Arial" w:cs="Arial"/>
            <w:szCs w:val="20"/>
          </w:rPr>
          <w:t>z</w:t>
        </w:r>
      </w:ins>
      <w:del w:id="23" w:author="Jaworska Ewa" w:date="2022-11-29T13:33:00Z">
        <w:r w:rsidRPr="00081DDD" w:rsidDel="0068375A">
          <w:rPr>
            <w:rFonts w:ascii="Arial" w:eastAsia="Calibri" w:hAnsi="Arial" w:cs="Arial"/>
            <w:szCs w:val="20"/>
          </w:rPr>
          <w:delText>w</w:delText>
        </w:r>
      </w:del>
      <w:r w:rsidRPr="00081DDD">
        <w:rPr>
          <w:rFonts w:ascii="Arial" w:eastAsia="Calibri" w:hAnsi="Arial" w:cs="Arial"/>
          <w:szCs w:val="20"/>
        </w:rPr>
        <w:t xml:space="preserve"> Krajowego Re</w:t>
      </w:r>
      <w:r w:rsidR="00566549" w:rsidRPr="00566549">
        <w:rPr>
          <w:rFonts w:ascii="Arial" w:eastAsia="Calibri" w:hAnsi="Arial" w:cs="Arial"/>
          <w:szCs w:val="20"/>
        </w:rPr>
        <w:t xml:space="preserve">jestru Sądowego lub informacji </w:t>
      </w:r>
      <w:r w:rsidRPr="00081DDD">
        <w:rPr>
          <w:rFonts w:ascii="Arial" w:eastAsia="Calibri" w:hAnsi="Arial" w:cs="Arial"/>
          <w:szCs w:val="20"/>
        </w:rPr>
        <w:t xml:space="preserve">z Centralnej Ewidencji i Informacji </w:t>
      </w:r>
      <w:del w:id="24" w:author="Jaworska Ewa" w:date="2022-11-29T13:33:00Z">
        <w:r w:rsidR="007333FF" w:rsidDel="0068375A">
          <w:rPr>
            <w:rFonts w:ascii="Arial" w:eastAsia="Calibri" w:hAnsi="Arial" w:cs="Arial"/>
            <w:szCs w:val="20"/>
          </w:rPr>
          <w:br/>
        </w:r>
      </w:del>
      <w:r w:rsidRPr="00081DDD">
        <w:rPr>
          <w:rFonts w:ascii="Arial" w:eastAsia="Calibri" w:hAnsi="Arial" w:cs="Arial"/>
          <w:szCs w:val="20"/>
        </w:rPr>
        <w:t>o Działalności Gospodarczej albo pełnomocnictwa.</w:t>
      </w:r>
    </w:p>
    <w:p w14:paraId="13E7E32F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Wykonawca</w:t>
      </w:r>
      <w:r w:rsidRPr="00081DDD">
        <w:rPr>
          <w:rFonts w:ascii="Arial" w:eastAsia="Calibri" w:hAnsi="Arial" w:cs="Arial"/>
          <w:b/>
          <w:szCs w:val="20"/>
        </w:rPr>
        <w:t xml:space="preserve"> zobowiązany jest do prawidłowego wypełnienia formularza oferty poprzez wpisanie wymaganych danych lub odpowiednie skreślenie lub zaznaczenie. Niedopuszczalna jest zmiana treści oświadczeń zawartych w formularzu. </w:t>
      </w:r>
    </w:p>
    <w:p w14:paraId="42034596" w14:textId="1FFB8CCB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Cena</w:t>
      </w:r>
      <w:r w:rsidRPr="00081DDD">
        <w:rPr>
          <w:rFonts w:ascii="Arial" w:eastAsia="Calibri" w:hAnsi="Arial" w:cs="Arial"/>
        </w:rPr>
        <w:t xml:space="preserve"> </w:t>
      </w:r>
      <w:r w:rsidRPr="00081DDD">
        <w:rPr>
          <w:rFonts w:ascii="Arial" w:eastAsia="Calibri" w:hAnsi="Arial" w:cs="Arial"/>
          <w:szCs w:val="20"/>
        </w:rPr>
        <w:t>oferty</w:t>
      </w:r>
      <w:r w:rsidRPr="00081DDD">
        <w:rPr>
          <w:rFonts w:ascii="Arial" w:eastAsia="Calibri" w:hAnsi="Arial" w:cs="Arial"/>
        </w:rPr>
        <w:t xml:space="preserve"> musi zawierać wszystkie koszty związane z realizacją przedmiotu zamówienia</w:t>
      </w:r>
      <w:ins w:id="25" w:author="Jaworska Ewa" w:date="2022-11-29T13:33:00Z">
        <w:r w:rsidR="0068375A">
          <w:rPr>
            <w:rFonts w:ascii="Arial" w:eastAsia="Calibri" w:hAnsi="Arial" w:cs="Arial"/>
          </w:rPr>
          <w:t>.</w:t>
        </w:r>
      </w:ins>
    </w:p>
    <w:p w14:paraId="12915839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Zamawiający może dokonać poprawek w ofercie wyłącznie tych, które dotyczą:</w:t>
      </w:r>
    </w:p>
    <w:p w14:paraId="6CF2362E" w14:textId="77777777" w:rsidR="0008698F" w:rsidRPr="00081DDD" w:rsidRDefault="0008698F" w:rsidP="00835171">
      <w:pPr>
        <w:numPr>
          <w:ilvl w:val="0"/>
          <w:numId w:val="23"/>
        </w:numPr>
        <w:spacing w:after="0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oczywistych omyłek pisarskich; </w:t>
      </w:r>
    </w:p>
    <w:p w14:paraId="23157AC0" w14:textId="77777777" w:rsidR="0008698F" w:rsidRPr="00081DDD" w:rsidRDefault="0008698F" w:rsidP="00835171">
      <w:pPr>
        <w:numPr>
          <w:ilvl w:val="0"/>
          <w:numId w:val="23"/>
        </w:numPr>
        <w:spacing w:after="0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oczywistych omyłek rachunkowych, z uwzględnieniem konsekwencji rachunkowych dokonanych poprawek; </w:t>
      </w:r>
    </w:p>
    <w:p w14:paraId="0A12CAEE" w14:textId="77777777" w:rsidR="0008698F" w:rsidRPr="00081DDD" w:rsidRDefault="0008698F" w:rsidP="00835171">
      <w:pPr>
        <w:numPr>
          <w:ilvl w:val="0"/>
          <w:numId w:val="23"/>
        </w:numPr>
        <w:spacing w:after="0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innych omyłek polegających na niezgodności oferty z zapytaniem ofertowym lub zaproszeniem do negocjacji, niepowodujących istotnych zmian w treści oferty. </w:t>
      </w:r>
    </w:p>
    <w:p w14:paraId="0DFFC243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informuje Wykonawców o poprawieniu omyłek wskazanych w pkt </w:t>
      </w:r>
      <w:r w:rsidRPr="00566549">
        <w:rPr>
          <w:rFonts w:ascii="Arial" w:eastAsia="Calibri" w:hAnsi="Arial" w:cs="Arial"/>
          <w:szCs w:val="20"/>
        </w:rPr>
        <w:t>11</w:t>
      </w:r>
      <w:r w:rsidRPr="00081DDD">
        <w:rPr>
          <w:rFonts w:ascii="Arial" w:eastAsia="Calibri" w:hAnsi="Arial" w:cs="Arial"/>
          <w:szCs w:val="20"/>
        </w:rPr>
        <w:t>.</w:t>
      </w:r>
    </w:p>
    <w:p w14:paraId="27CC47DA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odrzuca ofertę, w szczególności jeżeli: </w:t>
      </w:r>
    </w:p>
    <w:p w14:paraId="62ED42EC" w14:textId="77777777" w:rsidR="0008698F" w:rsidRPr="00081DDD" w:rsidRDefault="0008698F" w:rsidP="00835171">
      <w:pPr>
        <w:numPr>
          <w:ilvl w:val="0"/>
          <w:numId w:val="24"/>
        </w:numPr>
        <w:spacing w:after="16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jej treść nie odpowiada treści zapytania ofertowego; </w:t>
      </w:r>
    </w:p>
    <w:p w14:paraId="432D3193" w14:textId="1054FC6D" w:rsidR="0008698F" w:rsidRPr="00081DDD" w:rsidRDefault="0008698F" w:rsidP="00835171">
      <w:pPr>
        <w:numPr>
          <w:ilvl w:val="0"/>
          <w:numId w:val="24"/>
        </w:numPr>
        <w:spacing w:after="16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jej złożenie stanowi czyn nieuczciwej konkurencji w rozumieniu przepisów </w:t>
      </w:r>
      <w:del w:id="26" w:author="Jaworska Ewa" w:date="2022-11-29T13:34:00Z">
        <w:r w:rsidR="007333FF" w:rsidDel="0068375A">
          <w:rPr>
            <w:rFonts w:ascii="Arial" w:eastAsia="Calibri" w:hAnsi="Arial" w:cs="Arial"/>
            <w:szCs w:val="20"/>
          </w:rPr>
          <w:br/>
        </w:r>
      </w:del>
      <w:r w:rsidRPr="00081DDD">
        <w:rPr>
          <w:rFonts w:ascii="Arial" w:eastAsia="Calibri" w:hAnsi="Arial" w:cs="Arial"/>
          <w:szCs w:val="20"/>
        </w:rPr>
        <w:t xml:space="preserve">o zwalczaniu nieuczciwej konkurencji; </w:t>
      </w:r>
    </w:p>
    <w:p w14:paraId="37D3A613" w14:textId="56F47FE1" w:rsidR="0008698F" w:rsidRPr="00081DDD" w:rsidRDefault="0008698F" w:rsidP="00835171">
      <w:pPr>
        <w:numPr>
          <w:ilvl w:val="0"/>
          <w:numId w:val="24"/>
        </w:numPr>
        <w:spacing w:after="16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Wykonawca w terminie 3 dni od dnia doręczenia zawiadomienia zgłosił sprzeciw</w:t>
      </w:r>
      <w:ins w:id="27" w:author="Jaworska Ewa" w:date="2022-11-29T13:35:00Z">
        <w:r w:rsidR="0068375A">
          <w:rPr>
            <w:rFonts w:ascii="Arial" w:eastAsia="Calibri" w:hAnsi="Arial" w:cs="Arial"/>
            <w:szCs w:val="20"/>
          </w:rPr>
          <w:t xml:space="preserve"> </w:t>
        </w:r>
      </w:ins>
      <w:del w:id="28" w:author="Jaworska Ewa" w:date="2022-11-29T13:35:00Z">
        <w:r w:rsidRPr="00081DDD" w:rsidDel="0068375A">
          <w:rPr>
            <w:rFonts w:ascii="Arial" w:eastAsia="Calibri" w:hAnsi="Arial" w:cs="Arial"/>
            <w:szCs w:val="20"/>
          </w:rPr>
          <w:br/>
        </w:r>
      </w:del>
      <w:r w:rsidRPr="00081DDD">
        <w:rPr>
          <w:rFonts w:ascii="Arial" w:eastAsia="Calibri" w:hAnsi="Arial" w:cs="Arial"/>
          <w:szCs w:val="20"/>
        </w:rPr>
        <w:t xml:space="preserve">na poprawienie omyłki, o której mowa w pkt </w:t>
      </w:r>
      <w:r w:rsidRPr="00566549">
        <w:rPr>
          <w:rFonts w:ascii="Arial" w:eastAsia="Calibri" w:hAnsi="Arial" w:cs="Arial"/>
          <w:szCs w:val="20"/>
        </w:rPr>
        <w:t>11</w:t>
      </w:r>
      <w:r w:rsidRPr="00081DDD">
        <w:rPr>
          <w:rFonts w:ascii="Arial" w:eastAsia="Calibri" w:hAnsi="Arial" w:cs="Arial"/>
          <w:szCs w:val="20"/>
        </w:rPr>
        <w:t xml:space="preserve"> ppkt. 3) powyżej;</w:t>
      </w:r>
    </w:p>
    <w:p w14:paraId="4D97004B" w14:textId="77777777" w:rsidR="0008698F" w:rsidRPr="00081DDD" w:rsidRDefault="0008698F" w:rsidP="00835171">
      <w:pPr>
        <w:numPr>
          <w:ilvl w:val="0"/>
          <w:numId w:val="24"/>
        </w:numPr>
        <w:spacing w:after="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ceny złożonych ofert dodatkowych są takie same;</w:t>
      </w:r>
    </w:p>
    <w:p w14:paraId="34F30B79" w14:textId="77777777" w:rsidR="0008698F" w:rsidRPr="00081DDD" w:rsidRDefault="0008698F" w:rsidP="00835171">
      <w:pPr>
        <w:numPr>
          <w:ilvl w:val="0"/>
          <w:numId w:val="24"/>
        </w:numPr>
        <w:spacing w:after="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jest niezgodna z innymi przepisami prawa. </w:t>
      </w:r>
    </w:p>
    <w:p w14:paraId="6B0BECB5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Zamawiający bada złożone oferty pod względem ich zgodn</w:t>
      </w:r>
      <w:r w:rsidRPr="00566549">
        <w:rPr>
          <w:rFonts w:ascii="Arial" w:eastAsia="Calibri" w:hAnsi="Arial" w:cs="Arial"/>
          <w:szCs w:val="20"/>
        </w:rPr>
        <w:t xml:space="preserve">ości z wymaganiami określonymi </w:t>
      </w:r>
      <w:r w:rsidRPr="00081DDD">
        <w:rPr>
          <w:rFonts w:ascii="Arial" w:eastAsia="Calibri" w:hAnsi="Arial" w:cs="Arial"/>
          <w:szCs w:val="20"/>
        </w:rPr>
        <w:t>w zapytaniu ofertowym.</w:t>
      </w:r>
    </w:p>
    <w:p w14:paraId="4384CE18" w14:textId="6C76CD22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przewiduje możliwość w pierwszej kolejności dokonania oceny ofert, </w:t>
      </w:r>
      <w:del w:id="29" w:author="Jaworska Ewa" w:date="2022-11-29T13:37:00Z">
        <w:r w:rsidR="007333FF" w:rsidDel="0068375A">
          <w:rPr>
            <w:rFonts w:ascii="Arial" w:eastAsia="Calibri" w:hAnsi="Arial" w:cs="Arial"/>
            <w:szCs w:val="20"/>
          </w:rPr>
          <w:br/>
        </w:r>
      </w:del>
      <w:r w:rsidRPr="00081DDD">
        <w:rPr>
          <w:rFonts w:ascii="Arial" w:eastAsia="Calibri" w:hAnsi="Arial" w:cs="Arial"/>
          <w:szCs w:val="20"/>
        </w:rPr>
        <w:t>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  <w:ins w:id="30" w:author="Jaworska Ewa" w:date="2022-11-29T13:37:00Z">
        <w:r w:rsidR="0068375A">
          <w:rPr>
            <w:rFonts w:ascii="Arial" w:eastAsia="Calibri" w:hAnsi="Arial" w:cs="Arial"/>
            <w:szCs w:val="20"/>
          </w:rPr>
          <w:t>.</w:t>
        </w:r>
      </w:ins>
    </w:p>
    <w:p w14:paraId="58E34FC0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</w:rPr>
      </w:pPr>
      <w:r w:rsidRPr="00081DDD">
        <w:rPr>
          <w:rFonts w:ascii="Arial" w:eastAsia="Calibri" w:hAnsi="Arial" w:cs="Arial"/>
          <w:szCs w:val="20"/>
        </w:rPr>
        <w:t>Wykonawca</w:t>
      </w:r>
      <w:r w:rsidRPr="00081DDD">
        <w:rPr>
          <w:rFonts w:ascii="Arial" w:eastAsia="Calibri" w:hAnsi="Arial" w:cs="Arial"/>
        </w:rPr>
        <w:t xml:space="preserve"> ponosi wszelkie koszty związane z przygotowaniem oferty.</w:t>
      </w:r>
    </w:p>
    <w:p w14:paraId="23775B35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Termin związania Wykonawcy ofertą wynosi 30 dni od terminu wskazanego w </w:t>
      </w:r>
      <w:r>
        <w:rPr>
          <w:rFonts w:ascii="Arial" w:eastAsia="Calibri" w:hAnsi="Arial" w:cs="Arial"/>
          <w:szCs w:val="20"/>
        </w:rPr>
        <w:t>ust</w:t>
      </w:r>
      <w:r w:rsidRPr="00081DDD">
        <w:rPr>
          <w:rFonts w:ascii="Arial" w:eastAsia="Calibri" w:hAnsi="Arial" w:cs="Arial"/>
          <w:szCs w:val="20"/>
        </w:rPr>
        <w:t xml:space="preserve">. </w:t>
      </w:r>
      <w:r>
        <w:rPr>
          <w:rFonts w:ascii="Arial" w:eastAsia="Calibri" w:hAnsi="Arial" w:cs="Arial"/>
          <w:szCs w:val="20"/>
        </w:rPr>
        <w:t>6</w:t>
      </w:r>
      <w:r w:rsidRPr="00081DDD">
        <w:rPr>
          <w:rFonts w:ascii="Arial" w:eastAsia="Calibri" w:hAnsi="Arial" w:cs="Arial"/>
          <w:szCs w:val="20"/>
        </w:rPr>
        <w:t>.</w:t>
      </w:r>
    </w:p>
    <w:p w14:paraId="34F2CDA8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Zamawiający zastrzega sobie możliwość zamknięcia postępowania bez dokonania wyboru oferty najkorzystniejszej na każdym etapie postępowania bez podania przyczyny.</w:t>
      </w:r>
    </w:p>
    <w:p w14:paraId="61C871DB" w14:textId="24A8935B" w:rsidR="0008698F" w:rsidDel="0068375A" w:rsidRDefault="0008698F" w:rsidP="00081DDD">
      <w:pPr>
        <w:spacing w:after="0"/>
        <w:jc w:val="both"/>
        <w:rPr>
          <w:del w:id="31" w:author="Jaworska Ewa" w:date="2022-11-29T13:38:00Z"/>
          <w:rFonts w:ascii="Arial" w:hAnsi="Arial" w:cs="Arial"/>
          <w:b/>
        </w:rPr>
      </w:pPr>
    </w:p>
    <w:p w14:paraId="04618D3D" w14:textId="7229C33A" w:rsidR="009A02EE" w:rsidDel="0068375A" w:rsidRDefault="009A02EE" w:rsidP="00081DDD">
      <w:pPr>
        <w:spacing w:after="0"/>
        <w:jc w:val="both"/>
        <w:rPr>
          <w:del w:id="32" w:author="Jaworska Ewa" w:date="2022-11-29T13:38:00Z"/>
          <w:rFonts w:ascii="Arial" w:hAnsi="Arial" w:cs="Arial"/>
          <w:b/>
        </w:rPr>
      </w:pPr>
    </w:p>
    <w:p w14:paraId="61C4D7DE" w14:textId="4733789D" w:rsidR="001A7A59" w:rsidRPr="00EE022B" w:rsidDel="0068375A" w:rsidRDefault="001A7A59" w:rsidP="001A7A59">
      <w:pPr>
        <w:spacing w:after="0"/>
        <w:ind w:left="360"/>
        <w:jc w:val="both"/>
        <w:rPr>
          <w:del w:id="33" w:author="Jaworska Ewa" w:date="2022-11-29T13:38:00Z"/>
          <w:rFonts w:ascii="Arial" w:hAnsi="Arial" w:cs="Arial"/>
          <w:b/>
        </w:rPr>
      </w:pPr>
    </w:p>
    <w:p w14:paraId="579A3C69" w14:textId="77777777" w:rsidR="00BE2F03" w:rsidRPr="00BF18DC" w:rsidRDefault="00BE2F03">
      <w:pPr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  <w:b/>
        </w:rPr>
        <w:t>VI. Kryterium oceny ofert</w:t>
      </w:r>
      <w:r w:rsidRPr="00BF18DC">
        <w:rPr>
          <w:rFonts w:ascii="Arial" w:eastAsia="Calibri" w:hAnsi="Arial" w:cs="Arial"/>
        </w:rPr>
        <w:t xml:space="preserve">: </w:t>
      </w:r>
    </w:p>
    <w:p w14:paraId="530C5D0A" w14:textId="77777777" w:rsidR="007F386A" w:rsidRPr="006C5DD7" w:rsidRDefault="007F386A" w:rsidP="00805D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 w:hanging="426"/>
        <w:contextualSpacing/>
        <w:rPr>
          <w:rFonts w:ascii="Arial" w:hAnsi="Arial" w:cs="Arial"/>
        </w:rPr>
      </w:pPr>
      <w:r w:rsidRPr="006C5DD7">
        <w:rPr>
          <w:rFonts w:ascii="Arial" w:eastAsia="Times New Roman" w:hAnsi="Arial" w:cs="Arial"/>
          <w:lang w:eastAsia="pl-PL"/>
        </w:rPr>
        <w:t>Oferty, które spełnią wymagania formalne (nie podlegają odrzuceniu) zostaną poddane ocenie według następujących kryteriów:</w:t>
      </w:r>
    </w:p>
    <w:p w14:paraId="1C5A1AC2" w14:textId="77777777" w:rsidR="007F386A" w:rsidRPr="006C5DD7" w:rsidRDefault="007F386A" w:rsidP="00805DF8">
      <w:pPr>
        <w:keepNext/>
        <w:spacing w:after="0"/>
        <w:ind w:left="426"/>
        <w:outlineLvl w:val="1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6C5DD7">
        <w:rPr>
          <w:rFonts w:ascii="Arial" w:eastAsia="Times New Roman" w:hAnsi="Arial" w:cs="Arial"/>
          <w:b/>
          <w:bCs/>
          <w:iCs/>
          <w:u w:val="single"/>
          <w:lang w:eastAsia="pl-PL"/>
        </w:rPr>
        <w:lastRenderedPageBreak/>
        <w:t xml:space="preserve">Cena: </w:t>
      </w:r>
    </w:p>
    <w:p w14:paraId="47C13AF3" w14:textId="1CA6F248" w:rsidR="001A7A59" w:rsidRDefault="00EE022B" w:rsidP="00805DF8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Oceniona</w:t>
      </w:r>
      <w:r w:rsidR="007F386A" w:rsidRPr="006C5DD7">
        <w:rPr>
          <w:rFonts w:ascii="Arial" w:eastAsia="Times New Roman" w:hAnsi="Arial" w:cs="Arial"/>
          <w:lang w:eastAsia="pl-PL"/>
        </w:rPr>
        <w:t xml:space="preserve"> zostanie na podstawie podanej przez Wykonawc</w:t>
      </w:r>
      <w:r w:rsidR="007F386A" w:rsidRPr="006C5DD7">
        <w:rPr>
          <w:rFonts w:ascii="Arial" w:eastAsia="TimesNewRoman" w:hAnsi="Arial" w:cs="Arial"/>
          <w:lang w:eastAsia="pl-PL"/>
        </w:rPr>
        <w:t xml:space="preserve">ę </w:t>
      </w:r>
      <w:r w:rsidR="007F386A" w:rsidRPr="006C5DD7">
        <w:rPr>
          <w:rFonts w:ascii="Arial" w:eastAsia="Times New Roman" w:hAnsi="Arial" w:cs="Arial"/>
          <w:lang w:eastAsia="pl-PL"/>
        </w:rPr>
        <w:t>w ofercie ceny brutto</w:t>
      </w:r>
      <w:r w:rsidR="00BF18DC" w:rsidRPr="006C5DD7">
        <w:rPr>
          <w:rFonts w:ascii="Arial" w:eastAsia="Times New Roman" w:hAnsi="Arial" w:cs="Arial"/>
          <w:lang w:eastAsia="pl-PL"/>
        </w:rPr>
        <w:t xml:space="preserve"> wykonania zamówienia (wskazanej w treści formularza ofertowego)</w:t>
      </w:r>
      <w:r w:rsidR="007F386A" w:rsidRPr="006C5DD7">
        <w:rPr>
          <w:rFonts w:ascii="Arial" w:eastAsia="Times New Roman" w:hAnsi="Arial" w:cs="Arial"/>
          <w:lang w:eastAsia="pl-PL"/>
        </w:rPr>
        <w:t xml:space="preserve">. Ocena punktowa </w:t>
      </w:r>
      <w:del w:id="34" w:author="Jaworska Ewa" w:date="2022-11-29T13:38:00Z">
        <w:r w:rsidR="007333FF" w:rsidDel="0068375A">
          <w:rPr>
            <w:rFonts w:ascii="Arial" w:eastAsia="Times New Roman" w:hAnsi="Arial" w:cs="Arial"/>
            <w:lang w:eastAsia="pl-PL"/>
          </w:rPr>
          <w:br/>
        </w:r>
      </w:del>
      <w:r w:rsidR="007F386A" w:rsidRPr="006C5DD7">
        <w:rPr>
          <w:rFonts w:ascii="Arial" w:eastAsia="Times New Roman" w:hAnsi="Arial" w:cs="Arial"/>
          <w:lang w:eastAsia="pl-PL"/>
        </w:rPr>
        <w:t>w ramach kryterium ceny zost</w:t>
      </w:r>
      <w:r w:rsidR="00BF18DC" w:rsidRPr="006C5DD7">
        <w:rPr>
          <w:rFonts w:ascii="Arial" w:eastAsia="Times New Roman" w:hAnsi="Arial" w:cs="Arial"/>
          <w:lang w:eastAsia="pl-PL"/>
        </w:rPr>
        <w:t>anie dokonana zgodnie ze wzorem:</w:t>
      </w:r>
      <w:r w:rsidR="007F386A" w:rsidRPr="006C5DD7">
        <w:rPr>
          <w:rFonts w:ascii="Arial" w:hAnsi="Arial" w:cs="Arial"/>
        </w:rPr>
        <w:t xml:space="preserve">                               </w:t>
      </w:r>
      <w:r w:rsidR="007F386A" w:rsidRPr="006C5DD7">
        <w:rPr>
          <w:rFonts w:ascii="Arial" w:eastAsia="Times New Roman" w:hAnsi="Arial" w:cs="Arial"/>
          <w:lang w:eastAsia="pl-PL"/>
        </w:rPr>
        <w:t xml:space="preserve">                       </w:t>
      </w:r>
      <w:r w:rsidR="001A7A59">
        <w:rPr>
          <w:rFonts w:ascii="Arial" w:eastAsia="Times New Roman" w:hAnsi="Arial" w:cs="Arial"/>
          <w:lang w:eastAsia="pl-PL"/>
        </w:rPr>
        <w:t xml:space="preserve">          </w:t>
      </w:r>
    </w:p>
    <w:p w14:paraId="10E52B15" w14:textId="4BA9866D" w:rsidR="001A7A59" w:rsidDel="0068375A" w:rsidRDefault="001A7A59" w:rsidP="001A7A59">
      <w:pPr>
        <w:spacing w:after="0"/>
        <w:ind w:left="709"/>
        <w:contextualSpacing/>
        <w:jc w:val="center"/>
        <w:rPr>
          <w:del w:id="35" w:author="Jaworska Ewa" w:date="2022-11-29T13:39:00Z"/>
          <w:rFonts w:ascii="Arial" w:eastAsia="Times New Roman" w:hAnsi="Arial" w:cs="Arial"/>
          <w:lang w:eastAsia="pl-PL"/>
        </w:rPr>
      </w:pPr>
    </w:p>
    <w:p w14:paraId="42B27B7A" w14:textId="4196EE5F" w:rsidR="001A7A59" w:rsidDel="0068375A" w:rsidRDefault="001A7A59" w:rsidP="001A7A59">
      <w:pPr>
        <w:spacing w:after="0"/>
        <w:ind w:left="709"/>
        <w:contextualSpacing/>
        <w:jc w:val="center"/>
        <w:rPr>
          <w:del w:id="36" w:author="Jaworska Ewa" w:date="2022-11-29T13:39:00Z"/>
          <w:rFonts w:ascii="Arial" w:eastAsia="Times New Roman" w:hAnsi="Arial" w:cs="Arial"/>
          <w:lang w:eastAsia="pl-PL"/>
        </w:rPr>
      </w:pPr>
    </w:p>
    <w:p w14:paraId="5437CFA9" w14:textId="77777777" w:rsidR="007F386A" w:rsidRPr="00EE022B" w:rsidRDefault="001A7A59" w:rsidP="001A7A59">
      <w:pPr>
        <w:spacing w:after="0"/>
        <w:ind w:left="709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</w:t>
      </w:r>
      <w:r w:rsidR="007F386A" w:rsidRPr="006C5DD7">
        <w:rPr>
          <w:rFonts w:ascii="Arial" w:eastAsia="Times New Roman" w:hAnsi="Arial" w:cs="Arial"/>
          <w:lang w:eastAsia="pl-PL"/>
        </w:rPr>
        <w:t>Cn</w:t>
      </w:r>
    </w:p>
    <w:p w14:paraId="7C266626" w14:textId="77777777" w:rsidR="007F386A" w:rsidRPr="006C5DD7" w:rsidRDefault="007F386A" w:rsidP="006C5DD7">
      <w:pPr>
        <w:autoSpaceDE w:val="0"/>
        <w:autoSpaceDN w:val="0"/>
        <w:adjustRightInd w:val="0"/>
        <w:spacing w:before="120" w:after="12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 = ---------------------------------------------------------------- x</w:t>
      </w:r>
      <w:r w:rsidR="00BF18DC" w:rsidRPr="006C5DD7">
        <w:rPr>
          <w:rFonts w:ascii="Arial" w:eastAsia="Times New Roman" w:hAnsi="Arial" w:cs="Arial"/>
          <w:lang w:eastAsia="pl-PL"/>
        </w:rPr>
        <w:t>100</w:t>
      </w:r>
      <w:r w:rsidRPr="006C5DD7">
        <w:rPr>
          <w:rFonts w:ascii="Arial" w:eastAsia="Times New Roman" w:hAnsi="Arial" w:cs="Arial"/>
          <w:lang w:eastAsia="pl-PL"/>
        </w:rPr>
        <w:t>, gdzie</w:t>
      </w:r>
    </w:p>
    <w:p w14:paraId="6829C540" w14:textId="77777777" w:rsidR="007F386A" w:rsidRPr="006C5DD7" w:rsidRDefault="007F386A" w:rsidP="006C5DD7">
      <w:pPr>
        <w:autoSpaceDE w:val="0"/>
        <w:autoSpaceDN w:val="0"/>
        <w:adjustRightInd w:val="0"/>
        <w:spacing w:before="120" w:after="12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 xml:space="preserve">                                                        Co</w:t>
      </w:r>
    </w:p>
    <w:p w14:paraId="2581156C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Cn – oznacza najni</w:t>
      </w:r>
      <w:r w:rsidRPr="006C5DD7">
        <w:rPr>
          <w:rFonts w:ascii="Arial" w:eastAsia="TimesNewRoman" w:hAnsi="Arial" w:cs="Arial"/>
          <w:lang w:eastAsia="pl-PL"/>
        </w:rPr>
        <w:t>ż</w:t>
      </w:r>
      <w:r w:rsidRPr="006C5DD7">
        <w:rPr>
          <w:rFonts w:ascii="Arial" w:eastAsia="Times New Roman" w:hAnsi="Arial" w:cs="Arial"/>
          <w:lang w:eastAsia="pl-PL"/>
        </w:rPr>
        <w:t>sz</w:t>
      </w:r>
      <w:r w:rsidRPr="006C5DD7">
        <w:rPr>
          <w:rFonts w:ascii="Arial" w:eastAsia="TimesNewRoman" w:hAnsi="Arial" w:cs="Arial"/>
          <w:lang w:eastAsia="pl-PL"/>
        </w:rPr>
        <w:t xml:space="preserve">ą </w:t>
      </w:r>
      <w:r w:rsidRPr="006C5DD7">
        <w:rPr>
          <w:rFonts w:ascii="Arial" w:eastAsia="Times New Roman" w:hAnsi="Arial" w:cs="Arial"/>
          <w:lang w:eastAsia="pl-PL"/>
        </w:rPr>
        <w:t>cen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zaproponowan</w:t>
      </w:r>
      <w:r w:rsidRPr="006C5DD7">
        <w:rPr>
          <w:rFonts w:ascii="Arial" w:eastAsia="TimesNewRoman" w:hAnsi="Arial" w:cs="Arial"/>
          <w:lang w:eastAsia="pl-PL"/>
        </w:rPr>
        <w:t>ą</w:t>
      </w:r>
      <w:r w:rsidRPr="006C5DD7">
        <w:rPr>
          <w:rFonts w:ascii="Arial" w:eastAsia="Times New Roman" w:hAnsi="Arial" w:cs="Arial"/>
          <w:lang w:eastAsia="pl-PL"/>
        </w:rPr>
        <w:t>,</w:t>
      </w:r>
    </w:p>
    <w:p w14:paraId="641F9CA9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Co – oznacza cen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zaproponowan</w:t>
      </w:r>
      <w:r w:rsidRPr="006C5DD7">
        <w:rPr>
          <w:rFonts w:ascii="Arial" w:eastAsia="TimesNewRoman" w:hAnsi="Arial" w:cs="Arial"/>
          <w:lang w:eastAsia="pl-PL"/>
        </w:rPr>
        <w:t xml:space="preserve">ą </w:t>
      </w:r>
      <w:r w:rsidRPr="006C5DD7">
        <w:rPr>
          <w:rFonts w:ascii="Arial" w:eastAsia="Times New Roman" w:hAnsi="Arial" w:cs="Arial"/>
          <w:lang w:eastAsia="pl-PL"/>
        </w:rPr>
        <w:t>w ofercie badanej,</w:t>
      </w:r>
    </w:p>
    <w:p w14:paraId="2BC9E3BA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 – liczb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punktów przyznanych badanej ofercie.</w:t>
      </w:r>
    </w:p>
    <w:p w14:paraId="7B32125C" w14:textId="77777777" w:rsidR="007F386A" w:rsidRPr="006C5DD7" w:rsidRDefault="007F386A" w:rsidP="00805DF8">
      <w:pPr>
        <w:numPr>
          <w:ilvl w:val="0"/>
          <w:numId w:val="17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Końcowy wynik powyższego działania zostanie zaokrąglony do dwóch miejsc po przecinku.</w:t>
      </w:r>
    </w:p>
    <w:p w14:paraId="4AF751AD" w14:textId="77777777" w:rsidR="007F386A" w:rsidRPr="006C5DD7" w:rsidRDefault="007F386A" w:rsidP="00805DF8">
      <w:pPr>
        <w:numPr>
          <w:ilvl w:val="0"/>
          <w:numId w:val="17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6C5DD7">
        <w:rPr>
          <w:rFonts w:ascii="Arial" w:hAnsi="Arial" w:cs="Arial"/>
          <w:bCs/>
        </w:rPr>
        <w:t>Zamawiający dokona wyboru najkorzystniejszej oferty z największą ilością uzyskanych punktów.</w:t>
      </w:r>
    </w:p>
    <w:p w14:paraId="0D05363D" w14:textId="77777777" w:rsidR="00BF18DC" w:rsidRPr="006C5DD7" w:rsidRDefault="007F386A" w:rsidP="00805DF8">
      <w:pPr>
        <w:pStyle w:val="Akapitzlist"/>
        <w:numPr>
          <w:ilvl w:val="0"/>
          <w:numId w:val="17"/>
        </w:numPr>
        <w:spacing w:after="160"/>
        <w:ind w:left="426" w:hanging="426"/>
        <w:jc w:val="both"/>
        <w:rPr>
          <w:rFonts w:ascii="Arial" w:hAnsi="Arial" w:cs="Arial"/>
        </w:rPr>
      </w:pPr>
      <w:r w:rsidRPr="006C5DD7">
        <w:rPr>
          <w:rFonts w:ascii="Arial" w:hAnsi="Arial" w:cs="Arial"/>
        </w:rPr>
        <w:t xml:space="preserve">Zamawiający na każdym etapie może </w:t>
      </w:r>
      <w:r w:rsidR="00EE022B">
        <w:rPr>
          <w:rFonts w:ascii="Arial" w:hAnsi="Arial" w:cs="Arial"/>
        </w:rPr>
        <w:t>unieważnić postępowanie bez podania przyczyny.</w:t>
      </w:r>
    </w:p>
    <w:p w14:paraId="307FC3AD" w14:textId="77777777" w:rsidR="002359DB" w:rsidRDefault="002359DB" w:rsidP="002359DB">
      <w:pPr>
        <w:jc w:val="both"/>
        <w:rPr>
          <w:rFonts w:ascii="Arial" w:eastAsia="Calibri" w:hAnsi="Arial" w:cs="Arial"/>
          <w:b/>
        </w:rPr>
      </w:pPr>
      <w:r w:rsidRPr="002359DB">
        <w:rPr>
          <w:rFonts w:ascii="Arial" w:eastAsia="Calibri" w:hAnsi="Arial" w:cs="Arial"/>
          <w:b/>
        </w:rPr>
        <w:t>V</w:t>
      </w:r>
      <w:r>
        <w:rPr>
          <w:rFonts w:ascii="Arial" w:eastAsia="Calibri" w:hAnsi="Arial" w:cs="Arial"/>
          <w:b/>
        </w:rPr>
        <w:t xml:space="preserve">II. Tryb udzielania zamówienia </w:t>
      </w:r>
    </w:p>
    <w:p w14:paraId="1E88798F" w14:textId="69CB1F61" w:rsidR="00566549" w:rsidRPr="002359DB" w:rsidRDefault="002359DB" w:rsidP="002359DB">
      <w:pPr>
        <w:jc w:val="both"/>
        <w:rPr>
          <w:rFonts w:ascii="Arial" w:eastAsia="Calibri" w:hAnsi="Arial" w:cs="Arial"/>
          <w:b/>
        </w:rPr>
      </w:pPr>
      <w:r w:rsidRPr="002359DB">
        <w:rPr>
          <w:rFonts w:ascii="Arial" w:eastAsia="Calibri" w:hAnsi="Arial" w:cs="Arial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7FCBE5D4" w14:textId="77777777" w:rsidR="00C47202" w:rsidRPr="00A9244B" w:rsidRDefault="000925F4" w:rsidP="00C4720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F18DC">
        <w:rPr>
          <w:rFonts w:ascii="Arial" w:eastAsia="Calibri" w:hAnsi="Arial" w:cs="Arial"/>
          <w:b/>
        </w:rPr>
        <w:t>VIII.</w:t>
      </w:r>
      <w:r w:rsidRPr="00BF18DC">
        <w:rPr>
          <w:rFonts w:ascii="Arial" w:eastAsia="Calibri" w:hAnsi="Arial" w:cs="Arial"/>
        </w:rPr>
        <w:t xml:space="preserve"> </w:t>
      </w:r>
      <w:r w:rsidR="00C47202" w:rsidRPr="00A9244B">
        <w:rPr>
          <w:rFonts w:ascii="Arial" w:eastAsia="Times New Roman" w:hAnsi="Arial" w:cs="Arial"/>
          <w:color w:val="000000" w:themeColor="text1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C3D03B4" w14:textId="29A1EDC4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Administratorem Pani/Pana danych osobowych jest Ośrodek Rozwoju Edukacji z siedzibą w Warszawie (00-478), Aleje Ujazdowskie 28, e-mail: sekretariat@ore.edu.pl, tel. 22 345 37 00;</w:t>
      </w:r>
    </w:p>
    <w:p w14:paraId="5BC3FCCF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W sprawach dotyczących przetwarzania danych osobowych może się Pani/Pan skontaktować z Inspektorem Ochrony Danych poprzez e-mail: iod@ore.edu.pl;</w:t>
      </w:r>
    </w:p>
    <w:p w14:paraId="08C68B09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Pani/Pana dane osobowe przetwarzane będą w celu związanym z postępowaniem o udzielenie zamówienia publicznego zgodnie z obowiązującymi przepisami prawa;</w:t>
      </w:r>
    </w:p>
    <w:p w14:paraId="43D09915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hAnsi="Arial" w:cs="Arial"/>
          <w:color w:val="000000" w:themeColor="text1"/>
        </w:rPr>
        <w:t xml:space="preserve">Odbiorcami Pani/Pana danych osobowych mogą być osoby lub podmioty, którym udostępniona zostanie dokumentacja postępowania w oparciu </w:t>
      </w:r>
      <w:r>
        <w:rPr>
          <w:rFonts w:ascii="Arial" w:hAnsi="Arial" w:cs="Arial"/>
          <w:color w:val="000000" w:themeColor="text1"/>
        </w:rPr>
        <w:t xml:space="preserve">o przepisy </w:t>
      </w:r>
      <w:r w:rsidRPr="00A9244B">
        <w:rPr>
          <w:rFonts w:ascii="Arial" w:hAnsi="Arial" w:cs="Arial"/>
          <w:color w:val="000000" w:themeColor="text1"/>
        </w:rPr>
        <w:t>Praw</w:t>
      </w:r>
      <w:r>
        <w:rPr>
          <w:rFonts w:ascii="Arial" w:hAnsi="Arial" w:cs="Arial"/>
          <w:color w:val="000000" w:themeColor="text1"/>
        </w:rPr>
        <w:t>a</w:t>
      </w:r>
      <w:r w:rsidRPr="00A9244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</w:t>
      </w:r>
      <w:r w:rsidRPr="00A9244B">
        <w:rPr>
          <w:rFonts w:ascii="Arial" w:hAnsi="Arial" w:cs="Arial"/>
          <w:color w:val="000000" w:themeColor="text1"/>
        </w:rPr>
        <w:t xml:space="preserve">amówień </w:t>
      </w:r>
      <w:r>
        <w:rPr>
          <w:rFonts w:ascii="Arial" w:hAnsi="Arial" w:cs="Arial"/>
          <w:color w:val="000000" w:themeColor="text1"/>
        </w:rPr>
        <w:t xml:space="preserve">Publicznych lub przepisy  o </w:t>
      </w:r>
      <w:r w:rsidRPr="00A9244B">
        <w:rPr>
          <w:rFonts w:ascii="Arial" w:hAnsi="Arial" w:cs="Arial"/>
          <w:color w:val="000000" w:themeColor="text1"/>
        </w:rPr>
        <w:t>dostępie do informacji publicznej</w:t>
      </w:r>
      <w:r>
        <w:rPr>
          <w:rFonts w:ascii="Arial" w:hAnsi="Arial" w:cs="Arial"/>
          <w:color w:val="000000" w:themeColor="text1"/>
        </w:rPr>
        <w:t>,</w:t>
      </w:r>
      <w:r w:rsidRPr="00A9244B">
        <w:rPr>
          <w:rFonts w:ascii="Arial" w:hAnsi="Arial" w:cs="Arial"/>
          <w:color w:val="000000" w:themeColor="text1"/>
        </w:rPr>
        <w:t xml:space="preserve"> podmioty upoważnione na podstawie przepisów prawa, a także podmioty świadczące usługi na rzecz administratora</w:t>
      </w:r>
      <w:r>
        <w:rPr>
          <w:rFonts w:ascii="Arial" w:hAnsi="Arial" w:cs="Arial"/>
          <w:color w:val="000000" w:themeColor="text1"/>
        </w:rPr>
        <w:t xml:space="preserve"> na podstawie zawartych z nim umów</w:t>
      </w:r>
      <w:r w:rsidRPr="00A9244B">
        <w:rPr>
          <w:rFonts w:ascii="Arial" w:hAnsi="Arial" w:cs="Arial"/>
          <w:color w:val="000000" w:themeColor="text1"/>
        </w:rPr>
        <w:t>;</w:t>
      </w:r>
    </w:p>
    <w:p w14:paraId="348D990A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hAnsi="Arial" w:cs="Arial"/>
          <w:color w:val="000000" w:themeColor="text1"/>
        </w:rPr>
        <w:t xml:space="preserve">Pani/Pana </w:t>
      </w:r>
      <w:r>
        <w:rPr>
          <w:rFonts w:ascii="Arial" w:hAnsi="Arial" w:cs="Arial"/>
          <w:color w:val="000000" w:themeColor="text1"/>
        </w:rPr>
        <w:t>dane osobowe będą przechowywane</w:t>
      </w:r>
      <w:r w:rsidRPr="00A9244B">
        <w:rPr>
          <w:rFonts w:ascii="Arial" w:hAnsi="Arial" w:cs="Arial"/>
          <w:color w:val="000000" w:themeColor="text1"/>
        </w:rPr>
        <w:t xml:space="preserve">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3734E961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Podanie danych osobowych Pani/Pana dotyczących jest dobrowolne ale niezbędne w celu wzięcia udziału w postępowaniu o udzielenie zamówienia publicznego;</w:t>
      </w:r>
    </w:p>
    <w:p w14:paraId="03E9F26D" w14:textId="77777777" w:rsidR="00C47202" w:rsidRPr="00A9244B" w:rsidRDefault="00C47202" w:rsidP="0063206B">
      <w:pPr>
        <w:numPr>
          <w:ilvl w:val="0"/>
          <w:numId w:val="29"/>
        </w:numPr>
        <w:tabs>
          <w:tab w:val="left" w:pos="142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Pani/Pana dane osobowe nie będą podlegały zautomatyzowanemu podejmowaniu decyzji w tym również profilowaniu;</w:t>
      </w:r>
    </w:p>
    <w:p w14:paraId="4105FE50" w14:textId="1F647965" w:rsidR="00C47202" w:rsidRDefault="00C47202" w:rsidP="0063206B">
      <w:pPr>
        <w:numPr>
          <w:ilvl w:val="0"/>
          <w:numId w:val="29"/>
        </w:numPr>
        <w:tabs>
          <w:tab w:val="left" w:pos="142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Dane osobowe nie będą przekazywane do państwa trzeciego</w:t>
      </w:r>
      <w:r>
        <w:rPr>
          <w:rFonts w:ascii="Arial" w:eastAsia="Cambria" w:hAnsi="Arial" w:cs="Arial"/>
          <w:color w:val="000000" w:themeColor="text1"/>
        </w:rPr>
        <w:t xml:space="preserve"> ani organizacji międzynarodowej</w:t>
      </w:r>
      <w:r w:rsidRPr="00A9244B">
        <w:rPr>
          <w:rFonts w:ascii="Arial" w:eastAsia="Cambria" w:hAnsi="Arial" w:cs="Arial"/>
          <w:color w:val="000000" w:themeColor="text1"/>
        </w:rPr>
        <w:t>;</w:t>
      </w:r>
    </w:p>
    <w:p w14:paraId="2454B802" w14:textId="77777777" w:rsidR="00C47202" w:rsidRPr="00C47202" w:rsidRDefault="00C47202" w:rsidP="0063206B">
      <w:pPr>
        <w:pStyle w:val="Akapitzlist"/>
        <w:numPr>
          <w:ilvl w:val="0"/>
          <w:numId w:val="29"/>
        </w:numPr>
        <w:ind w:left="993"/>
        <w:jc w:val="both"/>
        <w:rPr>
          <w:rFonts w:ascii="Arial" w:hAnsi="Arial" w:cs="Arial"/>
          <w:bCs/>
        </w:rPr>
      </w:pPr>
      <w:r w:rsidRPr="00C47202">
        <w:rPr>
          <w:rFonts w:ascii="Arial" w:eastAsia="Cambria" w:hAnsi="Arial" w:cs="Arial"/>
          <w:color w:val="000000" w:themeColor="text1"/>
        </w:rPr>
        <w:lastRenderedPageBreak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</w:t>
      </w:r>
      <w:r w:rsidRPr="00C47202">
        <w:rPr>
          <w:rFonts w:ascii="Arial" w:hAnsi="Arial" w:cs="Arial"/>
          <w:bCs/>
        </w:rPr>
        <w:t>.</w:t>
      </w:r>
    </w:p>
    <w:p w14:paraId="6C91D162" w14:textId="63E031BA" w:rsidR="00C47202" w:rsidRPr="00A9244B" w:rsidDel="009C333D" w:rsidRDefault="00C47202" w:rsidP="0063206B">
      <w:pPr>
        <w:tabs>
          <w:tab w:val="left" w:pos="142"/>
          <w:tab w:val="left" w:pos="2268"/>
        </w:tabs>
        <w:spacing w:after="120"/>
        <w:ind w:left="426"/>
        <w:jc w:val="both"/>
        <w:rPr>
          <w:del w:id="37" w:author="Jaworska Ewa" w:date="2022-11-29T13:39:00Z"/>
          <w:rFonts w:ascii="Arial" w:eastAsia="Cambria" w:hAnsi="Arial" w:cs="Arial"/>
          <w:color w:val="000000" w:themeColor="text1"/>
        </w:rPr>
      </w:pPr>
    </w:p>
    <w:p w14:paraId="10BA437E" w14:textId="2ED5B423" w:rsidR="002359DB" w:rsidRPr="00081DDD" w:rsidRDefault="002359DB" w:rsidP="002359DB">
      <w:pPr>
        <w:spacing w:before="240" w:after="1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IX</w:t>
      </w:r>
      <w:r w:rsidRPr="00081DDD">
        <w:rPr>
          <w:rFonts w:ascii="Arial" w:eastAsia="Calibri" w:hAnsi="Arial" w:cs="Arial"/>
          <w:b/>
        </w:rPr>
        <w:t>. Uwagi końcowe</w:t>
      </w:r>
    </w:p>
    <w:p w14:paraId="54BBF8B0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>Zamawiający zastrzega sobie prawo do zamknięcia postępowania o udzielenie zamówienia bez podawania przyczyny na każdym etapie postępowania.</w:t>
      </w:r>
    </w:p>
    <w:p w14:paraId="4A404F74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 xml:space="preserve">Zamawiający wykluczy z postępowania Wykonawców, którzy </w:t>
      </w:r>
      <w:r w:rsidRPr="00566549">
        <w:rPr>
          <w:rFonts w:ascii="Arial" w:hAnsi="Arial" w:cs="Arial"/>
          <w:bCs/>
        </w:rPr>
        <w:t xml:space="preserve">nie spełniają warunków udziału </w:t>
      </w:r>
      <w:r w:rsidRPr="00081DDD">
        <w:rPr>
          <w:rFonts w:ascii="Arial" w:hAnsi="Arial" w:cs="Arial"/>
          <w:bCs/>
        </w:rPr>
        <w:t>w postępowaniu. Ofertę Wykonawcy wykluczonego z postępowania uznaje się za odrzuconą.</w:t>
      </w:r>
    </w:p>
    <w:p w14:paraId="2034F4FA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>Wykonawcy uczestniczą w postępowaniu na własne ryzyko i koszt, nie przysługują im żadne roszczenia z tytułu zamknięcia lub unieważnienia postępowania przez Zamawiającego.</w:t>
      </w:r>
    </w:p>
    <w:p w14:paraId="2AA6DA83" w14:textId="2AE091BA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 xml:space="preserve">Ocena zgodności ofert z wymaganiami Zamawiającego przeprowadzona zostanie </w:t>
      </w:r>
      <w:del w:id="38" w:author="Jaworska Ewa" w:date="2022-11-29T13:39:00Z">
        <w:r w:rsidDel="009C333D">
          <w:rPr>
            <w:rFonts w:ascii="Arial" w:hAnsi="Arial" w:cs="Arial"/>
            <w:bCs/>
          </w:rPr>
          <w:br/>
        </w:r>
      </w:del>
      <w:r w:rsidRPr="00081DDD">
        <w:rPr>
          <w:rFonts w:ascii="Arial" w:hAnsi="Arial" w:cs="Arial"/>
          <w:bCs/>
        </w:rPr>
        <w:t xml:space="preserve">na podstawie analizy dokumentów i materiałów, jakie Wykonawca zawarł w swej ofercie. </w:t>
      </w:r>
    </w:p>
    <w:p w14:paraId="0C9C436B" w14:textId="0443484B" w:rsidR="002F4FAD" w:rsidDel="009C333D" w:rsidRDefault="002F4FAD">
      <w:pPr>
        <w:spacing w:after="0"/>
        <w:rPr>
          <w:del w:id="39" w:author="Jaworska Ewa" w:date="2022-11-29T13:40:00Z"/>
          <w:rFonts w:ascii="Arial" w:eastAsia="Times New Roman" w:hAnsi="Arial" w:cs="Arial"/>
          <w:b/>
          <w:lang w:eastAsia="pl-PL"/>
        </w:rPr>
      </w:pPr>
    </w:p>
    <w:p w14:paraId="60934E83" w14:textId="760D5B1C" w:rsidR="007F386A" w:rsidRPr="00BF18DC" w:rsidRDefault="006E7CC9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X. </w:t>
      </w:r>
      <w:r w:rsidR="007F386A" w:rsidRPr="00BF18DC">
        <w:rPr>
          <w:rFonts w:ascii="Arial" w:eastAsia="Times New Roman" w:hAnsi="Arial" w:cs="Arial"/>
          <w:b/>
          <w:lang w:eastAsia="pl-PL"/>
        </w:rPr>
        <w:t>Załączniki do zapytania ofertowego:</w:t>
      </w:r>
    </w:p>
    <w:p w14:paraId="0E37ED61" w14:textId="24390FCF" w:rsidR="008850EB" w:rsidRPr="006C5DD7" w:rsidRDefault="0031108E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1 </w:t>
      </w:r>
      <w:ins w:id="40" w:author="Jaworska Ewa" w:date="2022-11-29T13:40:00Z">
        <w:r w:rsidR="009C333D">
          <w:rPr>
            <w:rFonts w:ascii="Arial" w:eastAsia="Times New Roman" w:hAnsi="Arial" w:cs="Arial"/>
            <w:lang w:eastAsia="pl-PL"/>
          </w:rPr>
          <w:t>–</w:t>
        </w:r>
      </w:ins>
      <w:del w:id="41" w:author="Jaworska Ewa" w:date="2022-11-29T13:40:00Z">
        <w:r w:rsidDel="009C333D">
          <w:rPr>
            <w:rFonts w:ascii="Arial" w:eastAsia="Times New Roman" w:hAnsi="Arial" w:cs="Arial"/>
            <w:lang w:eastAsia="pl-PL"/>
          </w:rPr>
          <w:delText xml:space="preserve">- </w:delText>
        </w:r>
      </w:del>
      <w:r>
        <w:rPr>
          <w:rFonts w:ascii="Arial" w:eastAsia="Times New Roman" w:hAnsi="Arial" w:cs="Arial"/>
          <w:lang w:eastAsia="pl-PL"/>
        </w:rPr>
        <w:t xml:space="preserve"> </w:t>
      </w:r>
      <w:r w:rsidR="007F386A" w:rsidRPr="006C5DD7">
        <w:rPr>
          <w:rFonts w:ascii="Arial" w:eastAsia="Times New Roman" w:hAnsi="Arial" w:cs="Arial"/>
          <w:lang w:eastAsia="pl-PL"/>
        </w:rPr>
        <w:t>Formularz ofertowy</w:t>
      </w:r>
      <w:r w:rsidR="008850EB" w:rsidRPr="006C5DD7">
        <w:rPr>
          <w:rFonts w:ascii="Arial" w:eastAsia="Times New Roman" w:hAnsi="Arial" w:cs="Arial"/>
          <w:lang w:eastAsia="pl-PL"/>
        </w:rPr>
        <w:t>;</w:t>
      </w:r>
    </w:p>
    <w:p w14:paraId="129A6A66" w14:textId="3C203245" w:rsidR="007F386A" w:rsidRPr="006C5DD7" w:rsidRDefault="0031108E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2 </w:t>
      </w:r>
      <w:ins w:id="42" w:author="Jaworska Ewa" w:date="2022-11-29T13:40:00Z">
        <w:r w:rsidR="009C333D">
          <w:rPr>
            <w:rFonts w:ascii="Arial" w:eastAsia="Times New Roman" w:hAnsi="Arial" w:cs="Arial"/>
            <w:lang w:eastAsia="pl-PL"/>
          </w:rPr>
          <w:t>–</w:t>
        </w:r>
      </w:ins>
      <w:del w:id="43" w:author="Jaworska Ewa" w:date="2022-11-29T13:40:00Z">
        <w:r w:rsidDel="009C333D">
          <w:rPr>
            <w:rFonts w:ascii="Arial" w:eastAsia="Times New Roman" w:hAnsi="Arial" w:cs="Arial"/>
            <w:lang w:eastAsia="pl-PL"/>
          </w:rPr>
          <w:delText xml:space="preserve">- </w:delText>
        </w:r>
      </w:del>
      <w:r w:rsidR="002F4862">
        <w:rPr>
          <w:rFonts w:ascii="Arial" w:eastAsia="Times New Roman" w:hAnsi="Arial" w:cs="Arial"/>
          <w:lang w:eastAsia="pl-PL"/>
        </w:rPr>
        <w:t xml:space="preserve"> Formularz cenowy</w:t>
      </w:r>
      <w:r w:rsidR="00B127B7">
        <w:rPr>
          <w:rFonts w:ascii="Arial" w:eastAsia="Times New Roman" w:hAnsi="Arial" w:cs="Arial"/>
          <w:lang w:eastAsia="pl-PL"/>
        </w:rPr>
        <w:t>;</w:t>
      </w:r>
    </w:p>
    <w:p w14:paraId="48F07B75" w14:textId="3A355224" w:rsidR="007F386A" w:rsidRPr="006C5DD7" w:rsidRDefault="00B127B7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3</w:t>
      </w:r>
      <w:r w:rsidR="0031108E">
        <w:rPr>
          <w:rFonts w:ascii="Arial" w:eastAsia="Times New Roman" w:hAnsi="Arial" w:cs="Arial"/>
          <w:lang w:eastAsia="pl-PL"/>
        </w:rPr>
        <w:t xml:space="preserve"> </w:t>
      </w:r>
      <w:ins w:id="44" w:author="Jaworska Ewa" w:date="2022-11-29T13:40:00Z">
        <w:r w:rsidR="009C333D">
          <w:rPr>
            <w:rFonts w:ascii="Arial" w:eastAsia="Times New Roman" w:hAnsi="Arial" w:cs="Arial"/>
            <w:lang w:eastAsia="pl-PL"/>
          </w:rPr>
          <w:t>–</w:t>
        </w:r>
      </w:ins>
      <w:del w:id="45" w:author="Jaworska Ewa" w:date="2022-11-29T13:40:00Z">
        <w:r w:rsidR="0031108E" w:rsidDel="009C333D">
          <w:rPr>
            <w:rFonts w:ascii="Arial" w:eastAsia="Times New Roman" w:hAnsi="Arial" w:cs="Arial"/>
            <w:lang w:eastAsia="pl-PL"/>
          </w:rPr>
          <w:delText xml:space="preserve">- </w:delText>
        </w:r>
      </w:del>
      <w:r w:rsidR="0031108E">
        <w:rPr>
          <w:rFonts w:ascii="Arial" w:eastAsia="Times New Roman" w:hAnsi="Arial" w:cs="Arial"/>
          <w:lang w:eastAsia="pl-PL"/>
        </w:rPr>
        <w:t xml:space="preserve"> </w:t>
      </w:r>
      <w:r w:rsidR="00251A04">
        <w:rPr>
          <w:rFonts w:ascii="Arial" w:eastAsia="Times New Roman" w:hAnsi="Arial" w:cs="Arial"/>
          <w:lang w:eastAsia="pl-PL"/>
        </w:rPr>
        <w:t>Wzór umowy</w:t>
      </w:r>
      <w:r w:rsidR="008850EB" w:rsidRPr="006C5DD7">
        <w:rPr>
          <w:rFonts w:ascii="Arial" w:eastAsia="Times New Roman" w:hAnsi="Arial" w:cs="Arial"/>
          <w:lang w:eastAsia="pl-PL"/>
        </w:rPr>
        <w:t>.</w:t>
      </w:r>
    </w:p>
    <w:p w14:paraId="4CBD1E61" w14:textId="2A9CF716" w:rsidR="007F386A" w:rsidDel="009C333D" w:rsidRDefault="007F386A" w:rsidP="005D05E0">
      <w:pPr>
        <w:spacing w:after="0"/>
        <w:rPr>
          <w:del w:id="46" w:author="Jaworska Ewa" w:date="2022-11-29T13:40:00Z"/>
          <w:rFonts w:ascii="Arial" w:eastAsia="Times New Roman" w:hAnsi="Arial" w:cs="Arial"/>
          <w:b/>
          <w:lang w:eastAsia="pl-PL"/>
        </w:rPr>
      </w:pPr>
    </w:p>
    <w:p w14:paraId="0E435824" w14:textId="62BFCFD2" w:rsidR="00D2372B" w:rsidDel="009C333D" w:rsidRDefault="00D2372B" w:rsidP="005D05E0">
      <w:pPr>
        <w:spacing w:after="0"/>
        <w:rPr>
          <w:del w:id="47" w:author="Jaworska Ewa" w:date="2022-11-29T13:40:00Z"/>
          <w:rFonts w:ascii="Arial" w:eastAsia="Calibri" w:hAnsi="Arial" w:cs="Arial"/>
        </w:rPr>
      </w:pPr>
    </w:p>
    <w:p w14:paraId="4BDB06FF" w14:textId="73949A68" w:rsidR="009A02EE" w:rsidDel="009C333D" w:rsidRDefault="009A02EE" w:rsidP="005D05E0">
      <w:pPr>
        <w:spacing w:after="0"/>
        <w:rPr>
          <w:del w:id="48" w:author="Jaworska Ewa" w:date="2022-11-29T13:40:00Z"/>
          <w:rFonts w:ascii="Arial" w:eastAsia="Calibri" w:hAnsi="Arial" w:cs="Arial"/>
        </w:rPr>
      </w:pPr>
    </w:p>
    <w:p w14:paraId="4B2FD9FC" w14:textId="26F46FEF" w:rsidR="009A02EE" w:rsidRPr="009B12DE" w:rsidDel="009C333D" w:rsidRDefault="009A02EE" w:rsidP="005D05E0">
      <w:pPr>
        <w:spacing w:after="0"/>
        <w:rPr>
          <w:del w:id="49" w:author="Jaworska Ewa" w:date="2022-11-29T13:40:00Z"/>
          <w:rFonts w:ascii="Arial" w:eastAsia="Calibri" w:hAnsi="Arial" w:cs="Arial"/>
        </w:rPr>
      </w:pPr>
    </w:p>
    <w:p w14:paraId="48991BF1" w14:textId="77777777" w:rsidR="00DA6D4F" w:rsidRPr="008652FE" w:rsidRDefault="00DA6D4F" w:rsidP="009C333D">
      <w:pPr>
        <w:spacing w:before="240" w:after="0"/>
        <w:rPr>
          <w:rFonts w:ascii="Arial" w:eastAsia="Calibri" w:hAnsi="Arial" w:cs="Arial"/>
          <w:sz w:val="18"/>
          <w:szCs w:val="18"/>
        </w:rPr>
        <w:pPrChange w:id="50" w:author="Jaworska Ewa" w:date="2022-11-29T13:40:00Z">
          <w:pPr>
            <w:spacing w:after="0"/>
          </w:pPr>
        </w:pPrChange>
      </w:pPr>
      <w:r w:rsidRPr="008652FE">
        <w:rPr>
          <w:rFonts w:ascii="Arial" w:eastAsia="Calibri" w:hAnsi="Arial" w:cs="Arial"/>
          <w:sz w:val="18"/>
          <w:szCs w:val="18"/>
        </w:rPr>
        <w:t>sporządził: ………………………………..……………………………….</w:t>
      </w:r>
    </w:p>
    <w:p w14:paraId="34D1D59A" w14:textId="77777777" w:rsidR="00DA6D4F" w:rsidRPr="008652FE" w:rsidRDefault="00DA6D4F" w:rsidP="00DA6D4F">
      <w:pPr>
        <w:spacing w:after="0"/>
        <w:ind w:left="1416" w:firstLine="708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i/>
          <w:sz w:val="18"/>
          <w:szCs w:val="18"/>
        </w:rPr>
        <w:t>(data, podpis, pieczątka)</w:t>
      </w:r>
    </w:p>
    <w:p w14:paraId="70FC41BF" w14:textId="2FEAB313" w:rsidR="00DA6D4F" w:rsidRPr="008652FE" w:rsidDel="009C333D" w:rsidRDefault="00DA6D4F" w:rsidP="00DA6D4F">
      <w:pPr>
        <w:spacing w:after="0"/>
        <w:rPr>
          <w:del w:id="51" w:author="Jaworska Ewa" w:date="2022-11-29T13:40:00Z"/>
          <w:rFonts w:ascii="Arial" w:eastAsia="Calibri" w:hAnsi="Arial" w:cs="Arial"/>
          <w:sz w:val="18"/>
          <w:szCs w:val="18"/>
        </w:rPr>
      </w:pPr>
    </w:p>
    <w:p w14:paraId="18731D32" w14:textId="59E4A416" w:rsidR="00DA6D4F" w:rsidRPr="008652FE" w:rsidDel="009C333D" w:rsidRDefault="00DA6D4F" w:rsidP="00DA6D4F">
      <w:pPr>
        <w:spacing w:after="0"/>
        <w:rPr>
          <w:del w:id="52" w:author="Jaworska Ewa" w:date="2022-11-29T13:40:00Z"/>
          <w:rFonts w:ascii="Arial" w:eastAsia="Calibri" w:hAnsi="Arial" w:cs="Arial"/>
          <w:sz w:val="18"/>
          <w:szCs w:val="18"/>
        </w:rPr>
      </w:pPr>
    </w:p>
    <w:p w14:paraId="1333D4B8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sz w:val="18"/>
          <w:szCs w:val="18"/>
        </w:rPr>
        <w:t>sprawdził:……………………………………………………………………</w:t>
      </w:r>
    </w:p>
    <w:p w14:paraId="46744A3F" w14:textId="77777777" w:rsidR="00DA6D4F" w:rsidRPr="008652FE" w:rsidRDefault="00DA6D4F" w:rsidP="00DA6D4F">
      <w:pPr>
        <w:spacing w:after="0"/>
        <w:rPr>
          <w:rFonts w:ascii="Arial" w:eastAsia="Calibri" w:hAnsi="Arial" w:cs="Arial"/>
          <w:i/>
          <w:sz w:val="18"/>
          <w:szCs w:val="18"/>
        </w:rPr>
      </w:pPr>
      <w:r w:rsidRPr="008652FE">
        <w:rPr>
          <w:rFonts w:ascii="Arial" w:eastAsia="Calibri" w:hAnsi="Arial" w:cs="Arial"/>
          <w:i/>
          <w:sz w:val="18"/>
          <w:szCs w:val="18"/>
        </w:rPr>
        <w:tab/>
        <w:t xml:space="preserve">      (kierownik komórki organizacyjnej/data, podpis, pieczątka)</w:t>
      </w:r>
    </w:p>
    <w:p w14:paraId="7ECB4712" w14:textId="3377C512" w:rsidR="009A02EE" w:rsidDel="009C333D" w:rsidRDefault="009A02EE" w:rsidP="00DA6D4F">
      <w:pPr>
        <w:spacing w:after="0"/>
        <w:rPr>
          <w:del w:id="53" w:author="Jaworska Ewa" w:date="2022-11-29T13:40:00Z"/>
          <w:rFonts w:ascii="Arial" w:eastAsia="Calibri" w:hAnsi="Arial" w:cs="Arial"/>
          <w:sz w:val="18"/>
          <w:szCs w:val="18"/>
        </w:rPr>
      </w:pPr>
    </w:p>
    <w:p w14:paraId="5FE6E168" w14:textId="14D01EA8" w:rsidR="009A02EE" w:rsidRPr="008652FE" w:rsidDel="009C333D" w:rsidRDefault="009A02EE" w:rsidP="00DA6D4F">
      <w:pPr>
        <w:spacing w:after="0"/>
        <w:rPr>
          <w:del w:id="54" w:author="Jaworska Ewa" w:date="2022-11-29T13:40:00Z"/>
          <w:rFonts w:ascii="Arial" w:eastAsia="Calibri" w:hAnsi="Arial" w:cs="Arial"/>
          <w:sz w:val="18"/>
          <w:szCs w:val="18"/>
        </w:rPr>
      </w:pPr>
    </w:p>
    <w:p w14:paraId="20E9075E" w14:textId="0F34C1B7" w:rsidR="00DA6D4F" w:rsidRPr="00DC5D40" w:rsidDel="009C333D" w:rsidRDefault="00DA6D4F" w:rsidP="00DA6D4F">
      <w:pPr>
        <w:spacing w:after="0"/>
        <w:rPr>
          <w:del w:id="55" w:author="Jaworska Ewa" w:date="2022-11-29T13:40:00Z"/>
          <w:rFonts w:ascii="Arial" w:eastAsia="Calibri" w:hAnsi="Arial" w:cs="Arial"/>
        </w:rPr>
      </w:pPr>
    </w:p>
    <w:p w14:paraId="26CC6F00" w14:textId="77777777" w:rsidR="00DA6D4F" w:rsidRPr="00DC5D40" w:rsidRDefault="00B85D0A" w:rsidP="009C333D">
      <w:pPr>
        <w:spacing w:before="240" w:after="0"/>
        <w:rPr>
          <w:rFonts w:ascii="Arial" w:eastAsia="Calibri" w:hAnsi="Arial" w:cs="Arial"/>
        </w:rPr>
        <w:pPrChange w:id="56" w:author="Jaworska Ewa" w:date="2022-11-29T13:40:00Z">
          <w:pPr>
            <w:spacing w:after="0"/>
          </w:pPr>
        </w:pPrChange>
      </w:pPr>
      <w:r>
        <w:rPr>
          <w:rFonts w:ascii="Arial" w:eastAsia="Calibri" w:hAnsi="Arial" w:cs="Arial"/>
        </w:rPr>
        <w:t>Warszawa,</w:t>
      </w:r>
    </w:p>
    <w:p w14:paraId="7C7465DB" w14:textId="58D2E3AF" w:rsidR="001310E6" w:rsidRPr="00DC5D40" w:rsidRDefault="00DA6D4F" w:rsidP="00DA6D4F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 xml:space="preserve">……………….…………………….. </w:t>
      </w:r>
    </w:p>
    <w:p w14:paraId="03162A1A" w14:textId="14AFEF20" w:rsidR="00DA6D4F" w:rsidRPr="00DC5D40" w:rsidRDefault="00DA6D4F" w:rsidP="0063206B">
      <w:pPr>
        <w:spacing w:after="0"/>
        <w:rPr>
          <w:rFonts w:ascii="Arial" w:eastAsia="Calibri" w:hAnsi="Arial" w:cs="Arial"/>
        </w:rPr>
      </w:pPr>
      <w:r w:rsidRPr="0063206B">
        <w:rPr>
          <w:rFonts w:ascii="Arial" w:eastAsia="Calibri" w:hAnsi="Arial" w:cs="Arial"/>
          <w:sz w:val="18"/>
          <w:szCs w:val="18"/>
        </w:rPr>
        <w:t>miejscowość, dat</w:t>
      </w:r>
      <w:r w:rsidR="009A02EE">
        <w:rPr>
          <w:rFonts w:ascii="Arial" w:eastAsia="Calibri" w:hAnsi="Arial" w:cs="Arial"/>
          <w:sz w:val="18"/>
          <w:szCs w:val="18"/>
        </w:rPr>
        <w:t>a</w:t>
      </w:r>
    </w:p>
    <w:p w14:paraId="588F704F" w14:textId="7610E33B" w:rsidR="009A02EE" w:rsidDel="009C333D" w:rsidRDefault="009A02EE" w:rsidP="00DA6D4F">
      <w:pPr>
        <w:spacing w:after="0" w:line="240" w:lineRule="auto"/>
        <w:ind w:left="3686" w:firstLine="708"/>
        <w:rPr>
          <w:del w:id="57" w:author="Jaworska Ewa" w:date="2022-11-29T13:40:00Z"/>
          <w:rFonts w:ascii="Arial" w:eastAsia="Calibri" w:hAnsi="Arial" w:cs="Arial"/>
        </w:rPr>
      </w:pPr>
    </w:p>
    <w:p w14:paraId="1C82748E" w14:textId="00EA5143" w:rsidR="009A02EE" w:rsidDel="009C333D" w:rsidRDefault="009A02EE" w:rsidP="00DA6D4F">
      <w:pPr>
        <w:spacing w:after="0" w:line="240" w:lineRule="auto"/>
        <w:ind w:left="3686" w:firstLine="708"/>
        <w:rPr>
          <w:del w:id="58" w:author="Jaworska Ewa" w:date="2022-11-29T13:40:00Z"/>
          <w:rFonts w:ascii="Arial" w:eastAsia="Calibri" w:hAnsi="Arial" w:cs="Arial"/>
        </w:rPr>
      </w:pPr>
    </w:p>
    <w:p w14:paraId="436C2FF0" w14:textId="383C3083" w:rsidR="009A02EE" w:rsidDel="009C333D" w:rsidRDefault="009A02EE" w:rsidP="00DA6D4F">
      <w:pPr>
        <w:spacing w:after="0" w:line="240" w:lineRule="auto"/>
        <w:ind w:left="3686" w:firstLine="708"/>
        <w:rPr>
          <w:del w:id="59" w:author="Jaworska Ewa" w:date="2022-11-29T13:40:00Z"/>
          <w:rFonts w:ascii="Arial" w:eastAsia="Calibri" w:hAnsi="Arial" w:cs="Arial"/>
        </w:rPr>
      </w:pPr>
    </w:p>
    <w:p w14:paraId="0459E737" w14:textId="1BE4901D" w:rsidR="00DA6D4F" w:rsidRPr="0063206B" w:rsidRDefault="006772BE" w:rsidP="0063206B">
      <w:pPr>
        <w:spacing w:after="0" w:line="240" w:lineRule="auto"/>
        <w:ind w:left="4254" w:firstLine="709"/>
        <w:rPr>
          <w:rFonts w:ascii="Arial" w:eastAsia="Calibri" w:hAnsi="Arial" w:cs="Arial"/>
          <w:sz w:val="18"/>
          <w:szCs w:val="18"/>
        </w:rPr>
      </w:pPr>
      <w:r w:rsidRPr="0063206B">
        <w:rPr>
          <w:rFonts w:ascii="Arial" w:eastAsia="Calibri" w:hAnsi="Arial" w:cs="Arial"/>
          <w:sz w:val="18"/>
          <w:szCs w:val="18"/>
        </w:rPr>
        <w:t>..……………………………………………………..</w:t>
      </w:r>
    </w:p>
    <w:p w14:paraId="0807CC34" w14:textId="6983E9A9" w:rsidR="00DA6D4F" w:rsidRPr="0063206B" w:rsidRDefault="006772BE" w:rsidP="00DA6D4F">
      <w:pPr>
        <w:spacing w:after="0" w:line="240" w:lineRule="auto"/>
        <w:ind w:left="2977" w:firstLine="709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</w:t>
      </w:r>
      <w:r w:rsidR="00DA6D4F"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Zatwierdzenie Kierownika Zamawiającego </w:t>
      </w:r>
    </w:p>
    <w:p w14:paraId="74656862" w14:textId="7F005CE7" w:rsidR="0008698F" w:rsidRPr="0063206B" w:rsidRDefault="006772BE" w:rsidP="0063206B">
      <w:pPr>
        <w:spacing w:after="0" w:line="240" w:lineRule="auto"/>
        <w:ind w:left="2836" w:firstLine="709"/>
        <w:jc w:val="center"/>
        <w:rPr>
          <w:rFonts w:ascii="Arial" w:eastAsia="Calibri" w:hAnsi="Arial" w:cs="Arial"/>
          <w:sz w:val="18"/>
          <w:szCs w:val="18"/>
        </w:rPr>
      </w:pPr>
      <w:r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</w:t>
      </w:r>
      <w:r w:rsidR="00DA6D4F"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lub osoby upoważnionej </w:t>
      </w:r>
      <w:r w:rsidR="00DA6D4F" w:rsidRPr="0063206B">
        <w:rPr>
          <w:rFonts w:ascii="Arial" w:eastAsia="Times New Roman" w:hAnsi="Arial" w:cs="Arial"/>
          <w:bCs/>
          <w:sz w:val="18"/>
          <w:szCs w:val="18"/>
          <w:lang w:eastAsia="pl-PL"/>
        </w:rPr>
        <w:t>(</w:t>
      </w:r>
      <w:r w:rsidR="00DA6D4F" w:rsidRPr="0063206B">
        <w:rPr>
          <w:rFonts w:ascii="Arial" w:eastAsia="Calibri" w:hAnsi="Arial" w:cs="Arial"/>
          <w:i/>
          <w:sz w:val="18"/>
          <w:szCs w:val="18"/>
        </w:rPr>
        <w:t>podpis, pieczątka)</w:t>
      </w:r>
    </w:p>
    <w:p w14:paraId="0A0914BF" w14:textId="781DDBC4" w:rsidR="00A95BAD" w:rsidDel="009C333D" w:rsidRDefault="00A95BAD" w:rsidP="00450466">
      <w:pPr>
        <w:spacing w:after="0" w:line="240" w:lineRule="auto"/>
        <w:jc w:val="right"/>
        <w:rPr>
          <w:del w:id="60" w:author="Jaworska Ewa" w:date="2022-11-29T13:40:00Z"/>
          <w:rFonts w:ascii="Arial" w:eastAsia="Calibri" w:hAnsi="Arial" w:cs="Arial"/>
        </w:rPr>
      </w:pPr>
    </w:p>
    <w:p w14:paraId="5E3A497B" w14:textId="2C84F321" w:rsidR="009A02EE" w:rsidDel="009C333D" w:rsidRDefault="009A02EE" w:rsidP="00450466">
      <w:pPr>
        <w:spacing w:after="0" w:line="240" w:lineRule="auto"/>
        <w:jc w:val="right"/>
        <w:rPr>
          <w:del w:id="61" w:author="Jaworska Ewa" w:date="2022-11-29T13:40:00Z"/>
          <w:rFonts w:ascii="Arial" w:eastAsia="Calibri" w:hAnsi="Arial" w:cs="Arial"/>
          <w:sz w:val="20"/>
          <w:szCs w:val="20"/>
        </w:rPr>
      </w:pPr>
    </w:p>
    <w:p w14:paraId="1751A2C6" w14:textId="036FF576" w:rsidR="009A02EE" w:rsidDel="009C333D" w:rsidRDefault="009A02EE" w:rsidP="00450466">
      <w:pPr>
        <w:spacing w:after="0" w:line="240" w:lineRule="auto"/>
        <w:jc w:val="right"/>
        <w:rPr>
          <w:del w:id="62" w:author="Jaworska Ewa" w:date="2022-11-29T13:40:00Z"/>
          <w:rFonts w:ascii="Arial" w:eastAsia="Calibri" w:hAnsi="Arial" w:cs="Arial"/>
          <w:sz w:val="20"/>
          <w:szCs w:val="20"/>
        </w:rPr>
      </w:pPr>
    </w:p>
    <w:p w14:paraId="7162673E" w14:textId="7D21DE14" w:rsidR="00BE2F03" w:rsidRPr="0063206B" w:rsidRDefault="00BE2F03" w:rsidP="009C333D">
      <w:pPr>
        <w:spacing w:before="240" w:after="0" w:line="240" w:lineRule="auto"/>
        <w:jc w:val="right"/>
        <w:rPr>
          <w:rFonts w:ascii="Arial" w:eastAsia="Calibri" w:hAnsi="Arial" w:cs="Arial"/>
          <w:sz w:val="20"/>
          <w:szCs w:val="20"/>
        </w:rPr>
        <w:pPrChange w:id="63" w:author="Jaworska Ewa" w:date="2022-11-29T13:41:00Z">
          <w:pPr>
            <w:spacing w:after="0" w:line="240" w:lineRule="auto"/>
            <w:jc w:val="right"/>
          </w:pPr>
        </w:pPrChange>
      </w:pPr>
      <w:r w:rsidRPr="0063206B">
        <w:rPr>
          <w:rFonts w:ascii="Arial" w:eastAsia="Calibri" w:hAnsi="Arial" w:cs="Arial"/>
          <w:sz w:val="20"/>
          <w:szCs w:val="20"/>
        </w:rPr>
        <w:t xml:space="preserve">Załącznik nr </w:t>
      </w:r>
      <w:r w:rsidR="00B943E0" w:rsidRPr="0063206B">
        <w:rPr>
          <w:rFonts w:ascii="Arial" w:eastAsia="Calibri" w:hAnsi="Arial" w:cs="Arial"/>
          <w:sz w:val="20"/>
          <w:szCs w:val="20"/>
        </w:rPr>
        <w:t>1</w:t>
      </w:r>
      <w:r w:rsidR="001A4235" w:rsidRPr="0063206B">
        <w:rPr>
          <w:rFonts w:ascii="Arial" w:eastAsia="Calibri" w:hAnsi="Arial" w:cs="Arial"/>
          <w:sz w:val="20"/>
          <w:szCs w:val="20"/>
        </w:rPr>
        <w:t xml:space="preserve"> do z</w:t>
      </w:r>
      <w:r w:rsidR="00450466" w:rsidRPr="0063206B">
        <w:rPr>
          <w:rFonts w:ascii="Arial" w:eastAsia="Calibri" w:hAnsi="Arial" w:cs="Arial"/>
          <w:sz w:val="20"/>
          <w:szCs w:val="20"/>
        </w:rPr>
        <w:t>apytania ofertowego</w:t>
      </w:r>
    </w:p>
    <w:p w14:paraId="7970E7AF" w14:textId="0BB909D7" w:rsidR="009A02EE" w:rsidDel="009C333D" w:rsidRDefault="009A02EE" w:rsidP="0063206B">
      <w:pPr>
        <w:rPr>
          <w:del w:id="64" w:author="Jaworska Ewa" w:date="2022-11-29T13:41:00Z"/>
          <w:rFonts w:ascii="Arial" w:eastAsia="Calibri" w:hAnsi="Arial" w:cs="Arial"/>
          <w:b/>
        </w:rPr>
      </w:pPr>
    </w:p>
    <w:p w14:paraId="5991E6B5" w14:textId="04A7EAE4" w:rsidR="009A02EE" w:rsidRDefault="009A02EE" w:rsidP="00BE2F03">
      <w:pPr>
        <w:jc w:val="center"/>
        <w:rPr>
          <w:rFonts w:ascii="Arial" w:eastAsia="Calibri" w:hAnsi="Arial" w:cs="Arial"/>
          <w:b/>
        </w:rPr>
      </w:pPr>
      <w:r w:rsidRPr="0063206B">
        <w:rPr>
          <w:rFonts w:ascii="Arial" w:eastAsia="Calibri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1213" wp14:editId="38EACEEC">
                <wp:simplePos x="0" y="0"/>
                <wp:positionH relativeFrom="margin">
                  <wp:align>left</wp:align>
                </wp:positionH>
                <wp:positionV relativeFrom="paragraph">
                  <wp:posOffset>122317</wp:posOffset>
                </wp:positionV>
                <wp:extent cx="1513840" cy="782320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B1E06" id="Prostokąt 3" o:spid="_x0000_s1026" style="position:absolute;margin-left:0;margin-top:9.65pt;width:119.2pt;height:6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" fillcolor="white [3201]" strokecolor="#7f7f7f [1612]" strokeweight="2pt">
                <w10:wrap anchorx="margin"/>
              </v:rect>
            </w:pict>
          </mc:Fallback>
        </mc:AlternateContent>
      </w:r>
    </w:p>
    <w:p w14:paraId="1072B06C" w14:textId="77777777" w:rsidR="009A02EE" w:rsidRDefault="009A02EE" w:rsidP="00BE2F03">
      <w:pPr>
        <w:jc w:val="center"/>
        <w:rPr>
          <w:rFonts w:ascii="Arial" w:eastAsia="Calibri" w:hAnsi="Arial" w:cs="Arial"/>
          <w:b/>
        </w:rPr>
      </w:pPr>
    </w:p>
    <w:p w14:paraId="44860999" w14:textId="4D4CA56A" w:rsidR="00BE2F03" w:rsidRPr="00DC5D40" w:rsidRDefault="00F208B5" w:rsidP="00BE2F03">
      <w:pPr>
        <w:jc w:val="center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FORMULARZ OFERTOWY</w:t>
      </w:r>
    </w:p>
    <w:p w14:paraId="652AF976" w14:textId="77777777" w:rsidR="00BE2F03" w:rsidRPr="00DC5D40" w:rsidRDefault="00BE2F03" w:rsidP="00BE2F03">
      <w:pPr>
        <w:rPr>
          <w:rFonts w:ascii="Arial" w:eastAsia="Calibri" w:hAnsi="Arial" w:cs="Arial"/>
          <w:b/>
          <w:iCs/>
        </w:rPr>
      </w:pPr>
      <w:r w:rsidRPr="00DC5D40">
        <w:rPr>
          <w:rFonts w:ascii="Arial" w:eastAsia="Calibri" w:hAnsi="Arial" w:cs="Arial"/>
          <w:b/>
          <w:iCs/>
        </w:rPr>
        <w:t>Piecz</w:t>
      </w:r>
      <w:r w:rsidR="00154798" w:rsidRPr="00DC5D40">
        <w:rPr>
          <w:rFonts w:ascii="Arial" w:eastAsia="Calibri" w:hAnsi="Arial" w:cs="Arial"/>
          <w:b/>
          <w:iCs/>
        </w:rPr>
        <w:t>ątka</w:t>
      </w:r>
      <w:r w:rsidRPr="00DC5D40">
        <w:rPr>
          <w:rFonts w:ascii="Arial" w:eastAsia="Calibri" w:hAnsi="Arial" w:cs="Arial"/>
          <w:b/>
          <w:iCs/>
        </w:rPr>
        <w:t xml:space="preserve"> Wykonawcy</w:t>
      </w:r>
    </w:p>
    <w:p w14:paraId="3CB11DA0" w14:textId="77777777" w:rsidR="00BE2F03" w:rsidRPr="00DC5D40" w:rsidRDefault="00BE2F03" w:rsidP="00BE2F0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DC5D40">
        <w:rPr>
          <w:rFonts w:ascii="Arial" w:eastAsia="Calibri" w:hAnsi="Arial" w:cs="Arial"/>
          <w:b/>
          <w:iCs/>
        </w:rPr>
        <w:t>OFERTA</w:t>
      </w:r>
    </w:p>
    <w:p w14:paraId="71CA6355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Nazwa Wykonawcy</w:t>
      </w:r>
      <w:r w:rsidR="00B545AC" w:rsidRPr="00DC5D40">
        <w:rPr>
          <w:rFonts w:ascii="Arial" w:eastAsia="Calibri" w:hAnsi="Arial" w:cs="Arial"/>
        </w:rPr>
        <w:t xml:space="preserve"> </w:t>
      </w:r>
      <w:r w:rsidRPr="00DC5D40">
        <w:rPr>
          <w:rFonts w:ascii="Arial" w:eastAsia="Calibri" w:hAnsi="Arial" w:cs="Arial"/>
        </w:rPr>
        <w:t>(wykonawców występujących wspólnie):</w:t>
      </w:r>
    </w:p>
    <w:p w14:paraId="7C519668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…......................................................................................................................................</w:t>
      </w:r>
    </w:p>
    <w:p w14:paraId="61040E96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Adres: …..........................................................................................................................</w:t>
      </w:r>
    </w:p>
    <w:p w14:paraId="73B0859A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 xml:space="preserve">TEL. …......…………….............………………………………………………. </w:t>
      </w:r>
    </w:p>
    <w:p w14:paraId="5602617A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REGON: …………………….............…………………………………………</w:t>
      </w:r>
    </w:p>
    <w:p w14:paraId="34625AF7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NIP: …………………………………….............………………………………</w:t>
      </w:r>
    </w:p>
    <w:p w14:paraId="3C4880CF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Adres e-mail do korespondencji: ……………………@....................................................</w:t>
      </w:r>
    </w:p>
    <w:p w14:paraId="44825F30" w14:textId="54BB329A" w:rsidR="00370283" w:rsidRPr="00DC5D40" w:rsidDel="009C333D" w:rsidRDefault="00370283" w:rsidP="00370283">
      <w:pPr>
        <w:spacing w:after="0" w:line="240" w:lineRule="auto"/>
        <w:rPr>
          <w:del w:id="65" w:author="Jaworska Ewa" w:date="2022-11-29T13:41:00Z"/>
          <w:rFonts w:ascii="Arial" w:eastAsia="Calibri" w:hAnsi="Arial" w:cs="Arial"/>
        </w:rPr>
      </w:pPr>
    </w:p>
    <w:p w14:paraId="588A940B" w14:textId="74E63515" w:rsidR="00BE2F03" w:rsidRDefault="00BE2F03" w:rsidP="009C333D">
      <w:pPr>
        <w:spacing w:before="120" w:after="0" w:line="240" w:lineRule="auto"/>
        <w:jc w:val="both"/>
        <w:rPr>
          <w:rFonts w:ascii="Arial" w:eastAsia="Calibri" w:hAnsi="Arial" w:cs="Arial"/>
        </w:rPr>
        <w:pPrChange w:id="66" w:author="Jaworska Ewa" w:date="2022-11-29T13:41:00Z">
          <w:pPr>
            <w:spacing w:after="0" w:line="240" w:lineRule="auto"/>
            <w:jc w:val="both"/>
          </w:pPr>
        </w:pPrChange>
      </w:pPr>
      <w:r w:rsidRPr="00DC5D40">
        <w:rPr>
          <w:rFonts w:ascii="Arial" w:eastAsia="Calibri" w:hAnsi="Arial" w:cs="Arial"/>
        </w:rPr>
        <w:t>W odpowie</w:t>
      </w:r>
      <w:r w:rsidR="00CC7169">
        <w:rPr>
          <w:rFonts w:ascii="Arial" w:eastAsia="Calibri" w:hAnsi="Arial" w:cs="Arial"/>
        </w:rPr>
        <w:t xml:space="preserve">dzi na zapytanie ofertowe na </w:t>
      </w:r>
      <w:del w:id="67" w:author="Jaworska Ewa" w:date="2022-11-29T13:41:00Z">
        <w:r w:rsidR="00CC7169" w:rsidRPr="00CC7169" w:rsidDel="009C333D">
          <w:rPr>
            <w:rFonts w:ascii="Arial" w:eastAsia="Calibri" w:hAnsi="Arial" w:cs="Arial"/>
            <w:b/>
          </w:rPr>
          <w:delText>„</w:delText>
        </w:r>
      </w:del>
      <w:r w:rsidR="00CC7169">
        <w:rPr>
          <w:rFonts w:ascii="Arial" w:eastAsia="Times New Roman" w:hAnsi="Arial" w:cs="Arial"/>
          <w:b/>
          <w:bCs/>
          <w:i/>
          <w:lang w:eastAsia="pl-PL"/>
        </w:rPr>
        <w:t>Świadczenie powszechnych usług pocztowych</w:t>
      </w:r>
      <w:r w:rsidR="0008698F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="00CC7169">
        <w:rPr>
          <w:rFonts w:ascii="Arial" w:eastAsia="Times New Roman" w:hAnsi="Arial" w:cs="Arial"/>
          <w:b/>
          <w:bCs/>
          <w:i/>
          <w:lang w:eastAsia="pl-PL"/>
        </w:rPr>
        <w:t xml:space="preserve"> w obrocie krajowym i zagranicznym, w zakresie przyjmowania, przemieszczania i doręczania przesyłek pocztowych</w:t>
      </w:r>
      <w:r w:rsidR="00566549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del w:id="68" w:author="Jaworska Ewa" w:date="2022-11-29T13:41:00Z">
        <w:r w:rsidRPr="00CC7169" w:rsidDel="009C333D">
          <w:rPr>
            <w:rFonts w:ascii="Arial" w:eastAsia="Calibri" w:hAnsi="Arial" w:cs="Arial"/>
            <w:b/>
          </w:rPr>
          <w:delText>”</w:delText>
        </w:r>
      </w:del>
      <w:r w:rsidRPr="00DC5D40">
        <w:rPr>
          <w:rFonts w:ascii="Arial" w:eastAsia="Calibri" w:hAnsi="Arial" w:cs="Arial"/>
        </w:rPr>
        <w:t xml:space="preserve">, oferujemy wykonanie przedmiotu </w:t>
      </w:r>
      <w:r w:rsidR="00746B17" w:rsidRPr="00DC5D40">
        <w:rPr>
          <w:rFonts w:ascii="Arial" w:eastAsia="Calibri" w:hAnsi="Arial" w:cs="Arial"/>
        </w:rPr>
        <w:t>z</w:t>
      </w:r>
      <w:r w:rsidRPr="00DC5D40">
        <w:rPr>
          <w:rFonts w:ascii="Arial" w:eastAsia="Calibri" w:hAnsi="Arial" w:cs="Arial"/>
        </w:rPr>
        <w:t>amówienia zgodnie z warunka</w:t>
      </w:r>
      <w:r w:rsidR="00370283" w:rsidRPr="00DC5D40">
        <w:rPr>
          <w:rFonts w:ascii="Arial" w:eastAsia="Calibri" w:hAnsi="Arial" w:cs="Arial"/>
        </w:rPr>
        <w:t xml:space="preserve">mi i terminami ujętymi w treści </w:t>
      </w:r>
      <w:r w:rsidRPr="00DC5D40">
        <w:rPr>
          <w:rFonts w:ascii="Arial" w:eastAsia="Calibri" w:hAnsi="Arial" w:cs="Arial"/>
        </w:rPr>
        <w:t>zapytania za kwotę</w:t>
      </w:r>
      <w:r w:rsidR="007F386A">
        <w:rPr>
          <w:rFonts w:ascii="Arial" w:eastAsia="Calibri" w:hAnsi="Arial" w:cs="Arial"/>
        </w:rPr>
        <w:t xml:space="preserve"> (</w:t>
      </w:r>
      <w:r w:rsidR="007F386A" w:rsidRPr="006C5DD7">
        <w:rPr>
          <w:rFonts w:ascii="Arial" w:eastAsia="Calibri" w:hAnsi="Arial" w:cs="Arial"/>
          <w:b/>
          <w:u w:val="single"/>
        </w:rPr>
        <w:t>przenieść kwoty z podsumowania tabeli z załącznika nr 2</w:t>
      </w:r>
      <w:r w:rsidR="007F386A">
        <w:rPr>
          <w:rFonts w:ascii="Arial" w:eastAsia="Calibri" w:hAnsi="Arial" w:cs="Arial"/>
        </w:rPr>
        <w:t>)</w:t>
      </w:r>
      <w:r w:rsidRPr="00DC5D40">
        <w:rPr>
          <w:rFonts w:ascii="Arial" w:eastAsia="Calibri" w:hAnsi="Arial" w:cs="Arial"/>
        </w:rPr>
        <w:t xml:space="preserve">: </w:t>
      </w:r>
    </w:p>
    <w:p w14:paraId="3E8F5692" w14:textId="4364696C" w:rsidR="00835171" w:rsidRPr="00DC5D40" w:rsidDel="009C333D" w:rsidRDefault="00835171" w:rsidP="0055509D">
      <w:pPr>
        <w:spacing w:after="0" w:line="240" w:lineRule="auto"/>
        <w:jc w:val="both"/>
        <w:rPr>
          <w:del w:id="69" w:author="Jaworska Ewa" w:date="2022-11-29T13:41:00Z"/>
          <w:rFonts w:ascii="Arial" w:eastAsia="Calibri" w:hAnsi="Arial" w:cs="Arial"/>
        </w:rPr>
      </w:pPr>
    </w:p>
    <w:p w14:paraId="575E6181" w14:textId="77777777"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netto</w:t>
      </w:r>
      <w:r w:rsidRPr="00DC5D40">
        <w:rPr>
          <w:rFonts w:ascii="Arial" w:eastAsia="Calibri" w:hAnsi="Arial" w:cs="Arial"/>
        </w:rPr>
        <w:t>: ...................................................</w:t>
      </w:r>
      <w:r w:rsidR="00F84B55">
        <w:rPr>
          <w:rFonts w:ascii="Arial" w:eastAsia="Calibri" w:hAnsi="Arial" w:cs="Arial"/>
        </w:rPr>
        <w:t>..............................</w:t>
      </w:r>
      <w:r w:rsidRPr="00DC5D40">
        <w:rPr>
          <w:rFonts w:ascii="Arial" w:eastAsia="Calibri" w:hAnsi="Arial" w:cs="Arial"/>
        </w:rPr>
        <w:t xml:space="preserve"> zł </w:t>
      </w:r>
    </w:p>
    <w:p w14:paraId="5ACF8733" w14:textId="77777777"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słownie netto: .........................................................................</w:t>
      </w:r>
      <w:r w:rsidR="00514C18">
        <w:rPr>
          <w:rFonts w:ascii="Arial" w:eastAsia="Calibri" w:hAnsi="Arial" w:cs="Arial"/>
        </w:rPr>
        <w:t>...........................................</w:t>
      </w:r>
    </w:p>
    <w:p w14:paraId="3B71CF13" w14:textId="303FC758" w:rsidR="00750390" w:rsidRPr="00DC5D40" w:rsidRDefault="00750390" w:rsidP="00835171">
      <w:pPr>
        <w:spacing w:after="0" w:line="240" w:lineRule="auto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podatek VAT</w:t>
      </w:r>
      <w:r w:rsidR="005331ED">
        <w:rPr>
          <w:rFonts w:ascii="Arial" w:eastAsia="Calibri" w:hAnsi="Arial" w:cs="Arial"/>
        </w:rPr>
        <w:t xml:space="preserve"> </w:t>
      </w:r>
      <w:r w:rsidR="00CC48AD">
        <w:rPr>
          <w:rFonts w:ascii="Arial" w:eastAsia="Calibri" w:hAnsi="Arial" w:cs="Arial"/>
        </w:rPr>
        <w:t>w wysokości</w:t>
      </w:r>
      <w:r w:rsidRPr="00DC5D40">
        <w:rPr>
          <w:rFonts w:ascii="Arial" w:eastAsia="Calibri" w:hAnsi="Arial" w:cs="Arial"/>
        </w:rPr>
        <w:t xml:space="preserve"> .............</w:t>
      </w:r>
      <w:r w:rsidR="0055509D">
        <w:rPr>
          <w:rFonts w:ascii="Arial" w:eastAsia="Calibri" w:hAnsi="Arial" w:cs="Arial"/>
        </w:rPr>
        <w:t>...........</w:t>
      </w:r>
      <w:r w:rsidRPr="00DC5D40">
        <w:rPr>
          <w:rFonts w:ascii="Arial" w:eastAsia="Calibri" w:hAnsi="Arial" w:cs="Arial"/>
        </w:rPr>
        <w:t xml:space="preserve"> zł </w:t>
      </w:r>
      <w:r w:rsidRPr="00DC5D40">
        <w:rPr>
          <w:rFonts w:ascii="Arial" w:eastAsia="Calibri" w:hAnsi="Arial" w:cs="Arial"/>
          <w:b/>
        </w:rPr>
        <w:t>brutto</w:t>
      </w:r>
      <w:r w:rsidR="00835171">
        <w:rPr>
          <w:rFonts w:ascii="Arial" w:eastAsia="Calibri" w:hAnsi="Arial" w:cs="Arial"/>
        </w:rPr>
        <w:t xml:space="preserve">:  </w:t>
      </w:r>
      <w:r w:rsidRPr="00DC5D40">
        <w:rPr>
          <w:rFonts w:ascii="Arial" w:eastAsia="Calibri" w:hAnsi="Arial" w:cs="Arial"/>
        </w:rPr>
        <w:t xml:space="preserve">................................................................................ zł </w:t>
      </w:r>
    </w:p>
    <w:p w14:paraId="1821F089" w14:textId="1BF90744" w:rsidR="00370283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słownie brutto: ......................................................................</w:t>
      </w:r>
      <w:r w:rsidR="0055509D">
        <w:rPr>
          <w:rFonts w:ascii="Arial" w:eastAsia="Calibri" w:hAnsi="Arial" w:cs="Arial"/>
        </w:rPr>
        <w:t>.............................................</w:t>
      </w:r>
    </w:p>
    <w:p w14:paraId="3B988895" w14:textId="7E2D1AF7" w:rsidR="00835171" w:rsidRPr="00AA19C2" w:rsidDel="009C333D" w:rsidRDefault="00835171" w:rsidP="0055509D">
      <w:pPr>
        <w:spacing w:after="0" w:line="240" w:lineRule="auto"/>
        <w:jc w:val="both"/>
        <w:rPr>
          <w:del w:id="70" w:author="Jaworska Ewa" w:date="2022-11-29T13:42:00Z"/>
          <w:rFonts w:ascii="Arial" w:eastAsia="Calibri" w:hAnsi="Arial" w:cs="Arial"/>
        </w:rPr>
      </w:pPr>
    </w:p>
    <w:p w14:paraId="69156912" w14:textId="77777777" w:rsidR="00750390" w:rsidRPr="00DC5D40" w:rsidRDefault="00750390" w:rsidP="009C333D">
      <w:pPr>
        <w:spacing w:before="240" w:after="0"/>
        <w:jc w:val="both"/>
        <w:rPr>
          <w:rFonts w:ascii="Arial" w:hAnsi="Arial" w:cs="Arial"/>
          <w:b/>
          <w:u w:val="single"/>
        </w:rPr>
        <w:pPrChange w:id="71" w:author="Jaworska Ewa" w:date="2022-11-29T13:42:00Z">
          <w:pPr>
            <w:spacing w:after="0"/>
            <w:jc w:val="both"/>
          </w:pPr>
        </w:pPrChange>
      </w:pPr>
      <w:r w:rsidRPr="00DC5D40">
        <w:rPr>
          <w:rFonts w:ascii="Arial" w:hAnsi="Arial" w:cs="Arial"/>
          <w:b/>
          <w:u w:val="single"/>
        </w:rPr>
        <w:t xml:space="preserve">Oświadczamy, że: </w:t>
      </w:r>
    </w:p>
    <w:p w14:paraId="756CC54E" w14:textId="74B91BA5" w:rsidR="007F386A" w:rsidRPr="003A5684" w:rsidRDefault="007F386A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684">
        <w:rPr>
          <w:rFonts w:ascii="Arial" w:hAnsi="Arial" w:cs="Arial"/>
        </w:rPr>
        <w:t>spełniamy warunki udziału w postępowaniu określone w</w:t>
      </w:r>
      <w:r w:rsidR="003A5684" w:rsidRPr="006C5DD7">
        <w:rPr>
          <w:rFonts w:ascii="Arial" w:hAnsi="Arial" w:cs="Arial"/>
        </w:rPr>
        <w:t xml:space="preserve"> Rozdziale IV zapytania ofertowego</w:t>
      </w:r>
      <w:ins w:id="72" w:author="Jaworska Ewa" w:date="2022-11-29T13:42:00Z">
        <w:r w:rsidR="009C333D">
          <w:rPr>
            <w:rFonts w:ascii="Arial" w:hAnsi="Arial" w:cs="Arial"/>
          </w:rPr>
          <w:t>;</w:t>
        </w:r>
      </w:ins>
      <w:del w:id="73" w:author="Jaworska Ewa" w:date="2022-11-29T13:42:00Z">
        <w:r w:rsidR="003A5684" w:rsidRPr="006C5DD7" w:rsidDel="009C333D">
          <w:rPr>
            <w:rFonts w:ascii="Arial" w:hAnsi="Arial" w:cs="Arial"/>
          </w:rPr>
          <w:delText>.</w:delText>
        </w:r>
      </w:del>
    </w:p>
    <w:p w14:paraId="68DA4582" w14:textId="77777777" w:rsidR="00750390" w:rsidRPr="00DC5D40" w:rsidRDefault="00750390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zapoznaliśmy się z zapisami Zapytania ofertowego i nie wnosimy do niego żadnych zastrzeżeń; </w:t>
      </w:r>
    </w:p>
    <w:p w14:paraId="18A975F4" w14:textId="7C6676DC" w:rsidR="00750390" w:rsidRPr="00DC5D40" w:rsidRDefault="00750390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akceptujemy przekazany przez Zamawiającego opis przedmiotu zamówienia, zawarty </w:t>
      </w:r>
      <w:del w:id="74" w:author="Jaworska Ewa" w:date="2022-11-29T13:42:00Z">
        <w:r w:rsidR="003C1AD2" w:rsidDel="009C333D">
          <w:rPr>
            <w:rFonts w:ascii="Arial" w:hAnsi="Arial" w:cs="Arial"/>
          </w:rPr>
          <w:br/>
        </w:r>
      </w:del>
      <w:r w:rsidRPr="00DC5D40">
        <w:rPr>
          <w:rFonts w:ascii="Arial" w:hAnsi="Arial" w:cs="Arial"/>
        </w:rPr>
        <w:t xml:space="preserve">w </w:t>
      </w:r>
      <w:r w:rsidR="00433455">
        <w:rPr>
          <w:rFonts w:ascii="Arial" w:hAnsi="Arial" w:cs="Arial"/>
          <w:i/>
        </w:rPr>
        <w:t>załączniku nr 2</w:t>
      </w:r>
      <w:r w:rsidRPr="00DC5D40">
        <w:rPr>
          <w:rFonts w:ascii="Arial" w:hAnsi="Arial" w:cs="Arial"/>
          <w:i/>
        </w:rPr>
        <w:t xml:space="preserve"> </w:t>
      </w:r>
      <w:r w:rsidR="003610EC">
        <w:rPr>
          <w:rFonts w:ascii="Arial" w:hAnsi="Arial" w:cs="Arial"/>
          <w:i/>
        </w:rPr>
        <w:t xml:space="preserve">i 3 </w:t>
      </w:r>
      <w:r w:rsidRPr="00DC5D40">
        <w:rPr>
          <w:rFonts w:ascii="Arial" w:hAnsi="Arial" w:cs="Arial"/>
          <w:i/>
        </w:rPr>
        <w:t>do Zapytania ofertowego</w:t>
      </w:r>
      <w:r w:rsidRPr="00DC5D40">
        <w:rPr>
          <w:rFonts w:ascii="Arial" w:hAnsi="Arial" w:cs="Arial"/>
        </w:rPr>
        <w:t>;</w:t>
      </w:r>
    </w:p>
    <w:p w14:paraId="381ED06E" w14:textId="77777777" w:rsidR="00750390" w:rsidRPr="00DC5D40" w:rsidRDefault="00750390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uzyskaliśmy konieczne informacje i wyjaśnienia do przygotowania oferty; </w:t>
      </w:r>
    </w:p>
    <w:p w14:paraId="112EEE0C" w14:textId="01EAC1BF" w:rsidR="00750390" w:rsidRPr="00DC5D40" w:rsidRDefault="00750390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uważamy się związani niniejszą ofertą </w:t>
      </w:r>
      <w:r w:rsidR="00002963">
        <w:rPr>
          <w:rFonts w:ascii="Arial" w:hAnsi="Arial" w:cs="Arial"/>
        </w:rPr>
        <w:t xml:space="preserve">30 dni </w:t>
      </w:r>
      <w:r w:rsidRPr="00DC5D40">
        <w:rPr>
          <w:rFonts w:ascii="Arial" w:hAnsi="Arial" w:cs="Arial"/>
        </w:rPr>
        <w:t>od term</w:t>
      </w:r>
      <w:r w:rsidR="003C1AD2">
        <w:rPr>
          <w:rFonts w:ascii="Arial" w:hAnsi="Arial" w:cs="Arial"/>
        </w:rPr>
        <w:t>inu składania ofert określonego</w:t>
      </w:r>
      <w:r w:rsidR="00542F96">
        <w:rPr>
          <w:rFonts w:ascii="Arial" w:hAnsi="Arial" w:cs="Arial"/>
        </w:rPr>
        <w:t xml:space="preserve"> </w:t>
      </w:r>
      <w:del w:id="75" w:author="Jaworska Ewa" w:date="2022-11-29T13:42:00Z">
        <w:r w:rsidR="00E447D2" w:rsidDel="009C333D">
          <w:rPr>
            <w:rFonts w:ascii="Arial" w:hAnsi="Arial" w:cs="Arial"/>
          </w:rPr>
          <w:br/>
        </w:r>
      </w:del>
      <w:r w:rsidR="008652FE">
        <w:rPr>
          <w:rFonts w:ascii="Arial" w:hAnsi="Arial" w:cs="Arial"/>
        </w:rPr>
        <w:t>w Zapytaniu ofertowym;</w:t>
      </w:r>
    </w:p>
    <w:p w14:paraId="506EECEB" w14:textId="77777777" w:rsidR="00C8188B" w:rsidRPr="00DC5D40" w:rsidRDefault="00C8188B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83D3CE" w14:textId="77777777" w:rsidR="00750390" w:rsidRPr="00DC5D40" w:rsidRDefault="00750390" w:rsidP="0055509D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Zobowiązujemy się do: </w:t>
      </w:r>
    </w:p>
    <w:p w14:paraId="3E6156E9" w14:textId="77777777" w:rsidR="00750390" w:rsidRPr="00DC5D40" w:rsidRDefault="00750390" w:rsidP="0055509D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realizacji przedmiotu zamówienia z należytą starannością w rozumieniu Kodeksu Cywilnego i zgodnie z Zapytaniem</w:t>
      </w:r>
      <w:r w:rsidR="008818AE">
        <w:rPr>
          <w:rFonts w:ascii="Arial" w:hAnsi="Arial" w:cs="Arial"/>
        </w:rPr>
        <w:t xml:space="preserve"> ofertowym</w:t>
      </w:r>
      <w:r w:rsidRPr="00DC5D40">
        <w:rPr>
          <w:rFonts w:ascii="Arial" w:hAnsi="Arial" w:cs="Arial"/>
        </w:rPr>
        <w:t>,</w:t>
      </w:r>
    </w:p>
    <w:p w14:paraId="374FF0A7" w14:textId="26177E8D" w:rsidR="00214BBD" w:rsidRPr="006D5CB5" w:rsidRDefault="00750390" w:rsidP="0055509D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D5CB5">
        <w:rPr>
          <w:rFonts w:ascii="Arial" w:hAnsi="Arial" w:cs="Arial"/>
        </w:rPr>
        <w:t>wykonania zamówienia w terminie</w:t>
      </w:r>
      <w:r w:rsidR="00074BA4">
        <w:rPr>
          <w:rFonts w:ascii="Arial" w:hAnsi="Arial" w:cs="Arial"/>
        </w:rPr>
        <w:t xml:space="preserve"> </w:t>
      </w:r>
      <w:r w:rsidR="00D80816">
        <w:rPr>
          <w:rFonts w:ascii="Arial" w:hAnsi="Arial" w:cs="Arial"/>
          <w:b/>
        </w:rPr>
        <w:t>od 1 stycznia 2023</w:t>
      </w:r>
      <w:r w:rsidR="00540D23">
        <w:rPr>
          <w:rFonts w:ascii="Arial" w:hAnsi="Arial" w:cs="Arial"/>
          <w:b/>
        </w:rPr>
        <w:t xml:space="preserve"> r.</w:t>
      </w:r>
      <w:r w:rsidRPr="006D5CB5">
        <w:rPr>
          <w:rFonts w:ascii="Arial" w:hAnsi="Arial" w:cs="Arial"/>
        </w:rPr>
        <w:t xml:space="preserve"> </w:t>
      </w:r>
      <w:r w:rsidR="00E90023" w:rsidRPr="006D5CB5">
        <w:rPr>
          <w:rFonts w:ascii="Arial" w:hAnsi="Arial" w:cs="Arial"/>
          <w:b/>
        </w:rPr>
        <w:t xml:space="preserve">do </w:t>
      </w:r>
      <w:r w:rsidR="00B46F60">
        <w:rPr>
          <w:rFonts w:ascii="Arial" w:hAnsi="Arial" w:cs="Arial"/>
          <w:b/>
        </w:rPr>
        <w:t>31</w:t>
      </w:r>
      <w:r w:rsidR="00B37291" w:rsidRPr="006D5CB5">
        <w:rPr>
          <w:rFonts w:ascii="Arial" w:hAnsi="Arial" w:cs="Arial"/>
          <w:b/>
        </w:rPr>
        <w:t xml:space="preserve"> </w:t>
      </w:r>
      <w:r w:rsidR="00CA7033" w:rsidRPr="006D5CB5">
        <w:rPr>
          <w:rFonts w:ascii="Arial" w:hAnsi="Arial" w:cs="Arial"/>
          <w:b/>
        </w:rPr>
        <w:t>grudnia</w:t>
      </w:r>
      <w:r w:rsidR="00B37291" w:rsidRPr="006D5CB5">
        <w:rPr>
          <w:rFonts w:ascii="Arial" w:hAnsi="Arial" w:cs="Arial"/>
          <w:b/>
        </w:rPr>
        <w:t xml:space="preserve"> </w:t>
      </w:r>
      <w:r w:rsidR="00D80816">
        <w:rPr>
          <w:rFonts w:ascii="Arial" w:hAnsi="Arial" w:cs="Arial"/>
          <w:b/>
        </w:rPr>
        <w:t>2023</w:t>
      </w:r>
      <w:r w:rsidR="00E90023" w:rsidRPr="006D5CB5">
        <w:rPr>
          <w:rFonts w:ascii="Arial" w:hAnsi="Arial" w:cs="Arial"/>
          <w:b/>
        </w:rPr>
        <w:t xml:space="preserve"> r.</w:t>
      </w:r>
      <w:r w:rsidR="00E92F90">
        <w:rPr>
          <w:rFonts w:ascii="Arial" w:hAnsi="Arial" w:cs="Arial"/>
          <w:b/>
        </w:rPr>
        <w:t xml:space="preserve"> </w:t>
      </w:r>
      <w:del w:id="76" w:author="Jaworska Ewa" w:date="2022-11-29T13:43:00Z">
        <w:r w:rsidR="00E92F90" w:rsidDel="009C333D">
          <w:rPr>
            <w:rFonts w:ascii="Arial" w:hAnsi="Arial" w:cs="Arial"/>
            <w:b/>
          </w:rPr>
          <w:br/>
        </w:r>
      </w:del>
      <w:r w:rsidR="00E92F90">
        <w:rPr>
          <w:rFonts w:ascii="Arial" w:hAnsi="Arial" w:cs="Arial"/>
          <w:b/>
        </w:rPr>
        <w:t xml:space="preserve">lub do wcześniejszego wyczerpania kwoty </w:t>
      </w:r>
      <w:r w:rsidR="00566549">
        <w:rPr>
          <w:rFonts w:ascii="Arial" w:hAnsi="Arial" w:cs="Arial"/>
          <w:b/>
        </w:rPr>
        <w:t xml:space="preserve">przeznaczonej na realizację </w:t>
      </w:r>
      <w:r w:rsidR="00E92F90">
        <w:rPr>
          <w:rFonts w:ascii="Arial" w:hAnsi="Arial" w:cs="Arial"/>
          <w:b/>
        </w:rPr>
        <w:t>umowy.</w:t>
      </w:r>
    </w:p>
    <w:p w14:paraId="10CFFF80" w14:textId="6E5EA99C" w:rsidR="00214BBD" w:rsidDel="009C333D" w:rsidRDefault="00214BBD" w:rsidP="0055509D">
      <w:pPr>
        <w:pStyle w:val="Bezodstpw"/>
        <w:spacing w:line="276" w:lineRule="auto"/>
        <w:jc w:val="both"/>
        <w:rPr>
          <w:del w:id="77" w:author="Jaworska Ewa" w:date="2022-11-29T13:43:00Z"/>
          <w:rFonts w:ascii="Arial" w:hAnsi="Arial" w:cs="Arial"/>
          <w:sz w:val="18"/>
          <w:szCs w:val="18"/>
        </w:rPr>
      </w:pPr>
    </w:p>
    <w:p w14:paraId="16899A42" w14:textId="409DB3F7" w:rsidR="006D5CB5" w:rsidDel="009C333D" w:rsidRDefault="006D5CB5" w:rsidP="0055509D">
      <w:pPr>
        <w:pStyle w:val="Bezodstpw"/>
        <w:spacing w:line="276" w:lineRule="auto"/>
        <w:jc w:val="both"/>
        <w:rPr>
          <w:del w:id="78" w:author="Jaworska Ewa" w:date="2022-11-29T13:43:00Z"/>
          <w:rFonts w:ascii="Arial" w:hAnsi="Arial" w:cs="Arial"/>
          <w:sz w:val="18"/>
          <w:szCs w:val="18"/>
        </w:rPr>
      </w:pPr>
    </w:p>
    <w:p w14:paraId="37EF97C4" w14:textId="7D0DF2F4" w:rsidR="006D5CB5" w:rsidDel="009C333D" w:rsidRDefault="006D5CB5" w:rsidP="0055509D">
      <w:pPr>
        <w:pStyle w:val="Bezodstpw"/>
        <w:spacing w:line="276" w:lineRule="auto"/>
        <w:jc w:val="both"/>
        <w:rPr>
          <w:del w:id="79" w:author="Jaworska Ewa" w:date="2022-11-29T13:43:00Z"/>
          <w:rFonts w:ascii="Arial" w:hAnsi="Arial" w:cs="Arial"/>
          <w:sz w:val="18"/>
          <w:szCs w:val="18"/>
        </w:rPr>
      </w:pPr>
    </w:p>
    <w:p w14:paraId="7D9E001C" w14:textId="77777777" w:rsidR="00370283" w:rsidRPr="00BF3119" w:rsidRDefault="00370283" w:rsidP="009C333D">
      <w:pPr>
        <w:pStyle w:val="Bezodstpw"/>
        <w:spacing w:before="240" w:line="276" w:lineRule="auto"/>
        <w:ind w:left="505"/>
        <w:jc w:val="both"/>
        <w:rPr>
          <w:rFonts w:ascii="Arial" w:hAnsi="Arial" w:cs="Arial"/>
          <w:b/>
          <w:sz w:val="18"/>
          <w:szCs w:val="18"/>
          <w:u w:val="single"/>
        </w:rPr>
        <w:pPrChange w:id="80" w:author="Jaworska Ewa" w:date="2022-11-29T13:43:00Z">
          <w:pPr>
            <w:pStyle w:val="Bezodstpw"/>
            <w:spacing w:line="276" w:lineRule="auto"/>
            <w:ind w:left="502"/>
            <w:jc w:val="both"/>
          </w:pPr>
        </w:pPrChange>
      </w:pPr>
      <w:bookmarkStart w:id="81" w:name="_GoBack"/>
      <w:bookmarkEnd w:id="81"/>
      <w:r w:rsidRPr="009B2238">
        <w:rPr>
          <w:rFonts w:ascii="Arial" w:hAnsi="Arial" w:cs="Arial"/>
          <w:sz w:val="18"/>
          <w:szCs w:val="18"/>
        </w:rPr>
        <w:t xml:space="preserve">………………………….                                      </w:t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</w:p>
    <w:p w14:paraId="31771E12" w14:textId="77777777" w:rsidR="00370283" w:rsidRPr="009B2238" w:rsidRDefault="00370283" w:rsidP="0055509D">
      <w:pPr>
        <w:pStyle w:val="Bezodstpw"/>
        <w:spacing w:line="276" w:lineRule="auto"/>
        <w:ind w:left="502"/>
        <w:jc w:val="both"/>
        <w:rPr>
          <w:rFonts w:ascii="Arial" w:hAnsi="Arial" w:cs="Arial"/>
          <w:i/>
          <w:sz w:val="18"/>
          <w:szCs w:val="18"/>
        </w:rPr>
      </w:pPr>
      <w:r w:rsidRPr="009B2238">
        <w:rPr>
          <w:rFonts w:ascii="Arial" w:hAnsi="Arial" w:cs="Arial"/>
          <w:i/>
          <w:sz w:val="18"/>
          <w:szCs w:val="18"/>
        </w:rPr>
        <w:t xml:space="preserve">  (miejscowość i data)</w:t>
      </w:r>
    </w:p>
    <w:p w14:paraId="41C96198" w14:textId="77777777" w:rsidR="00293ADA" w:rsidRPr="009B2238" w:rsidRDefault="009B2238" w:rsidP="0055509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</w:t>
      </w:r>
      <w:r w:rsidR="00BE2F03" w:rsidRPr="009B2238">
        <w:rPr>
          <w:rFonts w:ascii="Arial" w:eastAsia="Calibri" w:hAnsi="Arial" w:cs="Arial"/>
          <w:i/>
          <w:sz w:val="16"/>
          <w:szCs w:val="16"/>
        </w:rPr>
        <w:t xml:space="preserve">(Podpis osoby lub osób uprawnionych </w:t>
      </w:r>
      <w:r w:rsidR="00BE2F03" w:rsidRPr="009B2238">
        <w:rPr>
          <w:rFonts w:eastAsia="Calibri" w:cs="Times New Roman"/>
          <w:i/>
          <w:sz w:val="16"/>
          <w:szCs w:val="16"/>
        </w:rPr>
        <w:t>do reprezentowania Wykonawcy)</w:t>
      </w:r>
    </w:p>
    <w:sectPr w:rsidR="00293ADA" w:rsidRPr="009B2238" w:rsidSect="0063206B">
      <w:pgSz w:w="11906" w:h="16838"/>
      <w:pgMar w:top="5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66383" w14:textId="77777777" w:rsidR="005B033C" w:rsidRDefault="005B033C" w:rsidP="00BE2F03">
      <w:pPr>
        <w:spacing w:after="0" w:line="240" w:lineRule="auto"/>
      </w:pPr>
      <w:r>
        <w:separator/>
      </w:r>
    </w:p>
  </w:endnote>
  <w:endnote w:type="continuationSeparator" w:id="0">
    <w:p w14:paraId="53822CB6" w14:textId="77777777" w:rsidR="005B033C" w:rsidRDefault="005B033C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99236" w14:textId="77777777" w:rsidR="005B033C" w:rsidRDefault="005B033C" w:rsidP="00BE2F03">
      <w:pPr>
        <w:spacing w:after="0" w:line="240" w:lineRule="auto"/>
      </w:pPr>
      <w:r>
        <w:separator/>
      </w:r>
    </w:p>
  </w:footnote>
  <w:footnote w:type="continuationSeparator" w:id="0">
    <w:p w14:paraId="3DA25CC3" w14:textId="77777777" w:rsidR="005B033C" w:rsidRDefault="005B033C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77A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8A36BB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D231CE8"/>
    <w:multiLevelType w:val="hybridMultilevel"/>
    <w:tmpl w:val="B7AC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481F"/>
    <w:multiLevelType w:val="hybridMultilevel"/>
    <w:tmpl w:val="43F0D4D2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FF6FF8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74406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94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>
      <w:start w:val="1"/>
      <w:numFmt w:val="lowerRoman"/>
      <w:lvlText w:val="%3."/>
      <w:lvlJc w:val="right"/>
      <w:pPr>
        <w:ind w:left="2388" w:hanging="180"/>
      </w:pPr>
    </w:lvl>
    <w:lvl w:ilvl="3" w:tplc="0415000F">
      <w:start w:val="1"/>
      <w:numFmt w:val="decimal"/>
      <w:lvlText w:val="%4."/>
      <w:lvlJc w:val="left"/>
      <w:pPr>
        <w:ind w:left="3108" w:hanging="360"/>
      </w:pPr>
    </w:lvl>
    <w:lvl w:ilvl="4" w:tplc="04150019">
      <w:start w:val="1"/>
      <w:numFmt w:val="lowerLetter"/>
      <w:lvlText w:val="%5."/>
      <w:lvlJc w:val="left"/>
      <w:pPr>
        <w:ind w:left="3828" w:hanging="360"/>
      </w:pPr>
    </w:lvl>
    <w:lvl w:ilvl="5" w:tplc="0415001B">
      <w:start w:val="1"/>
      <w:numFmt w:val="lowerRoman"/>
      <w:lvlText w:val="%6."/>
      <w:lvlJc w:val="right"/>
      <w:pPr>
        <w:ind w:left="4548" w:hanging="180"/>
      </w:pPr>
    </w:lvl>
    <w:lvl w:ilvl="6" w:tplc="0415000F">
      <w:start w:val="1"/>
      <w:numFmt w:val="decimal"/>
      <w:lvlText w:val="%7."/>
      <w:lvlJc w:val="left"/>
      <w:pPr>
        <w:ind w:left="5268" w:hanging="360"/>
      </w:pPr>
    </w:lvl>
    <w:lvl w:ilvl="7" w:tplc="04150019">
      <w:start w:val="1"/>
      <w:numFmt w:val="lowerLetter"/>
      <w:lvlText w:val="%8."/>
      <w:lvlJc w:val="left"/>
      <w:pPr>
        <w:ind w:left="5988" w:hanging="360"/>
      </w:pPr>
    </w:lvl>
    <w:lvl w:ilvl="8" w:tplc="0415001B">
      <w:start w:val="1"/>
      <w:numFmt w:val="lowerRoman"/>
      <w:lvlText w:val="%9."/>
      <w:lvlJc w:val="right"/>
      <w:pPr>
        <w:ind w:left="6708" w:hanging="180"/>
      </w:pPr>
    </w:lvl>
  </w:abstractNum>
  <w:abstractNum w:abstractNumId="12" w15:restartNumberingAfterBreak="0">
    <w:nsid w:val="269315BB"/>
    <w:multiLevelType w:val="hybridMultilevel"/>
    <w:tmpl w:val="42D6975C"/>
    <w:lvl w:ilvl="0" w:tplc="0A280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62792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76F1402C"/>
    <w:multiLevelType w:val="hybridMultilevel"/>
    <w:tmpl w:val="8D7E89DA"/>
    <w:lvl w:ilvl="0" w:tplc="E85CC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8"/>
  </w:num>
  <w:num w:numId="9">
    <w:abstractNumId w:val="2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2"/>
  </w:num>
  <w:num w:numId="14">
    <w:abstractNumId w:val="24"/>
  </w:num>
  <w:num w:numId="15">
    <w:abstractNumId w:val="19"/>
  </w:num>
  <w:num w:numId="16">
    <w:abstractNumId w:val="4"/>
  </w:num>
  <w:num w:numId="17">
    <w:abstractNumId w:val="22"/>
  </w:num>
  <w:num w:numId="18">
    <w:abstractNumId w:val="3"/>
  </w:num>
  <w:num w:numId="19">
    <w:abstractNumId w:val="13"/>
  </w:num>
  <w:num w:numId="20">
    <w:abstractNumId w:val="11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8"/>
  </w:num>
  <w:num w:numId="28">
    <w:abstractNumId w:val="0"/>
  </w:num>
  <w:num w:numId="29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worska Ewa">
    <w15:presenceInfo w15:providerId="None" w15:userId="Jaworska E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2963"/>
    <w:rsid w:val="00012BA7"/>
    <w:rsid w:val="00035808"/>
    <w:rsid w:val="00062DDB"/>
    <w:rsid w:val="00074BA4"/>
    <w:rsid w:val="000817E8"/>
    <w:rsid w:val="00081DDD"/>
    <w:rsid w:val="0008698F"/>
    <w:rsid w:val="000925F4"/>
    <w:rsid w:val="00096245"/>
    <w:rsid w:val="000C0D9C"/>
    <w:rsid w:val="000F0CE1"/>
    <w:rsid w:val="000F2CCE"/>
    <w:rsid w:val="000F2D39"/>
    <w:rsid w:val="0011430D"/>
    <w:rsid w:val="00120E4F"/>
    <w:rsid w:val="001310E6"/>
    <w:rsid w:val="00136E56"/>
    <w:rsid w:val="00154798"/>
    <w:rsid w:val="001A4235"/>
    <w:rsid w:val="001A7A59"/>
    <w:rsid w:val="001C0E95"/>
    <w:rsid w:val="001E0EBD"/>
    <w:rsid w:val="001F2A2F"/>
    <w:rsid w:val="00205F3F"/>
    <w:rsid w:val="00214BBD"/>
    <w:rsid w:val="00231FC9"/>
    <w:rsid w:val="002359DB"/>
    <w:rsid w:val="00251A04"/>
    <w:rsid w:val="00264508"/>
    <w:rsid w:val="0026532F"/>
    <w:rsid w:val="002675EF"/>
    <w:rsid w:val="00267F93"/>
    <w:rsid w:val="00273926"/>
    <w:rsid w:val="0028110C"/>
    <w:rsid w:val="00291E5A"/>
    <w:rsid w:val="00293A49"/>
    <w:rsid w:val="00293ADA"/>
    <w:rsid w:val="002A6E26"/>
    <w:rsid w:val="002C430F"/>
    <w:rsid w:val="002E0213"/>
    <w:rsid w:val="002F144D"/>
    <w:rsid w:val="002F4862"/>
    <w:rsid w:val="002F4D7B"/>
    <w:rsid w:val="002F4FAD"/>
    <w:rsid w:val="002F6D17"/>
    <w:rsid w:val="00301D4F"/>
    <w:rsid w:val="0031108E"/>
    <w:rsid w:val="003444A5"/>
    <w:rsid w:val="00344DF0"/>
    <w:rsid w:val="00360A35"/>
    <w:rsid w:val="003610EC"/>
    <w:rsid w:val="00362ADF"/>
    <w:rsid w:val="00370283"/>
    <w:rsid w:val="00375957"/>
    <w:rsid w:val="00393DD4"/>
    <w:rsid w:val="003A5684"/>
    <w:rsid w:val="003C1AD2"/>
    <w:rsid w:val="003F51BC"/>
    <w:rsid w:val="0040367B"/>
    <w:rsid w:val="00407E46"/>
    <w:rsid w:val="00420A98"/>
    <w:rsid w:val="004232B6"/>
    <w:rsid w:val="00433455"/>
    <w:rsid w:val="00450466"/>
    <w:rsid w:val="0045454D"/>
    <w:rsid w:val="0047202D"/>
    <w:rsid w:val="004722D4"/>
    <w:rsid w:val="0048117B"/>
    <w:rsid w:val="00483D9B"/>
    <w:rsid w:val="004B1F7E"/>
    <w:rsid w:val="004B3919"/>
    <w:rsid w:val="004C1E34"/>
    <w:rsid w:val="004C7C05"/>
    <w:rsid w:val="004D1020"/>
    <w:rsid w:val="004D79F7"/>
    <w:rsid w:val="004E6BAE"/>
    <w:rsid w:val="004F1CCC"/>
    <w:rsid w:val="004F7DB2"/>
    <w:rsid w:val="00514C18"/>
    <w:rsid w:val="00522794"/>
    <w:rsid w:val="005331ED"/>
    <w:rsid w:val="00540D23"/>
    <w:rsid w:val="00542F96"/>
    <w:rsid w:val="0055509D"/>
    <w:rsid w:val="00566549"/>
    <w:rsid w:val="005940E3"/>
    <w:rsid w:val="005A0243"/>
    <w:rsid w:val="005A2349"/>
    <w:rsid w:val="005A597B"/>
    <w:rsid w:val="005B033C"/>
    <w:rsid w:val="005B4E65"/>
    <w:rsid w:val="005D05E0"/>
    <w:rsid w:val="005E7B21"/>
    <w:rsid w:val="005E7EF6"/>
    <w:rsid w:val="005F0315"/>
    <w:rsid w:val="00607717"/>
    <w:rsid w:val="0062589E"/>
    <w:rsid w:val="00626655"/>
    <w:rsid w:val="0063206B"/>
    <w:rsid w:val="006324BB"/>
    <w:rsid w:val="006378F1"/>
    <w:rsid w:val="006407BB"/>
    <w:rsid w:val="006605D3"/>
    <w:rsid w:val="00676E18"/>
    <w:rsid w:val="006772BE"/>
    <w:rsid w:val="0068375A"/>
    <w:rsid w:val="00686847"/>
    <w:rsid w:val="00693B18"/>
    <w:rsid w:val="006B5FAB"/>
    <w:rsid w:val="006C5DD7"/>
    <w:rsid w:val="006D5CB5"/>
    <w:rsid w:val="006E7CC9"/>
    <w:rsid w:val="006F32A1"/>
    <w:rsid w:val="00725E36"/>
    <w:rsid w:val="00730FF6"/>
    <w:rsid w:val="00733336"/>
    <w:rsid w:val="007333FF"/>
    <w:rsid w:val="00746B17"/>
    <w:rsid w:val="00750390"/>
    <w:rsid w:val="00761A82"/>
    <w:rsid w:val="00775B41"/>
    <w:rsid w:val="007B1F36"/>
    <w:rsid w:val="007B278E"/>
    <w:rsid w:val="007C5AAB"/>
    <w:rsid w:val="007D5CDD"/>
    <w:rsid w:val="007F386A"/>
    <w:rsid w:val="00805DF8"/>
    <w:rsid w:val="00811A69"/>
    <w:rsid w:val="00823B94"/>
    <w:rsid w:val="00835171"/>
    <w:rsid w:val="0083773B"/>
    <w:rsid w:val="008652FE"/>
    <w:rsid w:val="00867C02"/>
    <w:rsid w:val="008729F6"/>
    <w:rsid w:val="008818AE"/>
    <w:rsid w:val="00881CB6"/>
    <w:rsid w:val="008850EB"/>
    <w:rsid w:val="008A15BB"/>
    <w:rsid w:val="008A1C21"/>
    <w:rsid w:val="008A779B"/>
    <w:rsid w:val="008E1412"/>
    <w:rsid w:val="00902630"/>
    <w:rsid w:val="009268B7"/>
    <w:rsid w:val="00964013"/>
    <w:rsid w:val="009A02EE"/>
    <w:rsid w:val="009B12DE"/>
    <w:rsid w:val="009B2238"/>
    <w:rsid w:val="009B702F"/>
    <w:rsid w:val="009C333D"/>
    <w:rsid w:val="009C5153"/>
    <w:rsid w:val="009D3B88"/>
    <w:rsid w:val="00A11BAE"/>
    <w:rsid w:val="00A52E6E"/>
    <w:rsid w:val="00A57B10"/>
    <w:rsid w:val="00A60519"/>
    <w:rsid w:val="00A910E2"/>
    <w:rsid w:val="00A95BAD"/>
    <w:rsid w:val="00AA19C2"/>
    <w:rsid w:val="00AB278A"/>
    <w:rsid w:val="00AC5922"/>
    <w:rsid w:val="00AE2512"/>
    <w:rsid w:val="00B127B7"/>
    <w:rsid w:val="00B226C6"/>
    <w:rsid w:val="00B35B91"/>
    <w:rsid w:val="00B37291"/>
    <w:rsid w:val="00B46F60"/>
    <w:rsid w:val="00B545AC"/>
    <w:rsid w:val="00B54FC3"/>
    <w:rsid w:val="00B61A1B"/>
    <w:rsid w:val="00B66492"/>
    <w:rsid w:val="00B66D47"/>
    <w:rsid w:val="00B85D0A"/>
    <w:rsid w:val="00B943E0"/>
    <w:rsid w:val="00BA4449"/>
    <w:rsid w:val="00BB0598"/>
    <w:rsid w:val="00BB21B5"/>
    <w:rsid w:val="00BD5CE7"/>
    <w:rsid w:val="00BE2F03"/>
    <w:rsid w:val="00BF18DC"/>
    <w:rsid w:val="00BF3119"/>
    <w:rsid w:val="00C023F1"/>
    <w:rsid w:val="00C1690A"/>
    <w:rsid w:val="00C222FC"/>
    <w:rsid w:val="00C47202"/>
    <w:rsid w:val="00C54598"/>
    <w:rsid w:val="00C66FB6"/>
    <w:rsid w:val="00C8188B"/>
    <w:rsid w:val="00C91AFB"/>
    <w:rsid w:val="00CA3C15"/>
    <w:rsid w:val="00CA4199"/>
    <w:rsid w:val="00CA7033"/>
    <w:rsid w:val="00CC48AD"/>
    <w:rsid w:val="00CC7169"/>
    <w:rsid w:val="00CD2A23"/>
    <w:rsid w:val="00CE1B67"/>
    <w:rsid w:val="00CF3F56"/>
    <w:rsid w:val="00D2372B"/>
    <w:rsid w:val="00D410EE"/>
    <w:rsid w:val="00D43E33"/>
    <w:rsid w:val="00D5415D"/>
    <w:rsid w:val="00D54FD2"/>
    <w:rsid w:val="00D7260A"/>
    <w:rsid w:val="00D80816"/>
    <w:rsid w:val="00DA6D4F"/>
    <w:rsid w:val="00DB2102"/>
    <w:rsid w:val="00DB43E4"/>
    <w:rsid w:val="00DB6C71"/>
    <w:rsid w:val="00DC3DA6"/>
    <w:rsid w:val="00DC5D40"/>
    <w:rsid w:val="00DD3FCA"/>
    <w:rsid w:val="00DE2CB7"/>
    <w:rsid w:val="00DF07FF"/>
    <w:rsid w:val="00DF09F1"/>
    <w:rsid w:val="00E33A24"/>
    <w:rsid w:val="00E447D2"/>
    <w:rsid w:val="00E501BF"/>
    <w:rsid w:val="00E64EFB"/>
    <w:rsid w:val="00E7145F"/>
    <w:rsid w:val="00E85F1B"/>
    <w:rsid w:val="00E90023"/>
    <w:rsid w:val="00E92F90"/>
    <w:rsid w:val="00E9502A"/>
    <w:rsid w:val="00EA5FB3"/>
    <w:rsid w:val="00EB3ADF"/>
    <w:rsid w:val="00EC371E"/>
    <w:rsid w:val="00EE022B"/>
    <w:rsid w:val="00EE76FC"/>
    <w:rsid w:val="00F02D75"/>
    <w:rsid w:val="00F208B5"/>
    <w:rsid w:val="00F23091"/>
    <w:rsid w:val="00F348C8"/>
    <w:rsid w:val="00F600E6"/>
    <w:rsid w:val="00F84B55"/>
    <w:rsid w:val="00F87598"/>
    <w:rsid w:val="00F900C0"/>
    <w:rsid w:val="00FA180A"/>
    <w:rsid w:val="00FA59D7"/>
    <w:rsid w:val="00FB1629"/>
    <w:rsid w:val="00FE0E39"/>
    <w:rsid w:val="00FE376F"/>
    <w:rsid w:val="00FE4A5D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CE54"/>
  <w15:docId w15:val="{8C4F8A05-ABC3-4283-B63D-ABC593B7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00C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73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6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esa.kurek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kurek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095E-8589-4E19-9E23-A2F2F730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Jaworska Ewa</cp:lastModifiedBy>
  <cp:revision>2</cp:revision>
  <cp:lastPrinted>2019-12-04T12:57:00Z</cp:lastPrinted>
  <dcterms:created xsi:type="dcterms:W3CDTF">2022-11-29T12:43:00Z</dcterms:created>
  <dcterms:modified xsi:type="dcterms:W3CDTF">2022-11-29T12:43:00Z</dcterms:modified>
</cp:coreProperties>
</file>