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DA10" w14:textId="77777777" w:rsidR="008162F7" w:rsidRPr="008162F7" w:rsidRDefault="008162F7" w:rsidP="008162F7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8162F7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 wp14:anchorId="7CA9A7EC" wp14:editId="139C0C03">
            <wp:extent cx="1485900" cy="400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82B8" w14:textId="77777777" w:rsidR="008162F7" w:rsidRPr="008162F7" w:rsidRDefault="008162F7" w:rsidP="008162F7">
      <w:p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B78FE9" w14:textId="77777777" w:rsidR="008162F7" w:rsidRPr="008162F7" w:rsidRDefault="008162F7" w:rsidP="008162F7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Arial" w:eastAsia="Calibri" w:hAnsi="Arial" w:cs="Arial"/>
          <w:b/>
          <w:bCs/>
          <w:lang w:eastAsia="pl-PL"/>
        </w:rPr>
      </w:pPr>
      <w:r w:rsidRPr="008162F7">
        <w:rPr>
          <w:rFonts w:ascii="Arial" w:eastAsia="Calibri" w:hAnsi="Arial" w:cs="Arial"/>
          <w:b/>
          <w:bCs/>
          <w:lang w:eastAsia="pl-PL"/>
        </w:rPr>
        <w:t>UMOWA Nr ……..……..</w:t>
      </w:r>
    </w:p>
    <w:p w14:paraId="34188090" w14:textId="77777777" w:rsidR="008162F7" w:rsidRPr="008162F7" w:rsidRDefault="008162F7" w:rsidP="008162F7">
      <w:pPr>
        <w:spacing w:after="0" w:line="300" w:lineRule="auto"/>
        <w:jc w:val="center"/>
        <w:rPr>
          <w:rFonts w:ascii="Garamond" w:eastAsia="Calibri" w:hAnsi="Garamond" w:cs="Tahoma"/>
          <w:b/>
          <w:sz w:val="26"/>
          <w:szCs w:val="26"/>
        </w:rPr>
      </w:pPr>
      <w:r w:rsidRPr="008162F7">
        <w:rPr>
          <w:rFonts w:ascii="Garamond" w:eastAsia="Calibri" w:hAnsi="Garamond" w:cs="Tahoma"/>
          <w:b/>
          <w:sz w:val="26"/>
          <w:szCs w:val="26"/>
        </w:rPr>
        <w:tab/>
      </w:r>
      <w:r w:rsidRPr="008162F7">
        <w:rPr>
          <w:rFonts w:ascii="Garamond" w:eastAsia="Calibri" w:hAnsi="Garamond" w:cs="Tahoma"/>
          <w:b/>
          <w:sz w:val="26"/>
          <w:szCs w:val="26"/>
        </w:rPr>
        <w:tab/>
      </w:r>
      <w:r w:rsidRPr="008162F7">
        <w:rPr>
          <w:rFonts w:ascii="Garamond" w:eastAsia="Calibri" w:hAnsi="Garamond" w:cs="Tahoma"/>
          <w:b/>
          <w:sz w:val="26"/>
          <w:szCs w:val="26"/>
        </w:rPr>
        <w:tab/>
      </w:r>
    </w:p>
    <w:p w14:paraId="2B08E084" w14:textId="77777777" w:rsidR="008162F7" w:rsidRPr="008162F7" w:rsidRDefault="008162F7" w:rsidP="008162F7">
      <w:p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eastAsia="pl-PL"/>
        </w:rPr>
      </w:pPr>
      <w:r w:rsidRPr="008162F7">
        <w:rPr>
          <w:rFonts w:ascii="Arial" w:eastAsia="Calibri" w:hAnsi="Arial" w:cs="Arial"/>
          <w:sz w:val="20"/>
          <w:szCs w:val="20"/>
          <w:lang w:eastAsia="pl-PL"/>
        </w:rPr>
        <w:t xml:space="preserve">Zawarta w Warszawie w dniu ……………………… 2022 roku pomiędzy Skarbem Państwa – Ośrodkiem Rozwoju Edukacji z siedzibą w Warszawie (00-478 Warszawa) przy Al. Ujazdowskich 28, NIP 7010211452, REGON 142143583 zwanym w treści umowy "Zamawiającym", w imieniu którego działa </w:t>
      </w:r>
      <w:r w:rsidRPr="008162F7">
        <w:rPr>
          <w:rFonts w:ascii="Arial" w:eastAsia="Calibri" w:hAnsi="Arial" w:cs="Arial"/>
          <w:b/>
          <w:sz w:val="20"/>
          <w:szCs w:val="20"/>
          <w:lang w:eastAsia="pl-PL"/>
        </w:rPr>
        <w:t xml:space="preserve">Pani Marzenna </w:t>
      </w:r>
      <w:proofErr w:type="spellStart"/>
      <w:r w:rsidRPr="008162F7">
        <w:rPr>
          <w:rFonts w:ascii="Arial" w:eastAsia="Calibri" w:hAnsi="Arial" w:cs="Arial"/>
          <w:b/>
          <w:sz w:val="20"/>
          <w:szCs w:val="20"/>
          <w:lang w:eastAsia="pl-PL"/>
        </w:rPr>
        <w:t>Habib</w:t>
      </w:r>
      <w:proofErr w:type="spellEnd"/>
      <w:r w:rsidRPr="008162F7">
        <w:rPr>
          <w:rFonts w:ascii="Arial" w:eastAsia="Calibri" w:hAnsi="Arial" w:cs="Arial"/>
          <w:b/>
          <w:sz w:val="20"/>
          <w:szCs w:val="20"/>
          <w:lang w:eastAsia="pl-PL"/>
        </w:rPr>
        <w:t xml:space="preserve">  - Wicedyrektor Ośrodka Rozwoju Edukacji</w:t>
      </w:r>
    </w:p>
    <w:p w14:paraId="0E99F761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162F7">
        <w:rPr>
          <w:rFonts w:ascii="Arial" w:eastAsia="Calibri" w:hAnsi="Arial" w:cs="Arial"/>
          <w:sz w:val="20"/>
          <w:szCs w:val="20"/>
          <w:lang w:eastAsia="pl-PL"/>
        </w:rPr>
        <w:t xml:space="preserve">a </w:t>
      </w:r>
    </w:p>
    <w:p w14:paraId="43B40C65" w14:textId="77777777" w:rsidR="008162F7" w:rsidRPr="008162F7" w:rsidRDefault="008162F7" w:rsidP="008162F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  <w:lang w:eastAsia="pl-PL"/>
        </w:rPr>
        <w:t>………………………….  z siedzibą …………, ………………….., REGON: …………….……………….</w:t>
      </w:r>
      <w:r w:rsidRPr="008162F7">
        <w:rPr>
          <w:rFonts w:ascii="Arial" w:eastAsia="Calibri" w:hAnsi="Arial" w:cs="Arial"/>
          <w:sz w:val="20"/>
          <w:szCs w:val="20"/>
          <w:lang w:eastAsia="pl-PL"/>
        </w:rPr>
        <w:br/>
        <w:t>NIP: …………………….., reprezentowaną przez …………………………… zwaną/</w:t>
      </w:r>
      <w:proofErr w:type="spellStart"/>
      <w:r w:rsidRPr="008162F7">
        <w:rPr>
          <w:rFonts w:ascii="Arial" w:eastAsia="Calibri" w:hAnsi="Arial" w:cs="Arial"/>
          <w:sz w:val="20"/>
          <w:szCs w:val="20"/>
          <w:lang w:eastAsia="pl-PL"/>
        </w:rPr>
        <w:t>ym</w:t>
      </w:r>
      <w:proofErr w:type="spellEnd"/>
      <w:r w:rsidRPr="008162F7">
        <w:rPr>
          <w:rFonts w:ascii="Arial" w:eastAsia="Calibri" w:hAnsi="Arial" w:cs="Arial"/>
          <w:sz w:val="20"/>
          <w:szCs w:val="20"/>
          <w:lang w:eastAsia="pl-PL"/>
        </w:rPr>
        <w:t xml:space="preserve"> w treści umowy "Wykonawcą", o</w:t>
      </w:r>
      <w:r w:rsidRPr="008162F7">
        <w:rPr>
          <w:rFonts w:ascii="Arial" w:eastAsia="Calibri" w:hAnsi="Arial" w:cs="Arial"/>
          <w:sz w:val="20"/>
          <w:szCs w:val="20"/>
        </w:rPr>
        <w:t xml:space="preserve"> następującej treści:  </w:t>
      </w:r>
    </w:p>
    <w:p w14:paraId="6D4C5575" w14:textId="77777777" w:rsidR="008162F7" w:rsidRPr="008162F7" w:rsidRDefault="008162F7" w:rsidP="008162F7">
      <w:pPr>
        <w:spacing w:before="120" w:after="120" w:line="30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1</w:t>
      </w:r>
    </w:p>
    <w:p w14:paraId="24775062" w14:textId="77777777" w:rsidR="008162F7" w:rsidRPr="008162F7" w:rsidRDefault="008162F7" w:rsidP="008162F7">
      <w:pPr>
        <w:numPr>
          <w:ilvl w:val="0"/>
          <w:numId w:val="2"/>
        </w:numPr>
        <w:spacing w:after="0" w:line="30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Zamawiający zleca a Wykonawca zobowiązuje się do wykonania usługi </w:t>
      </w:r>
      <w:r w:rsidRPr="008162F7">
        <w:rPr>
          <w:rFonts w:ascii="Arial" w:eastAsia="Calibri" w:hAnsi="Arial" w:cs="Arial"/>
          <w:bCs/>
          <w:iCs/>
          <w:sz w:val="20"/>
          <w:szCs w:val="20"/>
        </w:rPr>
        <w:t xml:space="preserve">transmisji online (streaming) konferencji na platformie </w:t>
      </w:r>
      <w:proofErr w:type="spellStart"/>
      <w:r w:rsidRPr="008162F7">
        <w:rPr>
          <w:rFonts w:ascii="Arial" w:eastAsia="Calibri" w:hAnsi="Arial" w:cs="Arial"/>
          <w:bCs/>
          <w:iCs/>
          <w:sz w:val="20"/>
          <w:szCs w:val="20"/>
        </w:rPr>
        <w:t>streamingowej</w:t>
      </w:r>
      <w:proofErr w:type="spellEnd"/>
      <w:r w:rsidRPr="008162F7">
        <w:rPr>
          <w:rFonts w:ascii="Arial" w:eastAsia="Calibri" w:hAnsi="Arial" w:cs="Arial"/>
          <w:bCs/>
          <w:iCs/>
          <w:sz w:val="20"/>
          <w:szCs w:val="20"/>
        </w:rPr>
        <w:t>, którą zapewni Wykonawca, z udostępnieniem napisów w języku polskim „na żywo”, zapewnienie tłumacza migowego (PJM), oraz rejestracji audio-wideo  przebiegu konferencji (z napisami w języku polskim oraz tłumaczeniem migowym – PJM podczas konferencji pt.:</w:t>
      </w:r>
      <w:r w:rsidRPr="008162F7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  <w:r w:rsidRPr="008162F7">
        <w:rPr>
          <w:rFonts w:ascii="Arial" w:eastAsia="Calibri" w:hAnsi="Arial" w:cs="Arial"/>
          <w:bCs/>
          <w:iCs/>
          <w:sz w:val="20"/>
          <w:szCs w:val="20"/>
        </w:rPr>
        <w:t>„</w:t>
      </w:r>
      <w:r w:rsidRPr="008162F7">
        <w:rPr>
          <w:rFonts w:ascii="Arial" w:eastAsia="Calibri" w:hAnsi="Arial" w:cs="Arial"/>
          <w:bCs/>
          <w:i/>
          <w:iCs/>
          <w:sz w:val="20"/>
          <w:szCs w:val="20"/>
        </w:rPr>
        <w:t>Model wczesnego wspomagania rozwoju (WWR) skoncentrowany na rodzinie i środowisku – teraźniejszość i przyszłość</w:t>
      </w:r>
      <w:r w:rsidRPr="008162F7">
        <w:rPr>
          <w:rFonts w:ascii="Arial" w:eastAsia="Calibri" w:hAnsi="Arial" w:cs="Arial"/>
          <w:bCs/>
          <w:iCs/>
          <w:sz w:val="20"/>
          <w:szCs w:val="20"/>
        </w:rPr>
        <w:t>”.</w:t>
      </w:r>
    </w:p>
    <w:p w14:paraId="10538237" w14:textId="77777777" w:rsidR="008162F7" w:rsidRPr="008162F7" w:rsidRDefault="008162F7" w:rsidP="008162F7">
      <w:pPr>
        <w:numPr>
          <w:ilvl w:val="0"/>
          <w:numId w:val="2"/>
        </w:numPr>
        <w:shd w:val="clear" w:color="auto" w:fill="FFFFFF"/>
        <w:spacing w:before="240" w:after="0" w:line="30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Wykonawca wykonywać będzie usługę w terminie: 8 grudnia 2022 r. w wymiarze czasu zgodnie z harmonogramem konferencji (w godz.: 10.00 - 15.15) </w:t>
      </w:r>
    </w:p>
    <w:p w14:paraId="6EB73DD0" w14:textId="77777777" w:rsidR="008162F7" w:rsidRPr="008162F7" w:rsidRDefault="008162F7" w:rsidP="008162F7">
      <w:pPr>
        <w:numPr>
          <w:ilvl w:val="0"/>
          <w:numId w:val="2"/>
        </w:numPr>
        <w:shd w:val="clear" w:color="auto" w:fill="FFFFFF"/>
        <w:spacing w:after="0" w:line="300" w:lineRule="auto"/>
        <w:ind w:left="357" w:hanging="357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Wykonawca zobowiązuje się także do wykonania i przekazania Zamawiającemu w terminie </w:t>
      </w:r>
      <w:r w:rsidRPr="008162F7">
        <w:rPr>
          <w:rFonts w:ascii="Arial" w:eastAsia="Calibri" w:hAnsi="Arial" w:cs="Arial"/>
          <w:sz w:val="20"/>
          <w:szCs w:val="20"/>
        </w:rPr>
        <w:br/>
        <w:t xml:space="preserve">do ……………………2022 r. dzieła w postaci napisów do filmu i wmontowanej do filmu miniatury ekranu z tłumaczeniem PJM (według wytycznych WCAG 2.0) oraz pliku z transkrypcją </w:t>
      </w:r>
      <w:r w:rsidRPr="008162F7">
        <w:rPr>
          <w:rFonts w:ascii="Arial" w:eastAsia="Calibri" w:hAnsi="Arial" w:cs="Arial"/>
          <w:sz w:val="20"/>
          <w:szCs w:val="20"/>
        </w:rPr>
        <w:br/>
        <w:t xml:space="preserve">i  audiodeskrypcją. </w:t>
      </w:r>
    </w:p>
    <w:p w14:paraId="06CB397F" w14:textId="77777777" w:rsidR="008162F7" w:rsidRPr="008162F7" w:rsidRDefault="008162F7" w:rsidP="008162F7">
      <w:pPr>
        <w:numPr>
          <w:ilvl w:val="0"/>
          <w:numId w:val="2"/>
        </w:numPr>
        <w:spacing w:after="0" w:line="30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Szczegółowy opis przedmiotu zamówienia stanowi załącznik nr 1.</w:t>
      </w:r>
    </w:p>
    <w:p w14:paraId="3D696406" w14:textId="77777777" w:rsidR="008162F7" w:rsidRPr="008162F7" w:rsidRDefault="008162F7" w:rsidP="008162F7">
      <w:pPr>
        <w:spacing w:before="120" w:after="120" w:line="300" w:lineRule="auto"/>
        <w:jc w:val="center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2</w:t>
      </w:r>
    </w:p>
    <w:p w14:paraId="0F2F1E70" w14:textId="77777777" w:rsidR="008162F7" w:rsidRPr="008162F7" w:rsidRDefault="008162F7" w:rsidP="008162F7">
      <w:pPr>
        <w:numPr>
          <w:ilvl w:val="0"/>
          <w:numId w:val="3"/>
        </w:numPr>
        <w:spacing w:after="0" w:line="30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Za wykonanie usługi i dzieła oraz przeniesienie praw autorskich na polach eksploatacji wskazanych w § 7 ust. 1 niniejszej umowy Zamawiający zobowiązuje się wypłacić Wykonawcy wynagrodzenie w wysokości </w:t>
      </w:r>
      <w:r w:rsidRPr="008162F7">
        <w:rPr>
          <w:rFonts w:ascii="Arial" w:eastAsia="Calibri" w:hAnsi="Arial" w:cs="Arial"/>
          <w:b/>
          <w:sz w:val="20"/>
          <w:szCs w:val="20"/>
        </w:rPr>
        <w:t>…………….. zł brutto</w:t>
      </w:r>
      <w:r w:rsidRPr="008162F7">
        <w:rPr>
          <w:rFonts w:ascii="Arial" w:eastAsia="Calibri" w:hAnsi="Arial" w:cs="Arial"/>
          <w:sz w:val="20"/>
          <w:szCs w:val="20"/>
        </w:rPr>
        <w:t xml:space="preserve"> (słownie: ……………………………. złotych). </w:t>
      </w:r>
    </w:p>
    <w:p w14:paraId="1DAF6384" w14:textId="77777777" w:rsidR="008162F7" w:rsidRPr="008162F7" w:rsidRDefault="008162F7" w:rsidP="008162F7">
      <w:pPr>
        <w:numPr>
          <w:ilvl w:val="0"/>
          <w:numId w:val="3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Wszelkie koszty związane z wykonywaniem umowy (w tym dojazd, materiały, pobyt) ponosi Wykonawca.</w:t>
      </w:r>
    </w:p>
    <w:p w14:paraId="6C897499" w14:textId="77777777" w:rsidR="008162F7" w:rsidRPr="008162F7" w:rsidRDefault="008162F7" w:rsidP="008162F7">
      <w:pPr>
        <w:spacing w:after="0" w:line="300" w:lineRule="auto"/>
        <w:jc w:val="center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3</w:t>
      </w:r>
    </w:p>
    <w:p w14:paraId="704B13E1" w14:textId="77777777" w:rsidR="008162F7" w:rsidRPr="008162F7" w:rsidRDefault="008162F7" w:rsidP="008162F7">
      <w:pPr>
        <w:numPr>
          <w:ilvl w:val="3"/>
          <w:numId w:val="1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Wynagrodzenie będzie płatne na rachunek bankowy Wykonawcy prowadzony przez ……………….. nr ………………………………… w terminie 30 dni od dnia przedstawienia Zamawiającemu prawidłowo wystawionego rachunku przez Wykonawcę.</w:t>
      </w:r>
    </w:p>
    <w:p w14:paraId="0B469A26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2. Podstawą zapłaty wynagrodzenia z tytułu wykonania zlecenia, o którym mowa w §1 ust. 1 będzie protokół zdawczo - odbiorczy stanowiący załącznik nr 2 do umowy.</w:t>
      </w:r>
    </w:p>
    <w:p w14:paraId="2E945D93" w14:textId="26F8A778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3. Podstawę zapłaty wynagrodzenia z tytułu wykonania dzieła, o którym mowa w § 1 ust. 3 stanowić będzie podpisany przez strony bez zastrzeżeń protokół odbioru dzieła stanowiący załącznik nr 3 do umowy. Ze strony Zamawiającego upoważnionym do odbioru dzieła będzie </w:t>
      </w:r>
      <w:del w:id="1" w:author="Kozłowska Anna" w:date="2022-11-08T14:41:00Z">
        <w:r w:rsidRPr="008162F7" w:rsidDel="001A76C2">
          <w:rPr>
            <w:rFonts w:ascii="Arial" w:eastAsia="Calibri" w:hAnsi="Arial" w:cs="Arial"/>
            <w:sz w:val="20"/>
            <w:szCs w:val="20"/>
          </w:rPr>
          <w:delText>Małgorzata Kummant</w:delText>
        </w:r>
      </w:del>
      <w:ins w:id="2" w:author="Kozłowska Anna" w:date="2022-11-08T14:41:00Z">
        <w:r w:rsidR="001A76C2">
          <w:rPr>
            <w:rFonts w:ascii="Arial" w:eastAsia="Calibri" w:hAnsi="Arial" w:cs="Arial"/>
            <w:sz w:val="20"/>
            <w:szCs w:val="20"/>
          </w:rPr>
          <w:t>Monika Dobrowolska</w:t>
        </w:r>
      </w:ins>
      <w:r w:rsidRPr="008162F7">
        <w:rPr>
          <w:rFonts w:ascii="Arial" w:eastAsia="Calibri" w:hAnsi="Arial" w:cs="Arial"/>
          <w:sz w:val="20"/>
          <w:szCs w:val="20"/>
        </w:rPr>
        <w:t xml:space="preserve"> – kierownik WSPE lub Małgorzata Kummant – nauczyciel konsultant WSPE.</w:t>
      </w:r>
    </w:p>
    <w:p w14:paraId="0CD6ABF8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4. Za dzień zapłaty uważany będzie dzień obciążenia rachunku Zamawiającego.</w:t>
      </w:r>
    </w:p>
    <w:p w14:paraId="228FFB39" w14:textId="77777777" w:rsidR="008162F7" w:rsidRPr="008162F7" w:rsidRDefault="008162F7" w:rsidP="008162F7">
      <w:pPr>
        <w:spacing w:before="120" w:after="120" w:line="30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8A5810B" w14:textId="77777777" w:rsidR="008162F7" w:rsidRPr="008162F7" w:rsidRDefault="008162F7" w:rsidP="008162F7">
      <w:pPr>
        <w:spacing w:before="120" w:after="120" w:line="30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0543379" w14:textId="77777777" w:rsidR="008162F7" w:rsidRPr="008162F7" w:rsidRDefault="008162F7" w:rsidP="008162F7">
      <w:pPr>
        <w:spacing w:before="120" w:after="120" w:line="300" w:lineRule="auto"/>
        <w:jc w:val="center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lastRenderedPageBreak/>
        <w:t>§ 4</w:t>
      </w:r>
    </w:p>
    <w:p w14:paraId="494796CD" w14:textId="77777777" w:rsidR="008162F7" w:rsidRPr="008162F7" w:rsidRDefault="008162F7" w:rsidP="008162F7">
      <w:pPr>
        <w:numPr>
          <w:ilvl w:val="0"/>
          <w:numId w:val="4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Wykonawca nie może powierzyć wykonania usługi innej osobie bez zgody Zamawiającego.</w:t>
      </w:r>
    </w:p>
    <w:p w14:paraId="5A711B40" w14:textId="77777777" w:rsidR="008162F7" w:rsidRPr="008162F7" w:rsidRDefault="008162F7" w:rsidP="008162F7">
      <w:pPr>
        <w:numPr>
          <w:ilvl w:val="0"/>
          <w:numId w:val="4"/>
        </w:num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razie naruszenia postanowień ust. 1, Zamawiający może rozwiązać umowę w trybie natychmiastowym. Postanowienia § 5 ust. 2 stosuje się odpowiednio.</w:t>
      </w:r>
    </w:p>
    <w:p w14:paraId="402F4BDA" w14:textId="77777777" w:rsidR="008162F7" w:rsidRPr="008162F7" w:rsidRDefault="008162F7" w:rsidP="008162F7">
      <w:pPr>
        <w:spacing w:before="120" w:after="120" w:line="30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162F7">
        <w:rPr>
          <w:rFonts w:ascii="Arial" w:eastAsia="Calibri" w:hAnsi="Arial" w:cs="Arial"/>
          <w:b/>
          <w:bCs/>
          <w:sz w:val="20"/>
          <w:szCs w:val="20"/>
        </w:rPr>
        <w:t>§ 5</w:t>
      </w:r>
    </w:p>
    <w:p w14:paraId="717DCFB8" w14:textId="77777777" w:rsidR="008162F7" w:rsidRPr="008162F7" w:rsidRDefault="008162F7" w:rsidP="008162F7">
      <w:pPr>
        <w:numPr>
          <w:ilvl w:val="0"/>
          <w:numId w:val="5"/>
        </w:numPr>
        <w:tabs>
          <w:tab w:val="num" w:pos="284"/>
        </w:tabs>
        <w:spacing w:after="0" w:line="30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W razie opóźnienia w wykonaniu umowy Wykonawca zapłaci Zamawiającemu karę umowną w wysokości 0,5 % wynagrodzenia Wykonawcy brutto, o którym mowa w § 2 ust. 1 za każdy dzień zwłoki, lecz nie więcej niż 30 % tego wynagrodzenia. </w:t>
      </w:r>
    </w:p>
    <w:p w14:paraId="0296CAC5" w14:textId="77777777" w:rsidR="008162F7" w:rsidRPr="008162F7" w:rsidRDefault="008162F7" w:rsidP="008162F7">
      <w:pPr>
        <w:numPr>
          <w:ilvl w:val="0"/>
          <w:numId w:val="5"/>
        </w:numPr>
        <w:tabs>
          <w:tab w:val="num" w:pos="142"/>
        </w:tabs>
        <w:spacing w:after="0" w:line="30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razie nieprzystąpienia do wykonania  umowy Wykonawca zapłaci Zamawiającemu karę umowną w wysokości 30 % wynagrodzenia Wykonawcy brutto, o którym mowa w § 2 ust. 1.</w:t>
      </w:r>
    </w:p>
    <w:p w14:paraId="6DEDA408" w14:textId="77777777" w:rsidR="008162F7" w:rsidRPr="008162F7" w:rsidRDefault="008162F7" w:rsidP="008162F7">
      <w:pPr>
        <w:numPr>
          <w:ilvl w:val="0"/>
          <w:numId w:val="5"/>
        </w:numPr>
        <w:spacing w:after="0" w:line="30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razie nienależytego wykonania usługi Zamawiającemu przysługuje uprawnienie do jej odebrania i obniżenia wynagrodzenia Wykonawcy w stopniu proporcjonalnym do wagi stwierdzonych naruszeń, lecz nie mniej niż 5 % wynagrodzenia Wykonawcy, o którym mowa w § 2 ust. 1 lub też do żądania należytego wykonania umowy, niezależnie od kosztów. W sytuacji obniżenia wynagrodzenia Wykonawcy wobec nienależytego wykonania umowy Wykonawca zapłaci dodatkowo karę umowną w wysokości 10 % wynagrodzenia Wykonawcy brutto, o którym mowa w § 2 ust. 1.</w:t>
      </w:r>
    </w:p>
    <w:p w14:paraId="50BAB727" w14:textId="77777777" w:rsidR="008162F7" w:rsidRPr="008162F7" w:rsidRDefault="008162F7" w:rsidP="008162F7">
      <w:pPr>
        <w:numPr>
          <w:ilvl w:val="0"/>
          <w:numId w:val="5"/>
        </w:numPr>
        <w:spacing w:after="0" w:line="30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przypadku szkody wynikłej z niewykonania lub nienależytego wykonania umowy, przewyższającej wysokość zastrzeżonych kar umownych, Zamawiającemu przysługuje prawo dochodzenia odszkodowania na zasadach ogólnych.</w:t>
      </w:r>
    </w:p>
    <w:p w14:paraId="26112178" w14:textId="77777777" w:rsidR="008162F7" w:rsidRPr="008162F7" w:rsidRDefault="008162F7" w:rsidP="008162F7">
      <w:pPr>
        <w:numPr>
          <w:ilvl w:val="0"/>
          <w:numId w:val="5"/>
        </w:numPr>
        <w:spacing w:after="0" w:line="30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Zamawiającemu przysługuje uprawnienie do potrącenia kar umownych z wynagrodzenia Wykonawcy.</w:t>
      </w:r>
    </w:p>
    <w:p w14:paraId="7A3DCB50" w14:textId="77777777" w:rsidR="008162F7" w:rsidRPr="008162F7" w:rsidRDefault="008162F7" w:rsidP="008162F7">
      <w:pPr>
        <w:numPr>
          <w:ilvl w:val="0"/>
          <w:numId w:val="5"/>
        </w:numPr>
        <w:spacing w:after="0" w:line="288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Za każdy dzień opóźnienia w przekazania Zamawiającemu dzieła Wykonawca zapłaci Zamawiającemu karę umowną w wysokości 2 % wynagrodzenia Wykonawcy brutto, o którym mowa w § 2 ust. 2, lecz nie więcej niż 30 % wysokości wynagrodzenia Wykonawcy z tytułu wykonania dzieła.</w:t>
      </w:r>
    </w:p>
    <w:p w14:paraId="2FADAA49" w14:textId="77777777" w:rsidR="008162F7" w:rsidRPr="008162F7" w:rsidRDefault="008162F7" w:rsidP="008162F7">
      <w:pPr>
        <w:numPr>
          <w:ilvl w:val="0"/>
          <w:numId w:val="5"/>
        </w:numPr>
        <w:spacing w:after="0" w:line="288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przypadku opóźnienia w przekazaniu dzieła przekraczającego 10 dni, Zamawiającemu przysługuje, w terminie 14 dni, prawo odstąpienia od umowy bez wyznaczania terminu dodatkowego.</w:t>
      </w:r>
    </w:p>
    <w:p w14:paraId="346A6D7D" w14:textId="77777777" w:rsidR="008162F7" w:rsidRPr="008162F7" w:rsidRDefault="008162F7" w:rsidP="008162F7">
      <w:pPr>
        <w:numPr>
          <w:ilvl w:val="0"/>
          <w:numId w:val="5"/>
        </w:numPr>
        <w:spacing w:after="0" w:line="288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przypadku odstąpienia przez Zamawiającego od umowy z przyczyn leżących po stronie Wykonawcy, w tym z powodu okoliczności, o których mowa w ust. 6, Wykonawca zapłaci Zamawiającemu karę umowną w wysokości 20 % łącznego wynagrodzenia brutto.</w:t>
      </w:r>
    </w:p>
    <w:p w14:paraId="71F72C60" w14:textId="77777777" w:rsidR="008162F7" w:rsidRPr="008162F7" w:rsidRDefault="008162F7" w:rsidP="008162F7">
      <w:pPr>
        <w:numPr>
          <w:ilvl w:val="0"/>
          <w:numId w:val="5"/>
        </w:numPr>
        <w:spacing w:after="0" w:line="288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Zamawiającemu przysługuje uprawnienie do potrącenia kar umownych z wynagrodzenia Wykonawcy.</w:t>
      </w:r>
    </w:p>
    <w:p w14:paraId="326E4228" w14:textId="77777777" w:rsidR="008162F7" w:rsidRPr="008162F7" w:rsidRDefault="008162F7" w:rsidP="008162F7">
      <w:pPr>
        <w:numPr>
          <w:ilvl w:val="0"/>
          <w:numId w:val="5"/>
        </w:numPr>
        <w:spacing w:after="0" w:line="288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przypadku szkody wynikłej z niewykonania lub nienależytego wykonania umowy, przewyższającej wysokość zastrzeżonych kar umownych, Zamawiającemu przysługuje prawo dochodzenia odszkodowania na zasadach ogólnych.</w:t>
      </w:r>
    </w:p>
    <w:p w14:paraId="4AECC5EF" w14:textId="77777777" w:rsidR="008162F7" w:rsidRPr="008162F7" w:rsidRDefault="008162F7" w:rsidP="008162F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722DA6" w14:textId="77777777" w:rsidR="008162F7" w:rsidRPr="008162F7" w:rsidRDefault="008162F7" w:rsidP="008162F7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162F7">
        <w:rPr>
          <w:rFonts w:ascii="Arial" w:eastAsia="Calibri" w:hAnsi="Arial" w:cs="Arial"/>
          <w:b/>
          <w:sz w:val="20"/>
          <w:szCs w:val="20"/>
          <w:lang w:eastAsia="pl-PL"/>
        </w:rPr>
        <w:t>§ 6</w:t>
      </w:r>
    </w:p>
    <w:p w14:paraId="4F4E329D" w14:textId="77777777" w:rsidR="008162F7" w:rsidRPr="008162F7" w:rsidRDefault="008162F7" w:rsidP="008162F7">
      <w:pPr>
        <w:numPr>
          <w:ilvl w:val="0"/>
          <w:numId w:val="8"/>
        </w:numPr>
        <w:spacing w:after="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Wykonawca zobowiązuje się do dostarczenia dzieła do siedziby Zamawiającego w terminie  ………………………….2022</w:t>
      </w:r>
    </w:p>
    <w:p w14:paraId="05F88DE0" w14:textId="77777777" w:rsidR="008162F7" w:rsidRPr="008162F7" w:rsidRDefault="008162F7" w:rsidP="008162F7">
      <w:pPr>
        <w:numPr>
          <w:ilvl w:val="0"/>
          <w:numId w:val="8"/>
        </w:numPr>
        <w:spacing w:after="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 przypadku stwierdzenia przez Zamawiającego, że dzieło posiada wady, Wykonawca zobowiązuje się do ich usunięcia na własny koszt w terminie 3 dni od dnia otrzymania w jakiejkolwiek formie informacji o wadach dzieła. W razie opóźnienia Wykonawcy postanowienia § 5 ust. 5 – 8 stosuje się odpowiednio. Zamawiający ewentualne uwagi dotyczące wad dzieła przedstawi Wykonawcy w terminie 3 dni od dnia otrzymania dzieła i podpisania protokołu odbioru w zakresie terminu przekazania dzieła.</w:t>
      </w:r>
    </w:p>
    <w:p w14:paraId="2B677FE0" w14:textId="77777777" w:rsid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CA18260" w14:textId="77777777" w:rsid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B137A17" w14:textId="77777777" w:rsidR="008162F7" w:rsidRP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lastRenderedPageBreak/>
        <w:t>§ 7</w:t>
      </w:r>
    </w:p>
    <w:p w14:paraId="553F7655" w14:textId="77777777" w:rsidR="008162F7" w:rsidRPr="008162F7" w:rsidRDefault="008162F7" w:rsidP="008162F7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ind w:left="340"/>
        <w:jc w:val="both"/>
        <w:rPr>
          <w:rFonts w:ascii="Arial" w:eastAsia="ヒラギノ角ゴ Pro W3" w:hAnsi="Arial" w:cs="Arial"/>
          <w:strike/>
          <w:color w:val="000000"/>
          <w:sz w:val="20"/>
          <w:szCs w:val="20"/>
          <w:lang w:eastAsia="pl-PL"/>
        </w:rPr>
      </w:pPr>
      <w:r w:rsidRPr="008162F7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 xml:space="preserve">1.Wykonawca, w ramach wynagrodzenia, o którym mowa w § 2 ust. 1, z chwilą dokonania odbioru dzieła przez Zamawiającego przenosi na Zamawiającego autorskie prawa majątkowe do dzieła na wszelkich polach eksploatacji, a w szczególności przeniesienie autorskich praw majątkowych obejmuje: </w:t>
      </w:r>
    </w:p>
    <w:p w14:paraId="7EAB7AA2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a) udostępnienie utworu na zasadach wolnej licencji,</w:t>
      </w:r>
    </w:p>
    <w:p w14:paraId="138C9E4D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b) 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 </w:t>
      </w:r>
    </w:p>
    <w:p w14:paraId="14A1B6C8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c) stosowanie, wprowadzanie, wyświetlanie, przekazywanie i przechowywanie niezależnie od formatu, systemu lub standardu,</w:t>
      </w:r>
    </w:p>
    <w:p w14:paraId="1AEDE316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d) wprowadzanie do obrotu, użyczanie, najem lub dzierżawa oryginału albo egzemplarzy,</w:t>
      </w:r>
    </w:p>
    <w:p w14:paraId="332D80F6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e) tworzenie nowych wersji, opracowań i adaptacji (tłumaczenie, przystosowanie, zmianę układu lub jakiekolwiek inne zmiany),</w:t>
      </w:r>
    </w:p>
    <w:p w14:paraId="73B91928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f) publiczne rozpowszechnianie, w szczególności wyświetlanie, publiczne odtwarzanie, nadawanie i reemitowanie w dowolnym systemie lub standardzie, a także publiczne udostępnianie utworu w ten sposób, aby każdy mógł mieć do niego dostęp w miejscu i czasie przez siebie wybranym, w szczególności elektroniczne udostępnianie na żądanie,</w:t>
      </w:r>
    </w:p>
    <w:p w14:paraId="1F0711CA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g) rozpowszechnianie w sieci Internet oraz w sieciach zamkniętych,</w:t>
      </w:r>
    </w:p>
    <w:p w14:paraId="6D422867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h) nadawanie za pomocą fonii lub wizji, w sposób bezprzewodowy (drogą naziemną i satelitarną) lub w sposób przewodowy, w dowolnym systemie i standardzie, w tym także poprzez sieci kablowe i platformy cyfrowe,</w:t>
      </w:r>
    </w:p>
    <w:p w14:paraId="1E14F633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i) prawo do określania nazw utworu, pod którymi będzie on wykorzystywany lub rozpowszechniany, w tym nazw handlowych, włączając w to prawo do zarejestrowania na swoją rzecz znaków towarowych, którymi oznaczony będzie utwór lub znaków towarowych wykorzystanych w utworze,</w:t>
      </w:r>
    </w:p>
    <w:p w14:paraId="2535C2E5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j) 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 szkoleniowych,</w:t>
      </w:r>
    </w:p>
    <w:p w14:paraId="1A827FCB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k) zezwolenie na tworzenie opracowań, przeróbek i adaptacji utworu, prawo do rozporządzania opracowaniami, przeróbkami i adaptacjami utworu oraz prawo udostępniania ich do korzystania, w tym udzielania licencji na rzecz osób trzecich, na wszystkich wymienionych powyżej polach eksploatacji, </w:t>
      </w:r>
    </w:p>
    <w:p w14:paraId="1B6D55DB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    a w przypadku utworów stanowiących program komputerowy (dalej Program) lub Serwis (dalej Serwis) także:</w:t>
      </w:r>
    </w:p>
    <w:p w14:paraId="4C83747F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l) prawo do zwielokrotniania kodu (kod źródłowy zostanie dostarczony na rzecz ORE na nośniku CD/DVD – w ilości 1 kopii) lub tłumaczenia jego formy (dekompilacja), włączając w to prawo do trwałego lub czasowego zwielokrotniania w całości lub w części jakimikolwiek środkami i w jakiejkolwiek formie, a także opracowania (tłumaczenia, przystosowania lub jakichkolwiek innych zmian) bez ograniczania warunków dopuszczalności tych czynności, w szczególności, ale nie wyłącznie w celu wykorzystania dla celów współdziałania z programami komputerowymi lub rozwijania, wytwarzania lub wprowadzania do obrotu, użyczania, najmu lub innych form korzystania o podobnej lub zbliżonej formie,</w:t>
      </w:r>
    </w:p>
    <w:p w14:paraId="6A18FFFB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ł) zezwolenie na tworzenie opracowań, przeróbek i adaptacji Programu lub utworów składających się na Serwis oraz rozporządzanie i korzystanie z takich opracowań na wszystkich polach eksploatacji określonych w niniejszej umowie,</w:t>
      </w:r>
    </w:p>
    <w:p w14:paraId="5C2123D6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m) prawo do określania nazw Serwisu/Programu, pod którymi będzie on wykorzystywany lub rozpowszechniany, w tym nazw handlowych, włączając w to prawo do zarejestrowania na swoją </w:t>
      </w:r>
      <w:r w:rsidRPr="008162F7">
        <w:rPr>
          <w:rFonts w:ascii="Arial" w:eastAsia="Calibri" w:hAnsi="Arial" w:cs="Arial"/>
          <w:sz w:val="20"/>
          <w:szCs w:val="20"/>
        </w:rPr>
        <w:lastRenderedPageBreak/>
        <w:t>rzecz znaków towarowych, którymi oznaczony będzie Serwis/Program lub znaków towarowych, wykorzystanych w Serwisie/Programie,</w:t>
      </w:r>
    </w:p>
    <w:p w14:paraId="7E68B8E8" w14:textId="77777777" w:rsidR="008162F7" w:rsidRPr="008162F7" w:rsidRDefault="008162F7" w:rsidP="008162F7">
      <w:pPr>
        <w:spacing w:after="0" w:line="280" w:lineRule="exact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Pola eksploatacyjne dotyczą także utworów składających się na utwór. </w:t>
      </w:r>
    </w:p>
    <w:p w14:paraId="128A9944" w14:textId="77777777" w:rsidR="008162F7" w:rsidRPr="008162F7" w:rsidRDefault="008162F7" w:rsidP="008162F7">
      <w:pPr>
        <w:keepLines/>
        <w:widowControl w:val="0"/>
        <w:tabs>
          <w:tab w:val="left" w:pos="0"/>
          <w:tab w:val="num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A267847" w14:textId="77777777" w:rsidR="008162F7" w:rsidRPr="008162F7" w:rsidRDefault="008162F7" w:rsidP="008162F7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  <w:r w:rsidRPr="008162F7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Rozpowszechnianie i zwielokrotnianie dzieła dotyczy całości lub jego fragmentów, samodzielnie lub z dziełami innych podmiotów lub w dziełach innych podmiotów, a także po dokonaniu opracowania redakcyjnego.</w:t>
      </w:r>
    </w:p>
    <w:p w14:paraId="60E12CEF" w14:textId="77777777" w:rsidR="008162F7" w:rsidRPr="008162F7" w:rsidRDefault="008162F7" w:rsidP="008162F7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  <w:r w:rsidRPr="008162F7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Zamawiający nabywa własność wszystkich egzemplarzy, na których dzieło utrwalono.</w:t>
      </w:r>
    </w:p>
    <w:p w14:paraId="3985B14E" w14:textId="77777777" w:rsidR="008162F7" w:rsidRPr="008162F7" w:rsidRDefault="008162F7" w:rsidP="008162F7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  <w:r w:rsidRPr="008162F7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W przypadku wystąpienia przeciwko Zamawiającemu przez osoby trzecie z roszczeniami wynikającymi z naruszenia ich praw autorskich, Wykonawca zobowiązuje się do ich zaspokojenia i zwolnienia Zamawiającego od obowiązku świadczeń z tego tytułu.</w:t>
      </w:r>
    </w:p>
    <w:p w14:paraId="58EFC710" w14:textId="77777777" w:rsidR="008162F7" w:rsidRPr="008162F7" w:rsidRDefault="008162F7" w:rsidP="008162F7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  <w:r w:rsidRPr="008162F7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W przypadku dochodzenia na drodze sądowej przez osoby trzecie roszczeń wynikających z naruszenia ich praw autorskich przeciwko Zamawiającemu, Wykonawca będzie zobowiązany do przystąpienia w procesie do Zamawiającego i podjęcia wszelkich czynności w celu zwolnienia Zamawiającego z udziału w sprawie.</w:t>
      </w:r>
    </w:p>
    <w:p w14:paraId="01B4A6D4" w14:textId="77777777" w:rsidR="008162F7" w:rsidRPr="008162F7" w:rsidRDefault="008162F7" w:rsidP="008162F7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  <w:r w:rsidRPr="008162F7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Wraz z przeniesieniem autorskich praw majątkowych na Zamawiającego przechodzi wyłączne prawo zezwalania na wykonanie autorskiego prawa zależnego na polach eksploatacji, wymienionych w ust. 1.</w:t>
      </w:r>
    </w:p>
    <w:p w14:paraId="0A70C9B8" w14:textId="77777777" w:rsidR="008162F7" w:rsidRPr="008162F7" w:rsidRDefault="008162F7" w:rsidP="008162F7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  <w:r w:rsidRPr="008162F7"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  <w:t>Wykonawca upoważnia Zamawiającego do nadzoru nad sposobem korzystania z dzieła i decydowania o pierwszym udostępnieniu dzieła publiczności.</w:t>
      </w:r>
    </w:p>
    <w:p w14:paraId="23F73BE3" w14:textId="77777777" w:rsidR="008162F7" w:rsidRPr="008162F7" w:rsidRDefault="008162F7" w:rsidP="008162F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ind w:left="340"/>
        <w:rPr>
          <w:rFonts w:ascii="Arial" w:eastAsia="ヒラギノ角ゴ Pro W3" w:hAnsi="Arial" w:cs="Arial"/>
          <w:color w:val="000000"/>
          <w:sz w:val="20"/>
          <w:szCs w:val="20"/>
          <w:lang w:eastAsia="pl-PL"/>
        </w:rPr>
      </w:pPr>
    </w:p>
    <w:p w14:paraId="5EC14C18" w14:textId="77777777" w:rsidR="008162F7" w:rsidRP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8</w:t>
      </w:r>
    </w:p>
    <w:p w14:paraId="3891211A" w14:textId="77777777" w:rsidR="008162F7" w:rsidRPr="008162F7" w:rsidRDefault="008162F7" w:rsidP="008162F7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2F7">
        <w:rPr>
          <w:rFonts w:ascii="Arial" w:eastAsia="Times New Roman" w:hAnsi="Arial" w:cs="Arial"/>
          <w:sz w:val="20"/>
          <w:szCs w:val="20"/>
          <w:lang w:eastAsia="pl-PL"/>
        </w:rPr>
        <w:t>Wykonawca oświadcza, że posiada należyte kwalifikacje do realizacji umowy i zobowiązuje się wykonać je z najwyższą starannością.</w:t>
      </w:r>
    </w:p>
    <w:p w14:paraId="32AFC5A7" w14:textId="77777777" w:rsidR="008162F7" w:rsidRPr="008162F7" w:rsidRDefault="008162F7" w:rsidP="008162F7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2F7">
        <w:rPr>
          <w:rFonts w:ascii="Arial" w:eastAsia="Times New Roman" w:hAnsi="Arial" w:cs="Arial"/>
          <w:sz w:val="20"/>
          <w:szCs w:val="20"/>
          <w:lang w:eastAsia="pl-PL"/>
        </w:rPr>
        <w:t>Wykonawca wykonywać będzie umowę w Kancelarii Prezesa Rady Ministrów, Aleje Ujazdowskie 1/3. Zamawiający ma prawo kontrolowania sposoby wykonywania umowy.</w:t>
      </w:r>
    </w:p>
    <w:p w14:paraId="1C3E5E07" w14:textId="77777777" w:rsidR="008162F7" w:rsidRP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9</w:t>
      </w:r>
    </w:p>
    <w:p w14:paraId="1FA9FB87" w14:textId="77777777" w:rsidR="008162F7" w:rsidRPr="008162F7" w:rsidRDefault="008162F7" w:rsidP="008162F7">
      <w:pPr>
        <w:spacing w:before="120" w:after="120" w:line="288" w:lineRule="auto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br/>
        <w:t>w Warszawie</w:t>
      </w:r>
      <w:r w:rsidRPr="008162F7" w:rsidDel="00EB58F0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>informuje, że:</w:t>
      </w:r>
    </w:p>
    <w:p w14:paraId="57231A5F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426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 xml:space="preserve">Administratorem danych osobowych Wykonawcy jest Ośrodek Rozwoju Edukacji z siedzibą </w:t>
      </w: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br/>
        <w:t>w Warszawie (00-478), Aleje Ujazdowskie 28, e-mail: sekretariat@ore.edu.pl, tel. 22 3453700;</w:t>
      </w:r>
    </w:p>
    <w:p w14:paraId="78B78E6B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426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 xml:space="preserve">W sprawach dotyczących przetwarzania danych osobowych można się skontaktować </w:t>
      </w: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br/>
        <w:t>z Inspektorem Ochrony Danych poprzez e-mail: iod@ore.edu.pl;</w:t>
      </w:r>
    </w:p>
    <w:p w14:paraId="34DF8BE5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426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>Dane osobowe Wykonawcy przetwarzane będą w celu zawarcia i realizacji  niniejszej umowy oraz w związku z koniecznością wypełnienia obowiązków prawnych ciążących na Administratorze;</w:t>
      </w:r>
    </w:p>
    <w:p w14:paraId="7F068EC1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426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>Odbiorcami danych osobowych Wykonawcy mogą być odbiorcy uprawnieni do ich otrzymania na podstawie przepisów prawa, podmioty, którym udostępniona zostanie dokumentacja w związku z realizacją przedmiotowej umowy w tym Ministerstwo Edukacji i Nauki, oraz podmioty świadczące usługi na rzecz Administratora, na podstawie zawartych w nim umów;</w:t>
      </w:r>
    </w:p>
    <w:p w14:paraId="399F75A7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426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14:paraId="3571651B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567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>Dane osobowe Wykonawcy nie będą podlegały zautomatyzowanemu podejmowaniu decyzji w tym również profilowaniu;</w:t>
      </w:r>
    </w:p>
    <w:p w14:paraId="5A4083B1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567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>Dane osobowe nie będą przekazywane do państwa trzeciego lub organizacji międzynarodowej;</w:t>
      </w:r>
    </w:p>
    <w:p w14:paraId="7808F0B1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567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>Podanie danych osobowych dotyczących Wykonawcy nie jest obowiązkowe, ale jest warunkiem niezbędnym do zawarcia umowy;</w:t>
      </w:r>
    </w:p>
    <w:p w14:paraId="0A06BCE0" w14:textId="77777777" w:rsidR="008162F7" w:rsidRPr="008162F7" w:rsidRDefault="008162F7" w:rsidP="008162F7">
      <w:pPr>
        <w:numPr>
          <w:ilvl w:val="0"/>
          <w:numId w:val="9"/>
        </w:numPr>
        <w:spacing w:before="120" w:after="120" w:line="288" w:lineRule="auto"/>
        <w:ind w:left="567"/>
        <w:jc w:val="both"/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</w:pP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t xml:space="preserve">W związku z przetwarzaniem danych osobowych, Wykonawcy przysługują następujące uprawnienia: prawo dostępu do swoich danych osobowych, prawo żądania ich sprostowania, prawo żądania od </w:t>
      </w:r>
      <w:r w:rsidRPr="008162F7">
        <w:rPr>
          <w:rFonts w:ascii="Arial" w:eastAsia="Calibri" w:hAnsi="Arial" w:cs="Arial"/>
          <w:color w:val="222222"/>
          <w:sz w:val="18"/>
          <w:szCs w:val="18"/>
          <w:shd w:val="clear" w:color="auto" w:fill="FFFFFF"/>
        </w:rPr>
        <w:lastRenderedPageBreak/>
        <w:t>administratora ograniczenia przetwarzania lub ich usunięcia oraz prawo wniesienia skargi do Prezesa Urzędu Ochrony Danych Osobowych.</w:t>
      </w:r>
    </w:p>
    <w:p w14:paraId="3F88998B" w14:textId="77777777" w:rsidR="008162F7" w:rsidRPr="008162F7" w:rsidRDefault="008162F7" w:rsidP="008162F7">
      <w:pPr>
        <w:spacing w:before="120" w:after="120" w:line="288" w:lineRule="auto"/>
        <w:rPr>
          <w:rFonts w:ascii="Arial" w:eastAsia="Calibri" w:hAnsi="Arial" w:cs="Arial"/>
          <w:b/>
          <w:sz w:val="20"/>
          <w:szCs w:val="20"/>
        </w:rPr>
      </w:pPr>
    </w:p>
    <w:p w14:paraId="76773DDD" w14:textId="77777777" w:rsidR="008162F7" w:rsidRP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10</w:t>
      </w:r>
    </w:p>
    <w:p w14:paraId="578D355B" w14:textId="77777777" w:rsidR="008162F7" w:rsidRPr="008162F7" w:rsidRDefault="008162F7" w:rsidP="008162F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Wszelkie zmiany niniejszej umowy wymagają formy pisemnej w postaci aneksu pod rygorem nieważności.</w:t>
      </w:r>
    </w:p>
    <w:p w14:paraId="5F44B774" w14:textId="77777777" w:rsidR="008162F7" w:rsidRPr="008162F7" w:rsidRDefault="008162F7" w:rsidP="008162F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3EBD59" w14:textId="77777777" w:rsidR="008162F7" w:rsidRP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11</w:t>
      </w:r>
    </w:p>
    <w:p w14:paraId="03F2E1DE" w14:textId="77777777" w:rsidR="008162F7" w:rsidRPr="008162F7" w:rsidRDefault="008162F7" w:rsidP="008162F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Spory mogące powstać w związku z realizacją niniejszej umowy strony zobowiązują się rozstrzygać w drodze wzajemnych negocjacji, a dopiero w przypadku ich niepowodzenia, przed sądem powszechnym właściwym miejscowo dla siedziby Zamawiającego.</w:t>
      </w:r>
    </w:p>
    <w:p w14:paraId="17CFAFA8" w14:textId="77777777" w:rsidR="008162F7" w:rsidRPr="008162F7" w:rsidRDefault="008162F7" w:rsidP="008162F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9287BE" w14:textId="77777777" w:rsidR="008162F7" w:rsidRPr="008162F7" w:rsidRDefault="008162F7" w:rsidP="008162F7">
      <w:pPr>
        <w:spacing w:before="120" w:after="120" w:line="288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>§ 12</w:t>
      </w:r>
    </w:p>
    <w:p w14:paraId="316E30FB" w14:textId="77777777" w:rsidR="008162F7" w:rsidRPr="008162F7" w:rsidRDefault="008162F7" w:rsidP="008162F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Umowa sporządzona została w trzech jednobrzmiących egzemplarzach – w dwóch dla Zamawiającego i w jednym dla Wykonawcy.</w:t>
      </w:r>
    </w:p>
    <w:p w14:paraId="6B59E66C" w14:textId="77777777" w:rsidR="008162F7" w:rsidRPr="008162F7" w:rsidRDefault="008162F7" w:rsidP="008162F7">
      <w:pPr>
        <w:spacing w:after="0"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E9A3E2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410F9D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00ACE9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b/>
          <w:sz w:val="20"/>
          <w:szCs w:val="20"/>
        </w:rPr>
        <w:t xml:space="preserve">ZAMAWIAJĄCY </w:t>
      </w:r>
      <w:r w:rsidRPr="008162F7">
        <w:rPr>
          <w:rFonts w:ascii="Arial" w:eastAsia="Calibri" w:hAnsi="Arial" w:cs="Arial"/>
          <w:b/>
          <w:sz w:val="20"/>
          <w:szCs w:val="20"/>
        </w:rPr>
        <w:tab/>
      </w:r>
      <w:r w:rsidRPr="008162F7">
        <w:rPr>
          <w:rFonts w:ascii="Arial" w:eastAsia="Calibri" w:hAnsi="Arial" w:cs="Arial"/>
          <w:b/>
          <w:sz w:val="20"/>
          <w:szCs w:val="20"/>
        </w:rPr>
        <w:tab/>
      </w:r>
      <w:r w:rsidRPr="008162F7">
        <w:rPr>
          <w:rFonts w:ascii="Arial" w:eastAsia="Calibri" w:hAnsi="Arial" w:cs="Arial"/>
          <w:b/>
          <w:sz w:val="20"/>
          <w:szCs w:val="20"/>
        </w:rPr>
        <w:tab/>
      </w:r>
      <w:r w:rsidRPr="008162F7">
        <w:rPr>
          <w:rFonts w:ascii="Arial" w:eastAsia="Calibri" w:hAnsi="Arial" w:cs="Arial"/>
          <w:b/>
          <w:sz w:val="20"/>
          <w:szCs w:val="20"/>
        </w:rPr>
        <w:tab/>
      </w:r>
      <w:r w:rsidRPr="008162F7">
        <w:rPr>
          <w:rFonts w:ascii="Arial" w:eastAsia="Calibri" w:hAnsi="Arial" w:cs="Arial"/>
          <w:b/>
          <w:sz w:val="20"/>
          <w:szCs w:val="20"/>
        </w:rPr>
        <w:tab/>
      </w:r>
      <w:r w:rsidRPr="008162F7">
        <w:rPr>
          <w:rFonts w:ascii="Arial" w:eastAsia="Calibri" w:hAnsi="Arial" w:cs="Arial"/>
          <w:b/>
          <w:sz w:val="20"/>
          <w:szCs w:val="20"/>
        </w:rPr>
        <w:tab/>
      </w:r>
      <w:r w:rsidRPr="008162F7">
        <w:rPr>
          <w:rFonts w:ascii="Arial" w:eastAsia="Calibri" w:hAnsi="Arial" w:cs="Arial"/>
          <w:b/>
          <w:sz w:val="20"/>
          <w:szCs w:val="20"/>
        </w:rPr>
        <w:tab/>
      </w:r>
      <w:r w:rsidRPr="008162F7">
        <w:rPr>
          <w:rFonts w:ascii="Arial" w:eastAsia="Calibri" w:hAnsi="Arial" w:cs="Arial"/>
          <w:b/>
          <w:sz w:val="20"/>
          <w:szCs w:val="20"/>
        </w:rPr>
        <w:tab/>
        <w:t>WYKONAWCA</w:t>
      </w:r>
    </w:p>
    <w:p w14:paraId="0BF64D4D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300309C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955758A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E8AF0B3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340CB08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7B9E119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0FD6B34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5066BC2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26097FD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EB3ACB0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DF4A55E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Załącznik nr 1  - Opis przedmiotu zamówienia </w:t>
      </w:r>
    </w:p>
    <w:p w14:paraId="6D78E149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 xml:space="preserve">Załącznik nr 2  - Protokół zdawczo - odbiorczy </w:t>
      </w:r>
    </w:p>
    <w:p w14:paraId="51679B10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62F7">
        <w:rPr>
          <w:rFonts w:ascii="Arial" w:eastAsia="Calibri" w:hAnsi="Arial" w:cs="Arial"/>
          <w:sz w:val="20"/>
          <w:szCs w:val="20"/>
        </w:rPr>
        <w:t>Załącznik nr 3  - Protokół odbioru dzieła</w:t>
      </w:r>
    </w:p>
    <w:p w14:paraId="0EB4A43C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30D4918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FB9F981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CA5B742" w14:textId="77777777" w:rsidR="008162F7" w:rsidRPr="008162F7" w:rsidRDefault="008162F7" w:rsidP="008162F7">
      <w:pPr>
        <w:spacing w:after="0" w:line="312" w:lineRule="auto"/>
        <w:jc w:val="right"/>
        <w:rPr>
          <w:rFonts w:ascii="Calibri" w:eastAsia="Calibri" w:hAnsi="Calibri" w:cs="Times New Roman"/>
          <w:b/>
          <w:sz w:val="24"/>
        </w:rPr>
      </w:pPr>
      <w:r w:rsidRPr="008162F7">
        <w:rPr>
          <w:rFonts w:ascii="Times New Roman" w:eastAsia="Calibri" w:hAnsi="Times New Roman" w:cs="Times New Roman"/>
          <w:sz w:val="24"/>
        </w:rPr>
        <w:br w:type="column"/>
      </w:r>
      <w:r w:rsidRPr="008162F7">
        <w:rPr>
          <w:rFonts w:ascii="Times New Roman" w:eastAsia="Calibri" w:hAnsi="Times New Roman" w:cs="Times New Roman"/>
          <w:b/>
          <w:sz w:val="24"/>
        </w:rPr>
        <w:lastRenderedPageBreak/>
        <w:t>Z</w:t>
      </w:r>
      <w:r w:rsidRPr="008162F7">
        <w:rPr>
          <w:rFonts w:ascii="Calibri" w:eastAsia="Calibri" w:hAnsi="Calibri" w:cs="Times New Roman"/>
          <w:b/>
          <w:sz w:val="24"/>
        </w:rPr>
        <w:t xml:space="preserve">ałącznik nr 1 do umowy nr </w:t>
      </w:r>
    </w:p>
    <w:p w14:paraId="0C744050" w14:textId="77777777" w:rsidR="008162F7" w:rsidRPr="008162F7" w:rsidRDefault="008162F7" w:rsidP="008162F7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D3EEAA" w14:textId="77777777" w:rsidR="008162F7" w:rsidRPr="008162F7" w:rsidRDefault="008162F7" w:rsidP="008162F7">
      <w:pPr>
        <w:spacing w:after="0" w:line="312" w:lineRule="auto"/>
        <w:jc w:val="center"/>
        <w:rPr>
          <w:rFonts w:ascii="Calibri" w:eastAsia="Calibri" w:hAnsi="Calibri" w:cs="Times New Roman"/>
          <w:b/>
        </w:rPr>
      </w:pPr>
    </w:p>
    <w:p w14:paraId="7777D309" w14:textId="77777777" w:rsidR="008162F7" w:rsidRPr="008162F7" w:rsidRDefault="008162F7" w:rsidP="008162F7">
      <w:pPr>
        <w:spacing w:after="0" w:line="312" w:lineRule="auto"/>
        <w:jc w:val="center"/>
        <w:rPr>
          <w:rFonts w:ascii="Calibri" w:eastAsia="Calibri" w:hAnsi="Calibri" w:cs="Times New Roman"/>
          <w:b/>
        </w:rPr>
      </w:pPr>
      <w:r w:rsidRPr="008162F7">
        <w:rPr>
          <w:rFonts w:ascii="Calibri" w:eastAsia="Calibri" w:hAnsi="Calibri" w:cs="Times New Roman"/>
          <w:b/>
        </w:rPr>
        <w:t>Opis przedmiotu  zamówienia</w:t>
      </w:r>
    </w:p>
    <w:p w14:paraId="4AE7F3F5" w14:textId="77777777" w:rsidR="008162F7" w:rsidRPr="008162F7" w:rsidRDefault="008162F7" w:rsidP="008162F7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</w:p>
    <w:p w14:paraId="3F86E93A" w14:textId="77777777" w:rsidR="008162F7" w:rsidRPr="008162F7" w:rsidRDefault="008162F7" w:rsidP="008162F7">
      <w:pPr>
        <w:spacing w:after="0" w:line="312" w:lineRule="auto"/>
        <w:jc w:val="both"/>
        <w:rPr>
          <w:rFonts w:ascii="Calibri" w:eastAsia="Calibri" w:hAnsi="Calibri" w:cs="Times New Roman"/>
          <w:b/>
        </w:rPr>
      </w:pPr>
      <w:r w:rsidRPr="008162F7">
        <w:rPr>
          <w:rFonts w:ascii="Calibri" w:eastAsia="Calibri" w:hAnsi="Calibri" w:cs="Times New Roman"/>
          <w:b/>
        </w:rPr>
        <w:t>I. Opis przedmiotu zamówienia:</w:t>
      </w:r>
    </w:p>
    <w:p w14:paraId="35AE2D23" w14:textId="77777777" w:rsidR="008162F7" w:rsidRPr="008162F7" w:rsidRDefault="008162F7" w:rsidP="008162F7">
      <w:pPr>
        <w:spacing w:after="0" w:line="312" w:lineRule="auto"/>
        <w:jc w:val="both"/>
        <w:rPr>
          <w:rFonts w:ascii="Calibri" w:eastAsia="Calibri" w:hAnsi="Calibri" w:cs="Times New Roman"/>
          <w:b/>
        </w:rPr>
      </w:pPr>
    </w:p>
    <w:p w14:paraId="76067419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 xml:space="preserve">Transmisja online (streaming) konferencji na platformie </w:t>
      </w:r>
      <w:proofErr w:type="spellStart"/>
      <w:r w:rsidRPr="008162F7">
        <w:rPr>
          <w:rFonts w:ascii="Calibri" w:eastAsia="Calibri" w:hAnsi="Calibri" w:cs="Times New Roman"/>
        </w:rPr>
        <w:t>streamingowej</w:t>
      </w:r>
      <w:proofErr w:type="spellEnd"/>
      <w:r w:rsidRPr="008162F7">
        <w:rPr>
          <w:rFonts w:ascii="Calibri" w:eastAsia="Calibri" w:hAnsi="Calibri" w:cs="Times New Roman"/>
        </w:rPr>
        <w:t xml:space="preserve">, którą zapewni Wykonawca, z udostępnieniem napisów w języku polskim „na żywo”, zapewnienie tłumacza migowego (PJM), oraz rejestracji audio-wideo  przebiegu konferencji (z napisami w języku polskim oraz tłumaczeniem migowym – PJM). </w:t>
      </w:r>
    </w:p>
    <w:p w14:paraId="70A0E1DC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  <w:b/>
        </w:rPr>
      </w:pPr>
      <w:r w:rsidRPr="008162F7">
        <w:rPr>
          <w:rFonts w:ascii="Calibri" w:eastAsia="Calibri" w:hAnsi="Calibri" w:cs="Times New Roman"/>
        </w:rPr>
        <w:t xml:space="preserve"> Konferencja organizowana w dniu </w:t>
      </w:r>
      <w:r w:rsidRPr="008162F7">
        <w:rPr>
          <w:rFonts w:ascii="Calibri" w:eastAsia="Calibri" w:hAnsi="Calibri" w:cs="Times New Roman"/>
          <w:b/>
        </w:rPr>
        <w:t>8 grudnia 2022</w:t>
      </w:r>
      <w:r w:rsidRPr="008162F7">
        <w:rPr>
          <w:rFonts w:ascii="Calibri" w:eastAsia="Calibri" w:hAnsi="Calibri" w:cs="Times New Roman"/>
        </w:rPr>
        <w:t xml:space="preserve"> r</w:t>
      </w:r>
      <w:r w:rsidRPr="008162F7">
        <w:rPr>
          <w:rFonts w:ascii="Calibri" w:eastAsia="Calibri" w:hAnsi="Calibri" w:cs="Times New Roman"/>
          <w:b/>
        </w:rPr>
        <w:t>., w formule online</w:t>
      </w:r>
    </w:p>
    <w:p w14:paraId="67059BA6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 xml:space="preserve">  w harmonogramie  konferencji planuje się wystąpienia w godz.: 10.00 - 15.15. </w:t>
      </w:r>
    </w:p>
    <w:p w14:paraId="5D310A57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 xml:space="preserve">Liczba uczestników: do 1000 osób.  </w:t>
      </w:r>
    </w:p>
    <w:p w14:paraId="3D66A00B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  <w:b/>
        </w:rPr>
        <w:t xml:space="preserve">II. Osoba nadzorująca realizację zamówienia ze strony Zamawiającego: </w:t>
      </w:r>
      <w:r w:rsidRPr="008162F7">
        <w:rPr>
          <w:rFonts w:ascii="Calibri" w:eastAsia="Calibri" w:hAnsi="Calibri" w:cs="Times New Roman"/>
        </w:rPr>
        <w:t xml:space="preserve">Małgorzata Kummant </w:t>
      </w:r>
      <w:hyperlink r:id="rId6" w:history="1">
        <w:r w:rsidRPr="008162F7">
          <w:rPr>
            <w:rFonts w:ascii="Calibri" w:eastAsia="Calibri" w:hAnsi="Calibri" w:cs="Times New Roman"/>
            <w:color w:val="0000FF"/>
            <w:u w:val="single"/>
          </w:rPr>
          <w:t>malgorzata.kummant@ore.edu.pl</w:t>
        </w:r>
      </w:hyperlink>
    </w:p>
    <w:p w14:paraId="2516AA2D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  <w:b/>
        </w:rPr>
        <w:t xml:space="preserve">III. Szczegółowy opis przedmiotu Zamówienia </w:t>
      </w:r>
    </w:p>
    <w:p w14:paraId="718B5490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8162F7">
        <w:rPr>
          <w:rFonts w:ascii="Calibri" w:eastAsia="Calibri" w:hAnsi="Calibri" w:cs="Times New Roman"/>
          <w:b/>
          <w:u w:val="single"/>
        </w:rPr>
        <w:t>Specyfikacja zamówienia:</w:t>
      </w:r>
    </w:p>
    <w:p w14:paraId="09381ED0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  <w:i/>
        </w:rPr>
        <w:t xml:space="preserve">Konferencja online  8 grudnia 2022 r </w:t>
      </w:r>
      <w:r w:rsidRPr="008162F7">
        <w:rPr>
          <w:rFonts w:ascii="Calibri" w:eastAsia="Calibri" w:hAnsi="Calibri" w:cs="Times New Roman"/>
        </w:rPr>
        <w:t xml:space="preserve">planuje się wystąpienia w godz.: 10.00 - 15.15. </w:t>
      </w:r>
    </w:p>
    <w:p w14:paraId="4902C6D6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 xml:space="preserve"> Zapewnienie transmisji konferencji zorganizowanej online. Wykonawca będzie odpowiedzialny za realizację streamingu dla uczestników  do 1000 osób z udogodnieniami </w:t>
      </w:r>
      <w:proofErr w:type="spellStart"/>
      <w:r w:rsidRPr="008162F7">
        <w:rPr>
          <w:rFonts w:ascii="Calibri" w:eastAsia="Calibri" w:hAnsi="Calibri" w:cs="Times New Roman"/>
        </w:rPr>
        <w:t>dostępnościowymi</w:t>
      </w:r>
      <w:proofErr w:type="spellEnd"/>
      <w:r w:rsidRPr="008162F7">
        <w:rPr>
          <w:rFonts w:ascii="Calibri" w:eastAsia="Calibri" w:hAnsi="Calibri" w:cs="Times New Roman"/>
        </w:rPr>
        <w:t xml:space="preserve"> (WCAG), </w:t>
      </w:r>
      <w:r w:rsidRPr="008162F7">
        <w:rPr>
          <w:rFonts w:ascii="Calibri" w:eastAsia="Calibri" w:hAnsi="Calibri" w:cs="Times New Roman"/>
        </w:rPr>
        <w:br/>
        <w:t>o których mowa poniżej.</w:t>
      </w:r>
      <w:r w:rsidRPr="008162F7">
        <w:rPr>
          <w:rFonts w:ascii="Calibri" w:eastAsia="Calibri" w:hAnsi="Calibri" w:cs="Times New Roman"/>
        </w:rPr>
        <w:br/>
        <w:t xml:space="preserve"> Wymaganym jest, żeby wykonawca był właścicielem lub licencjobiorcą wykorzystywanego narzędzia. </w:t>
      </w:r>
    </w:p>
    <w:p w14:paraId="0A92DF34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>Nagranie obrazu i dźwięku  z przebiegu konferencji.</w:t>
      </w:r>
    </w:p>
    <w:p w14:paraId="3F89911A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 xml:space="preserve">Stworzenie  napisów „na żywo” w języku polskim. </w:t>
      </w:r>
    </w:p>
    <w:p w14:paraId="1B9069AA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proofErr w:type="spellStart"/>
      <w:r w:rsidRPr="008162F7">
        <w:rPr>
          <w:rFonts w:ascii="Calibri" w:eastAsia="Calibri" w:hAnsi="Calibri" w:cs="Times New Roman"/>
        </w:rPr>
        <w:t>Audiodeskrypcja</w:t>
      </w:r>
      <w:proofErr w:type="spellEnd"/>
      <w:r w:rsidRPr="008162F7">
        <w:rPr>
          <w:rFonts w:ascii="Calibri" w:eastAsia="Calibri" w:hAnsi="Calibri" w:cs="Times New Roman"/>
        </w:rPr>
        <w:t xml:space="preserve"> podczas wydarzenia. </w:t>
      </w:r>
    </w:p>
    <w:p w14:paraId="0E3262B9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 xml:space="preserve">Tłumaczenie na żywo w języku migowym wraz z zapewnieniem tłumacza języka migowego </w:t>
      </w:r>
      <w:r w:rsidRPr="008162F7">
        <w:rPr>
          <w:rFonts w:ascii="Calibri" w:eastAsia="Calibri" w:hAnsi="Calibri" w:cs="Times New Roman"/>
        </w:rPr>
        <w:br/>
        <w:t xml:space="preserve">z uprawnieniami biegłego tłumacza języka migowego (PJM). </w:t>
      </w:r>
    </w:p>
    <w:p w14:paraId="3E01FD04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>Montaż materiału wraz z oprawą graficzną: możliwość wmontowania aktualnie wyświetlanych obrazów/slajdów z komputera, plansza początkowa i plansze oddzielające wystąpienia/części wydarzenia, podpisy osób mówiących, materiały graficzne i audio-wideo przekazane przez Zamawiającego.</w:t>
      </w:r>
    </w:p>
    <w:p w14:paraId="6D5469ED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>Przekazanie Zamawiającemu oraz uczestnikom konferencji linku dostępu do transmisji wideo, a po zakończeniu wydarzenia przekazanie Zamawiającemu listy obecności zalogowanych uczestników.</w:t>
      </w:r>
    </w:p>
    <w:p w14:paraId="5A70A361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lastRenderedPageBreak/>
        <w:t xml:space="preserve">Podczas konferencji każdy uczestnik ma prawo do skorzystania z każdej przygotowanej </w:t>
      </w:r>
      <w:r w:rsidRPr="008162F7">
        <w:rPr>
          <w:rFonts w:ascii="Calibri" w:eastAsia="Calibri" w:hAnsi="Calibri" w:cs="Times New Roman"/>
        </w:rPr>
        <w:br/>
        <w:t xml:space="preserve">w czasie rzeczywistym dostępności tj. napisy „na żywo” w języku polskim, </w:t>
      </w:r>
      <w:proofErr w:type="spellStart"/>
      <w:r w:rsidRPr="008162F7">
        <w:rPr>
          <w:rFonts w:ascii="Calibri" w:eastAsia="Calibri" w:hAnsi="Calibri" w:cs="Times New Roman"/>
        </w:rPr>
        <w:t>audiodeskrypcja</w:t>
      </w:r>
      <w:proofErr w:type="spellEnd"/>
      <w:r w:rsidRPr="008162F7">
        <w:rPr>
          <w:rFonts w:ascii="Calibri" w:eastAsia="Calibri" w:hAnsi="Calibri" w:cs="Times New Roman"/>
        </w:rPr>
        <w:t xml:space="preserve"> oraz tłumacza języka migowego. Wszystkie udogodnienia winny być zgodne ze standardem WCAG 2.0.</w:t>
      </w:r>
    </w:p>
    <w:p w14:paraId="2E38AADD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>Maksymalny czas przesunięcia całości transmisji to 4 minuty.</w:t>
      </w:r>
    </w:p>
    <w:p w14:paraId="4EFFA5F8" w14:textId="77777777" w:rsidR="008162F7" w:rsidRPr="008162F7" w:rsidRDefault="008162F7" w:rsidP="008162F7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</w:rPr>
        <w:t xml:space="preserve">Stworzenie napisów do filmu oraz wmontowanie do filmu miniatury ekranu z tłumaczeniem PJM (według wytycznych dostępności WCAG 2.0) oraz pliku z transkrypcją tekstową </w:t>
      </w:r>
      <w:r w:rsidRPr="008162F7">
        <w:rPr>
          <w:rFonts w:ascii="Calibri" w:eastAsia="Calibri" w:hAnsi="Calibri" w:cs="Times New Roman"/>
        </w:rPr>
        <w:br/>
        <w:t>i audiodeskrypcją, a następnie przekazanie całego materiału w terminie do 7 dni po zakończeniu transmisji.</w:t>
      </w:r>
    </w:p>
    <w:p w14:paraId="408EF216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</w:p>
    <w:p w14:paraId="46EA0B69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  <w:b/>
          <w:bCs/>
        </w:rPr>
        <w:t>Termin, zakres czasowy i miejsce realizacji zamówienia podstawowego</w:t>
      </w:r>
      <w:r w:rsidRPr="008162F7">
        <w:rPr>
          <w:rFonts w:ascii="Calibri" w:eastAsia="Calibri" w:hAnsi="Calibri" w:cs="Times New Roman"/>
          <w:bCs/>
        </w:rPr>
        <w:t>:</w:t>
      </w:r>
      <w:r w:rsidRPr="008162F7">
        <w:rPr>
          <w:rFonts w:ascii="Calibri" w:eastAsia="Calibri" w:hAnsi="Calibri" w:cs="Times New Roman"/>
          <w:bCs/>
        </w:rPr>
        <w:br/>
      </w:r>
      <w:r w:rsidRPr="008162F7">
        <w:rPr>
          <w:rFonts w:ascii="Calibri" w:eastAsia="Calibri" w:hAnsi="Calibri" w:cs="Times New Roman"/>
        </w:rPr>
        <w:t>8 grudnia 2022 r., planuje się wystąpienia w godz.: 10.00 - 15.15.</w:t>
      </w:r>
    </w:p>
    <w:p w14:paraId="1BC497AF" w14:textId="77777777" w:rsidR="008162F7" w:rsidRPr="008162F7" w:rsidRDefault="008162F7" w:rsidP="008162F7">
      <w:pPr>
        <w:spacing w:after="200" w:line="276" w:lineRule="auto"/>
        <w:rPr>
          <w:rFonts w:ascii="Calibri" w:eastAsia="Calibri" w:hAnsi="Calibri" w:cs="Times New Roman"/>
        </w:rPr>
      </w:pPr>
      <w:r w:rsidRPr="008162F7">
        <w:rPr>
          <w:rFonts w:ascii="Calibri" w:eastAsia="Calibri" w:hAnsi="Calibri" w:cs="Times New Roman"/>
          <w:b/>
          <w:bCs/>
        </w:rPr>
        <w:t xml:space="preserve">Miejsce realizacji zamówienia: </w:t>
      </w:r>
      <w:r w:rsidRPr="008162F7">
        <w:rPr>
          <w:rFonts w:ascii="Calibri" w:eastAsia="Calibri" w:hAnsi="Calibri" w:cs="Times New Roman"/>
        </w:rPr>
        <w:t xml:space="preserve">transmisja online (streaming).  </w:t>
      </w:r>
    </w:p>
    <w:p w14:paraId="5FFBD490" w14:textId="77777777" w:rsidR="008162F7" w:rsidRPr="008162F7" w:rsidRDefault="008162F7" w:rsidP="008162F7">
      <w:pPr>
        <w:spacing w:after="0" w:line="312" w:lineRule="auto"/>
        <w:jc w:val="right"/>
        <w:rPr>
          <w:rFonts w:ascii="Calibri" w:eastAsia="Calibri" w:hAnsi="Calibri" w:cs="Times New Roman"/>
          <w:b/>
          <w:sz w:val="24"/>
        </w:rPr>
      </w:pPr>
      <w:r w:rsidRPr="008162F7">
        <w:rPr>
          <w:rFonts w:ascii="Times New Roman" w:eastAsia="Calibri" w:hAnsi="Times New Roman" w:cs="Times New Roman"/>
          <w:sz w:val="24"/>
        </w:rPr>
        <w:br w:type="page"/>
      </w:r>
      <w:r w:rsidRPr="008162F7">
        <w:rPr>
          <w:rFonts w:ascii="Times New Roman" w:eastAsia="Calibri" w:hAnsi="Times New Roman" w:cs="Times New Roman"/>
          <w:b/>
          <w:sz w:val="24"/>
        </w:rPr>
        <w:lastRenderedPageBreak/>
        <w:t>Z</w:t>
      </w:r>
      <w:r w:rsidRPr="008162F7">
        <w:rPr>
          <w:rFonts w:ascii="Calibri" w:eastAsia="Calibri" w:hAnsi="Calibri" w:cs="Times New Roman"/>
          <w:b/>
          <w:sz w:val="24"/>
        </w:rPr>
        <w:t xml:space="preserve">ałącznik nr 2 do umowy nr </w:t>
      </w:r>
    </w:p>
    <w:p w14:paraId="5B1676CC" w14:textId="77777777" w:rsidR="008162F7" w:rsidRPr="008162F7" w:rsidRDefault="008162F7" w:rsidP="008162F7">
      <w:pPr>
        <w:spacing w:after="0" w:line="312" w:lineRule="auto"/>
        <w:jc w:val="right"/>
        <w:rPr>
          <w:rFonts w:ascii="Calibri" w:eastAsia="Calibri" w:hAnsi="Calibri" w:cs="Times New Roman"/>
          <w:b/>
          <w:sz w:val="24"/>
        </w:rPr>
      </w:pPr>
    </w:p>
    <w:p w14:paraId="07D84BD3" w14:textId="77777777" w:rsidR="008162F7" w:rsidRPr="008162F7" w:rsidRDefault="008162F7" w:rsidP="008162F7">
      <w:pPr>
        <w:spacing w:after="0" w:line="312" w:lineRule="auto"/>
        <w:jc w:val="center"/>
        <w:rPr>
          <w:rFonts w:ascii="Calibri" w:eastAsia="Calibri" w:hAnsi="Calibri" w:cs="Times New Roman"/>
          <w:b/>
          <w:sz w:val="24"/>
        </w:rPr>
      </w:pPr>
      <w:r w:rsidRPr="008162F7">
        <w:rPr>
          <w:rFonts w:ascii="Calibri" w:eastAsia="Calibri" w:hAnsi="Calibri" w:cs="Times New Roman"/>
          <w:b/>
          <w:sz w:val="24"/>
        </w:rPr>
        <w:t>PROTOKÓŁ ZDAWCZO-ODBIORCZY</w:t>
      </w:r>
    </w:p>
    <w:p w14:paraId="0FE19DB8" w14:textId="77777777" w:rsidR="008162F7" w:rsidRPr="008162F7" w:rsidRDefault="008162F7" w:rsidP="008162F7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</w:rPr>
      </w:pPr>
    </w:p>
    <w:p w14:paraId="5D6C5AEF" w14:textId="77777777" w:rsidR="008162F7" w:rsidRPr="008162F7" w:rsidRDefault="008162F7" w:rsidP="008162F7">
      <w:pPr>
        <w:spacing w:after="0" w:line="312" w:lineRule="auto"/>
        <w:ind w:left="-284"/>
        <w:jc w:val="both"/>
        <w:rPr>
          <w:rFonts w:ascii="Calibri" w:eastAsia="Calibri" w:hAnsi="Calibri" w:cs="Times New Roman"/>
          <w:bCs/>
          <w:iCs/>
          <w:sz w:val="24"/>
        </w:rPr>
      </w:pPr>
      <w:r w:rsidRPr="008162F7">
        <w:rPr>
          <w:rFonts w:ascii="Calibri" w:eastAsia="Calibri" w:hAnsi="Calibri" w:cs="Times New Roman"/>
          <w:sz w:val="24"/>
        </w:rPr>
        <w:t xml:space="preserve">Protokół zdawczo-odbiorczy dotyczy </w:t>
      </w:r>
      <w:r w:rsidRPr="008162F7">
        <w:rPr>
          <w:rFonts w:ascii="Calibri" w:eastAsia="Calibri" w:hAnsi="Calibri" w:cs="Times New Roman"/>
          <w:b/>
          <w:sz w:val="24"/>
        </w:rPr>
        <w:t xml:space="preserve">umowy nr     /WSPE/2022 </w:t>
      </w:r>
      <w:r w:rsidRPr="008162F7">
        <w:rPr>
          <w:rFonts w:ascii="Calibri" w:eastAsia="Calibri" w:hAnsi="Calibri" w:cs="Times New Roman"/>
          <w:sz w:val="24"/>
        </w:rPr>
        <w:t xml:space="preserve">sporządzony </w:t>
      </w:r>
      <w:r w:rsidRPr="008162F7">
        <w:rPr>
          <w:rFonts w:ascii="Calibri" w:eastAsia="Calibri" w:hAnsi="Calibri" w:cs="Times New Roman"/>
          <w:sz w:val="24"/>
        </w:rPr>
        <w:br/>
        <w:t xml:space="preserve">w dniu </w:t>
      </w:r>
      <w:r w:rsidRPr="008162F7">
        <w:rPr>
          <w:rFonts w:ascii="Calibri" w:eastAsia="Calibri" w:hAnsi="Calibri" w:cs="Times New Roman"/>
          <w:b/>
          <w:sz w:val="24"/>
        </w:rPr>
        <w:t>…………………………………………… 2022 r.</w:t>
      </w:r>
      <w:r w:rsidRPr="008162F7">
        <w:rPr>
          <w:rFonts w:ascii="Calibri" w:eastAsia="Calibri" w:hAnsi="Calibri" w:cs="Times New Roman"/>
          <w:sz w:val="24"/>
        </w:rPr>
        <w:t xml:space="preserve"> w Warszawie, dotyczący świadczenia usługi</w:t>
      </w:r>
      <w:r w:rsidRPr="008162F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Pr="008162F7">
        <w:rPr>
          <w:rFonts w:ascii="Calibri" w:eastAsia="Calibri" w:hAnsi="Calibri" w:cs="Times New Roman"/>
          <w:bCs/>
          <w:iCs/>
          <w:sz w:val="24"/>
        </w:rPr>
        <w:t xml:space="preserve">transmisji online (streaming) konferencji na platformie </w:t>
      </w:r>
      <w:proofErr w:type="spellStart"/>
      <w:r w:rsidRPr="008162F7">
        <w:rPr>
          <w:rFonts w:ascii="Calibri" w:eastAsia="Calibri" w:hAnsi="Calibri" w:cs="Times New Roman"/>
          <w:bCs/>
          <w:iCs/>
          <w:sz w:val="24"/>
        </w:rPr>
        <w:t>streamingowej</w:t>
      </w:r>
      <w:proofErr w:type="spellEnd"/>
      <w:r w:rsidRPr="008162F7">
        <w:rPr>
          <w:rFonts w:ascii="Calibri" w:eastAsia="Calibri" w:hAnsi="Calibri" w:cs="Times New Roman"/>
          <w:bCs/>
          <w:iCs/>
          <w:sz w:val="24"/>
        </w:rPr>
        <w:t>, z udostępnieniem napisów w języku polskim „na żywo”, zapewnienie tłumacza migowego (PJM), oraz rejestracji audio-wideo przebiegu konferencji pt.:</w:t>
      </w:r>
      <w:r w:rsidRPr="008162F7">
        <w:rPr>
          <w:rFonts w:ascii="Calibri" w:eastAsia="Calibri" w:hAnsi="Calibri" w:cs="Times New Roman"/>
          <w:b/>
          <w:bCs/>
          <w:iCs/>
          <w:sz w:val="24"/>
        </w:rPr>
        <w:t xml:space="preserve"> </w:t>
      </w:r>
      <w:r w:rsidRPr="008162F7">
        <w:rPr>
          <w:rFonts w:ascii="Calibri" w:eastAsia="Calibri" w:hAnsi="Calibri" w:cs="Times New Roman"/>
          <w:bCs/>
          <w:iCs/>
          <w:sz w:val="24"/>
        </w:rPr>
        <w:t>„</w:t>
      </w:r>
      <w:r w:rsidRPr="008162F7">
        <w:rPr>
          <w:rFonts w:ascii="Calibri" w:eastAsia="Calibri" w:hAnsi="Calibri" w:cs="Times New Roman"/>
          <w:bCs/>
          <w:i/>
          <w:iCs/>
          <w:sz w:val="24"/>
        </w:rPr>
        <w:t>Model wczesnego wspomagania rozwoju (WWR) skoncentrowany na rodzinie i środowisku – teraźniejszość i przyszłość</w:t>
      </w:r>
      <w:r w:rsidRPr="008162F7">
        <w:rPr>
          <w:rFonts w:ascii="Arial" w:eastAsia="Calibri" w:hAnsi="Arial" w:cs="Arial"/>
          <w:bCs/>
          <w:iCs/>
          <w:sz w:val="20"/>
          <w:szCs w:val="20"/>
        </w:rPr>
        <w:t xml:space="preserve">” </w:t>
      </w:r>
      <w:r w:rsidRPr="008162F7">
        <w:rPr>
          <w:rFonts w:ascii="Calibri" w:eastAsia="Calibri" w:hAnsi="Calibri" w:cs="Times New Roman"/>
          <w:bCs/>
          <w:iCs/>
          <w:sz w:val="24"/>
        </w:rPr>
        <w:t xml:space="preserve">w dniu </w:t>
      </w:r>
      <w:r w:rsidRPr="008162F7">
        <w:rPr>
          <w:rFonts w:ascii="Calibri" w:eastAsia="Calibri" w:hAnsi="Calibri" w:cs="Times New Roman"/>
          <w:sz w:val="24"/>
        </w:rPr>
        <w:t>8 grudnia 2022 r.</w:t>
      </w:r>
    </w:p>
    <w:p w14:paraId="20E95A6B" w14:textId="77777777" w:rsidR="008162F7" w:rsidRPr="008162F7" w:rsidRDefault="008162F7" w:rsidP="008162F7">
      <w:pPr>
        <w:spacing w:after="0" w:line="312" w:lineRule="auto"/>
        <w:jc w:val="both"/>
        <w:rPr>
          <w:rFonts w:ascii="Calibri" w:eastAsia="Calibri" w:hAnsi="Calibri" w:cs="Times New Roman"/>
          <w:sz w:val="24"/>
        </w:rPr>
      </w:pPr>
    </w:p>
    <w:p w14:paraId="333E7B4F" w14:textId="77777777" w:rsidR="008162F7" w:rsidRPr="008162F7" w:rsidRDefault="008162F7" w:rsidP="008162F7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 xml:space="preserve">Wykonawca: </w:t>
      </w:r>
      <w:r w:rsidRPr="008162F7">
        <w:rPr>
          <w:rFonts w:ascii="Calibri" w:eastAsia="Calibri" w:hAnsi="Calibri" w:cs="Arial"/>
          <w:b/>
          <w:sz w:val="24"/>
        </w:rPr>
        <w:t>…………………………..</w:t>
      </w:r>
      <w:r w:rsidRPr="008162F7">
        <w:rPr>
          <w:rFonts w:ascii="Calibri" w:eastAsia="Calibri" w:hAnsi="Calibri" w:cs="Arial"/>
          <w:sz w:val="24"/>
        </w:rPr>
        <w:t xml:space="preserve"> z siedzibą ul. …………………………………….., REGON:…………….., NIP: …………………., reprezentowaną przez ……………………………………………….</w:t>
      </w:r>
      <w:r w:rsidRPr="008162F7">
        <w:rPr>
          <w:rFonts w:ascii="Calibri" w:eastAsia="Calibri" w:hAnsi="Calibri" w:cs="Times New Roman"/>
          <w:sz w:val="24"/>
        </w:rPr>
        <w:t>.</w:t>
      </w:r>
      <w:r w:rsidRPr="008162F7">
        <w:rPr>
          <w:rFonts w:ascii="Calibri" w:eastAsia="Calibri" w:hAnsi="Calibri" w:cs="Times New Roman"/>
          <w:bCs/>
          <w:sz w:val="24"/>
        </w:rPr>
        <w:t xml:space="preserve"> </w:t>
      </w:r>
    </w:p>
    <w:p w14:paraId="7F0D67A1" w14:textId="77777777" w:rsidR="008162F7" w:rsidRPr="008162F7" w:rsidRDefault="008162F7" w:rsidP="008162F7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 xml:space="preserve">Zamawiający: </w:t>
      </w:r>
      <w:r w:rsidRPr="008162F7">
        <w:rPr>
          <w:rFonts w:ascii="Calibri" w:eastAsia="Calibri" w:hAnsi="Calibri" w:cs="Times New Roman"/>
          <w:b/>
          <w:sz w:val="24"/>
        </w:rPr>
        <w:t xml:space="preserve">Ośrodek Rozwoju Edukacji </w:t>
      </w:r>
      <w:r w:rsidRPr="008162F7">
        <w:rPr>
          <w:rFonts w:ascii="Calibri" w:eastAsia="Calibri" w:hAnsi="Calibri" w:cs="Times New Roman"/>
          <w:sz w:val="24"/>
        </w:rPr>
        <w:t>z siedzibą w Warszawie, Al. Ujazdowskie 28.</w:t>
      </w:r>
    </w:p>
    <w:p w14:paraId="404D74D6" w14:textId="77777777" w:rsidR="008162F7" w:rsidRPr="008162F7" w:rsidRDefault="008162F7" w:rsidP="008162F7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 xml:space="preserve">Imię i Nazwisko oraz funkcja osoby upoważnionej do odbioru usługi: </w:t>
      </w:r>
    </w:p>
    <w:p w14:paraId="76881E90" w14:textId="77777777" w:rsidR="008162F7" w:rsidRPr="008162F7" w:rsidRDefault="008162F7" w:rsidP="008162F7">
      <w:pPr>
        <w:spacing w:after="0" w:line="312" w:lineRule="auto"/>
        <w:ind w:left="142" w:firstLine="360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 xml:space="preserve"> …………………………………………………………………………………., WSPE</w:t>
      </w:r>
    </w:p>
    <w:p w14:paraId="5F097EEF" w14:textId="77777777" w:rsidR="008162F7" w:rsidRPr="008162F7" w:rsidRDefault="008162F7" w:rsidP="008162F7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>Rodzaj i ilość świadczonych usług:</w:t>
      </w:r>
    </w:p>
    <w:p w14:paraId="0A578426" w14:textId="77777777" w:rsidR="008162F7" w:rsidRPr="008162F7" w:rsidRDefault="008162F7" w:rsidP="008162F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8162F7">
        <w:rPr>
          <w:rFonts w:ascii="Calibri" w:eastAsia="Times New Roman" w:hAnsi="Calibri" w:cs="Times New Roman"/>
          <w:sz w:val="24"/>
        </w:rPr>
        <w:t>Zapewnienie transmisji konferencji zorganizowanej online</w:t>
      </w:r>
      <w:r w:rsidRPr="008162F7">
        <w:rPr>
          <w:rFonts w:ascii="Calibri" w:eastAsia="Calibri" w:hAnsi="Calibri" w:cs="Times New Roman"/>
          <w:sz w:val="24"/>
        </w:rPr>
        <w:t>,</w:t>
      </w:r>
      <w:r w:rsidRPr="008162F7">
        <w:rPr>
          <w:rFonts w:ascii="Calibri" w:eastAsia="Times New Roman" w:hAnsi="Calibri" w:cs="Times New Roman"/>
          <w:sz w:val="24"/>
        </w:rPr>
        <w:t xml:space="preserve"> realizację streamingu dla uczestników  do 1000 osób z udogodnieniami </w:t>
      </w:r>
      <w:proofErr w:type="spellStart"/>
      <w:r w:rsidRPr="008162F7">
        <w:rPr>
          <w:rFonts w:ascii="Calibri" w:eastAsia="Times New Roman" w:hAnsi="Calibri" w:cs="Times New Roman"/>
          <w:sz w:val="24"/>
        </w:rPr>
        <w:t>dostępnościowymi</w:t>
      </w:r>
      <w:proofErr w:type="spellEnd"/>
      <w:r w:rsidRPr="008162F7">
        <w:rPr>
          <w:rFonts w:ascii="Calibri" w:eastAsia="Times New Roman" w:hAnsi="Calibri" w:cs="Times New Roman"/>
          <w:sz w:val="24"/>
        </w:rPr>
        <w:t xml:space="preserve"> (WCAG</w:t>
      </w:r>
      <w:r w:rsidRPr="008162F7">
        <w:rPr>
          <w:rFonts w:ascii="Calibri" w:eastAsia="Calibri" w:hAnsi="Calibri" w:cs="Times New Roman"/>
          <w:sz w:val="24"/>
        </w:rPr>
        <w:t xml:space="preserve"> 2.0</w:t>
      </w:r>
      <w:r w:rsidRPr="008162F7">
        <w:rPr>
          <w:rFonts w:ascii="Calibri" w:eastAsia="Times New Roman" w:hAnsi="Calibri" w:cs="Times New Roman"/>
          <w:sz w:val="24"/>
        </w:rPr>
        <w:t xml:space="preserve">), </w:t>
      </w:r>
    </w:p>
    <w:p w14:paraId="5A7559CE" w14:textId="77777777" w:rsidR="008162F7" w:rsidRPr="008162F7" w:rsidRDefault="008162F7" w:rsidP="008162F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8162F7">
        <w:rPr>
          <w:rFonts w:ascii="Calibri" w:eastAsia="Times New Roman" w:hAnsi="Calibri" w:cs="Times New Roman"/>
          <w:sz w:val="24"/>
        </w:rPr>
        <w:t>Nagranie obrazu i dźwięku  z przebiegu konferencji.</w:t>
      </w:r>
    </w:p>
    <w:p w14:paraId="63030FEC" w14:textId="77777777" w:rsidR="008162F7" w:rsidRPr="008162F7" w:rsidRDefault="008162F7" w:rsidP="008162F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8162F7">
        <w:rPr>
          <w:rFonts w:ascii="Calibri" w:eastAsia="Times New Roman" w:hAnsi="Calibri" w:cs="Times New Roman"/>
          <w:sz w:val="24"/>
        </w:rPr>
        <w:t xml:space="preserve">Stworzenie  napisów „na żywo” w języku polskim. </w:t>
      </w:r>
    </w:p>
    <w:p w14:paraId="0786B3A5" w14:textId="77777777" w:rsidR="008162F7" w:rsidRPr="008162F7" w:rsidRDefault="008162F7" w:rsidP="008162F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8162F7">
        <w:rPr>
          <w:rFonts w:ascii="Calibri" w:eastAsia="Times New Roman" w:hAnsi="Calibri" w:cs="Times New Roman"/>
          <w:sz w:val="24"/>
        </w:rPr>
        <w:t xml:space="preserve">Tłumaczenie na żywo w języku migowym wraz z zapewnieniem tłumacza języka migowego z uprawnieniami biegłego tłumacza języka migowego (PJM). </w:t>
      </w:r>
    </w:p>
    <w:p w14:paraId="55A66B6D" w14:textId="77777777" w:rsidR="008162F7" w:rsidRPr="008162F7" w:rsidRDefault="008162F7" w:rsidP="008162F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8162F7">
        <w:rPr>
          <w:rFonts w:ascii="Calibri" w:eastAsia="Times New Roman" w:hAnsi="Calibri" w:cs="Times New Roman"/>
          <w:sz w:val="24"/>
        </w:rPr>
        <w:t>Montaż materiału wraz z oprawą graficzną: możliwość wmontowania aktualnie wyświetlanych obrazów/slajdów z komputera, plansza początkowa i plansze oddzielające wystąpienia/części wydarzenia, podpisy osób mówiących, materiały graficzne i audio-wideo przekazane przez Zamawiającego.</w:t>
      </w:r>
    </w:p>
    <w:p w14:paraId="6C740E0F" w14:textId="77777777" w:rsidR="008162F7" w:rsidRPr="008162F7" w:rsidRDefault="008162F7" w:rsidP="008162F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8162F7">
        <w:rPr>
          <w:rFonts w:ascii="Calibri" w:eastAsia="Times New Roman" w:hAnsi="Calibri" w:cs="Times New Roman"/>
          <w:sz w:val="24"/>
        </w:rPr>
        <w:t>Przekazanie Zamawiającemu oraz uczestnikom konferencji linku dostępu do transmisji wideo, a po zakończeniu wydarzenia przekazanie Zamawiającemu listy obecności zalogowanych uczestników.</w:t>
      </w:r>
    </w:p>
    <w:p w14:paraId="3B4C5102" w14:textId="77777777" w:rsidR="008162F7" w:rsidRPr="008162F7" w:rsidRDefault="008162F7" w:rsidP="008162F7">
      <w:pPr>
        <w:spacing w:after="0" w:line="312" w:lineRule="auto"/>
        <w:jc w:val="both"/>
        <w:rPr>
          <w:rFonts w:ascii="Calibri" w:eastAsia="Calibri" w:hAnsi="Calibri" w:cs="Times New Roman"/>
          <w:sz w:val="24"/>
        </w:rPr>
      </w:pPr>
    </w:p>
    <w:p w14:paraId="79CC816E" w14:textId="77777777" w:rsidR="008162F7" w:rsidRPr="008162F7" w:rsidRDefault="008162F7" w:rsidP="008162F7">
      <w:pPr>
        <w:spacing w:after="0" w:line="312" w:lineRule="auto"/>
        <w:ind w:left="142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>Po wykonaniu usługi stwierdza się co następuje:</w:t>
      </w:r>
    </w:p>
    <w:p w14:paraId="358E52A5" w14:textId="77777777" w:rsidR="008162F7" w:rsidRPr="008162F7" w:rsidRDefault="008162F7" w:rsidP="008162F7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ascii="Calibri" w:eastAsia="Calibri" w:hAnsi="Calibri" w:cs="Times New Roman"/>
          <w:bCs/>
          <w:iCs/>
          <w:sz w:val="24"/>
        </w:rPr>
      </w:pPr>
      <w:r w:rsidRPr="008162F7">
        <w:rPr>
          <w:rFonts w:ascii="Calibri" w:eastAsia="Calibri" w:hAnsi="Calibri" w:cs="Times New Roman"/>
          <w:sz w:val="24"/>
        </w:rPr>
        <w:t>Usługa została wykonana w dniu 8 grudnia 2022 r. w godzinach ……………………………….</w:t>
      </w:r>
      <w:r w:rsidRPr="008162F7">
        <w:rPr>
          <w:rFonts w:ascii="Calibri" w:eastAsia="Calibri" w:hAnsi="Calibri" w:cs="Tahoma"/>
          <w:sz w:val="24"/>
        </w:rPr>
        <w:t xml:space="preserve"> </w:t>
      </w:r>
    </w:p>
    <w:p w14:paraId="30055D2F" w14:textId="77777777" w:rsidR="008162F7" w:rsidRPr="008162F7" w:rsidRDefault="008162F7" w:rsidP="008162F7">
      <w:pPr>
        <w:numPr>
          <w:ilvl w:val="0"/>
          <w:numId w:val="10"/>
        </w:numPr>
        <w:spacing w:after="0" w:line="240" w:lineRule="auto"/>
        <w:ind w:left="142" w:hanging="284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>Termin wykonania usługi został dotrzymany/nastąpiło opóźnienie* w związku z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4945D" w14:textId="77777777" w:rsidR="008162F7" w:rsidRPr="008162F7" w:rsidRDefault="008162F7" w:rsidP="008162F7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>Podczas przebiegu wykonywanej usługi nie stwierdzono usterek/stwierdzono usterki* w zakresie ………………………………………………………………………………które zostały usunięte tak/nie*.</w:t>
      </w:r>
    </w:p>
    <w:p w14:paraId="6E4C87C7" w14:textId="77777777" w:rsidR="008162F7" w:rsidRPr="008162F7" w:rsidRDefault="008162F7" w:rsidP="008162F7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Calibri" w:eastAsia="Calibri" w:hAnsi="Calibri" w:cs="Times New Roman"/>
          <w:sz w:val="24"/>
        </w:rPr>
      </w:pPr>
      <w:r w:rsidRPr="008162F7">
        <w:rPr>
          <w:rFonts w:ascii="Calibri" w:eastAsia="Calibri" w:hAnsi="Calibri" w:cs="Times New Roman"/>
          <w:sz w:val="24"/>
        </w:rPr>
        <w:t xml:space="preserve">Usługa wykonana zgodnie z umową oraz brak jest wad w realizacji usługi TAK/NIE </w:t>
      </w:r>
      <w:r w:rsidRPr="008162F7">
        <w:rPr>
          <w:rFonts w:ascii="Calibri" w:eastAsia="Calibri" w:hAnsi="Calibri" w:cs="Times New Roman"/>
          <w:sz w:val="24"/>
        </w:rPr>
        <w:br/>
        <w:t>(w przypadku nieprawidłowości wskazać uwagi do odbioru)…………………………………</w:t>
      </w:r>
    </w:p>
    <w:p w14:paraId="0901CEE3" w14:textId="77777777" w:rsidR="008162F7" w:rsidRPr="008162F7" w:rsidRDefault="008162F7" w:rsidP="008162F7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Calibri" w:eastAsia="Calibri" w:hAnsi="Calibri" w:cs="Times New Roman"/>
          <w:b/>
          <w:sz w:val="24"/>
        </w:rPr>
      </w:pPr>
      <w:r w:rsidRPr="008162F7">
        <w:rPr>
          <w:rFonts w:ascii="Calibri" w:eastAsia="Calibri" w:hAnsi="Calibri" w:cs="Times New Roman"/>
          <w:sz w:val="24"/>
        </w:rPr>
        <w:t>Protokół sporządzono w dwóch egzemplarzach – po jednym dla Zamawiającego i Dostawcy.</w:t>
      </w:r>
    </w:p>
    <w:p w14:paraId="256A9C07" w14:textId="77777777" w:rsidR="008162F7" w:rsidRPr="008162F7" w:rsidRDefault="008162F7" w:rsidP="008162F7">
      <w:pPr>
        <w:spacing w:after="0" w:line="312" w:lineRule="auto"/>
        <w:jc w:val="both"/>
        <w:rPr>
          <w:rFonts w:ascii="Calibri" w:eastAsia="Calibri" w:hAnsi="Calibri" w:cs="Times New Roman"/>
          <w:b/>
          <w:sz w:val="24"/>
        </w:rPr>
      </w:pPr>
    </w:p>
    <w:p w14:paraId="05F08FEA" w14:textId="77777777" w:rsidR="008162F7" w:rsidRPr="008162F7" w:rsidRDefault="008162F7" w:rsidP="008162F7">
      <w:pPr>
        <w:spacing w:after="0" w:line="312" w:lineRule="auto"/>
        <w:jc w:val="both"/>
        <w:rPr>
          <w:rFonts w:ascii="Calibri" w:eastAsia="Calibri" w:hAnsi="Calibri" w:cs="Times New Roman"/>
          <w:b/>
          <w:sz w:val="24"/>
        </w:rPr>
      </w:pPr>
    </w:p>
    <w:p w14:paraId="78CDAF8A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162F7">
        <w:rPr>
          <w:rFonts w:ascii="Arial" w:eastAsia="Calibri" w:hAnsi="Arial" w:cs="Arial"/>
          <w:sz w:val="18"/>
          <w:szCs w:val="18"/>
        </w:rPr>
        <w:t>(data i podpis osoby upoważnionej do odbioru)                                             (data i podpis Dostawcy)</w:t>
      </w:r>
    </w:p>
    <w:p w14:paraId="05D42F6E" w14:textId="77777777" w:rsidR="008162F7" w:rsidRPr="008162F7" w:rsidRDefault="008162F7" w:rsidP="008162F7">
      <w:pPr>
        <w:spacing w:after="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162F7">
        <w:rPr>
          <w:rFonts w:ascii="Calibri" w:eastAsia="Calibri" w:hAnsi="Calibri" w:cs="Times New Roman"/>
          <w:sz w:val="24"/>
        </w:rPr>
        <w:lastRenderedPageBreak/>
        <w:br/>
      </w:r>
    </w:p>
    <w:p w14:paraId="382C50D3" w14:textId="77777777" w:rsidR="008162F7" w:rsidRPr="008162F7" w:rsidRDefault="008162F7" w:rsidP="008162F7">
      <w:pPr>
        <w:spacing w:after="0" w:line="312" w:lineRule="auto"/>
        <w:jc w:val="right"/>
        <w:rPr>
          <w:rFonts w:ascii="Arial" w:eastAsia="Calibri" w:hAnsi="Arial" w:cs="Arial"/>
          <w:sz w:val="24"/>
          <w:szCs w:val="24"/>
        </w:rPr>
      </w:pPr>
      <w:r w:rsidRPr="008162F7">
        <w:rPr>
          <w:rFonts w:ascii="Times New Roman" w:eastAsia="Calibri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4858B8E" wp14:editId="7247B6D3">
            <wp:simplePos x="0" y="0"/>
            <wp:positionH relativeFrom="column">
              <wp:posOffset>1270</wp:posOffset>
            </wp:positionH>
            <wp:positionV relativeFrom="paragraph">
              <wp:posOffset>-496570</wp:posOffset>
            </wp:positionV>
            <wp:extent cx="1495425" cy="40957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F7">
        <w:rPr>
          <w:rFonts w:ascii="Arial" w:eastAsia="Calibri" w:hAnsi="Arial" w:cs="Arial"/>
          <w:b/>
          <w:sz w:val="24"/>
          <w:szCs w:val="24"/>
        </w:rPr>
        <w:t>Załącznik nr 3 do umowy</w:t>
      </w:r>
      <w:r w:rsidRPr="008162F7">
        <w:rPr>
          <w:rFonts w:ascii="Arial" w:eastAsia="Calibri" w:hAnsi="Arial" w:cs="Arial"/>
          <w:sz w:val="24"/>
          <w:szCs w:val="24"/>
        </w:rPr>
        <w:t xml:space="preserve"> nr ……………2022</w:t>
      </w:r>
    </w:p>
    <w:p w14:paraId="17257B88" w14:textId="77777777" w:rsidR="008162F7" w:rsidRPr="008162F7" w:rsidRDefault="008162F7" w:rsidP="008162F7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1400D1D2" w14:textId="77777777" w:rsidR="008162F7" w:rsidRPr="008162F7" w:rsidRDefault="008162F7" w:rsidP="008162F7">
      <w:pPr>
        <w:tabs>
          <w:tab w:val="left" w:pos="284"/>
          <w:tab w:val="num" w:pos="567"/>
        </w:tabs>
        <w:spacing w:after="0" w:line="360" w:lineRule="auto"/>
        <w:ind w:left="283"/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 w:rsidRPr="008162F7">
        <w:rPr>
          <w:rFonts w:ascii="Arial" w:eastAsia="Calibri" w:hAnsi="Arial" w:cs="Arial"/>
          <w:b/>
          <w:smallCaps/>
          <w:sz w:val="24"/>
          <w:szCs w:val="24"/>
        </w:rPr>
        <w:t>protokół odbioru przedmiotu umowy</w:t>
      </w:r>
    </w:p>
    <w:p w14:paraId="7E7E2EB7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>Protokół dotyczy umowy nr</w:t>
      </w:r>
      <w:r w:rsidRPr="008162F7">
        <w:rPr>
          <w:rFonts w:ascii="Arial" w:eastAsia="Calibri" w:hAnsi="Arial" w:cs="Arial"/>
          <w:sz w:val="24"/>
          <w:szCs w:val="24"/>
        </w:rPr>
        <w:t xml:space="preserve"> ………………..</w:t>
      </w:r>
    </w:p>
    <w:p w14:paraId="49D322FB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 xml:space="preserve">Data i miejsce sporządzenia protokołu </w:t>
      </w:r>
      <w:r w:rsidRPr="008162F7">
        <w:rPr>
          <w:rFonts w:ascii="Arial" w:eastAsia="Calibri" w:hAnsi="Arial" w:cs="Arial"/>
          <w:sz w:val="24"/>
          <w:szCs w:val="24"/>
        </w:rPr>
        <w:t>- ………..……..., Warszawa, Ośrodek Rozwoju Edukacji.</w:t>
      </w:r>
    </w:p>
    <w:p w14:paraId="43F1E4CE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>Wykonawca:</w:t>
      </w:r>
      <w:r w:rsidRPr="008162F7">
        <w:rPr>
          <w:rFonts w:ascii="Arial" w:eastAsia="Calibri" w:hAnsi="Arial" w:cs="Arial"/>
          <w:sz w:val="24"/>
          <w:szCs w:val="24"/>
        </w:rPr>
        <w:t xml:space="preserve"> …………………………….</w:t>
      </w:r>
    </w:p>
    <w:p w14:paraId="31E382B6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Niniejszym przedkładam Zamawiającemu dzieło wykonane zgodnie z umową.</w:t>
      </w:r>
      <w:r w:rsidRPr="008162F7">
        <w:rPr>
          <w:rFonts w:ascii="Arial" w:eastAsia="Calibri" w:hAnsi="Arial" w:cs="Arial"/>
          <w:sz w:val="24"/>
          <w:szCs w:val="24"/>
        </w:rPr>
        <w:br/>
      </w:r>
      <w:r w:rsidRPr="008162F7">
        <w:rPr>
          <w:rFonts w:ascii="Arial" w:eastAsia="Calibri" w:hAnsi="Arial" w:cs="Arial"/>
          <w:b/>
          <w:sz w:val="24"/>
          <w:szCs w:val="24"/>
        </w:rPr>
        <w:t>Zamawiający:</w:t>
      </w:r>
      <w:r w:rsidRPr="008162F7">
        <w:rPr>
          <w:rFonts w:ascii="Arial" w:eastAsia="Calibri" w:hAnsi="Arial" w:cs="Arial"/>
          <w:sz w:val="24"/>
          <w:szCs w:val="24"/>
        </w:rPr>
        <w:t xml:space="preserve"> Ośrodek Rozwoju Edukacji, Al. Ujazdowskie 28, 00-478 Warszawa.</w:t>
      </w:r>
      <w:r w:rsidRPr="008162F7">
        <w:rPr>
          <w:rFonts w:ascii="Arial" w:eastAsia="Calibri" w:hAnsi="Arial" w:cs="Arial"/>
          <w:sz w:val="24"/>
          <w:szCs w:val="24"/>
        </w:rPr>
        <w:br/>
        <w:t xml:space="preserve">Imię i Nazwisko osoby upoważnionej do odbioru dzieła: </w:t>
      </w:r>
    </w:p>
    <w:p w14:paraId="001A4BB9" w14:textId="77777777" w:rsidR="008162F7" w:rsidRPr="008162F7" w:rsidRDefault="008162F7" w:rsidP="008162F7">
      <w:pPr>
        <w:spacing w:after="0" w:line="312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Małgorzata Kummant lub Monika Dobrowolska.</w:t>
      </w:r>
    </w:p>
    <w:p w14:paraId="0BD7B640" w14:textId="77777777" w:rsidR="008162F7" w:rsidRPr="008162F7" w:rsidRDefault="008162F7" w:rsidP="008162F7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77803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>Stwierdzenie wykonania dzieła, co do terminu:</w:t>
      </w:r>
    </w:p>
    <w:p w14:paraId="1B43ED3D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Dnia …………………., stwierdza się, co następuje:</w:t>
      </w:r>
    </w:p>
    <w:p w14:paraId="17F105EB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 xml:space="preserve">Zgodnie z umową, o której mowa, w § 1 dzieło winno zostać oddane do dnia ……………… 2022 r. </w:t>
      </w:r>
    </w:p>
    <w:p w14:paraId="147CCA29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 xml:space="preserve">Wykonawca przedłożył Zamawiającemu dzieło w dniu………..…….... </w:t>
      </w:r>
    </w:p>
    <w:p w14:paraId="12644CCE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 xml:space="preserve">Z uwagi na powyższe stwierdza się, iż dzieło zostało złożone </w:t>
      </w:r>
    </w:p>
    <w:p w14:paraId="2CE3405F" w14:textId="77777777" w:rsidR="008162F7" w:rsidRPr="008162F7" w:rsidRDefault="008162F7" w:rsidP="008162F7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a) zgodnie z umową*;</w:t>
      </w:r>
    </w:p>
    <w:p w14:paraId="25294592" w14:textId="77777777" w:rsidR="008162F7" w:rsidRPr="008162F7" w:rsidRDefault="008162F7" w:rsidP="008162F7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 xml:space="preserve">b) niezgodnie z umową. Przekroczenie terminu oddania dzieła nastąpiło </w:t>
      </w:r>
      <w:r w:rsidRPr="008162F7">
        <w:rPr>
          <w:rFonts w:ascii="Arial" w:eastAsia="Calibri" w:hAnsi="Arial" w:cs="Arial"/>
          <w:sz w:val="24"/>
          <w:szCs w:val="24"/>
        </w:rPr>
        <w:br/>
        <w:t>o …….…..dni.</w:t>
      </w:r>
    </w:p>
    <w:p w14:paraId="3B5EA956" w14:textId="77777777" w:rsidR="008162F7" w:rsidRPr="008162F7" w:rsidRDefault="008162F7" w:rsidP="008162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9932408" w14:textId="77777777" w:rsidR="008162F7" w:rsidRPr="008162F7" w:rsidRDefault="008162F7" w:rsidP="008162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Inne uwagi:  ………………………………….</w:t>
      </w:r>
    </w:p>
    <w:p w14:paraId="5CDA0DF0" w14:textId="77777777" w:rsidR="008162F7" w:rsidRPr="008162F7" w:rsidRDefault="008162F7" w:rsidP="008162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4559185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 xml:space="preserve">W terminie do dnia …………..… Zamawiający dokona sprawdzenia dzieła pod kątem zgodności formy i treści dzieła z umową (ocena merytoryczna). Przekazanie Wykonawcy informacji o wadach dzieła (niezgodności z umową) nastąpi w formie pisemnej na adres  mailowy Wykonawcy …………………………….…. </w:t>
      </w:r>
    </w:p>
    <w:p w14:paraId="51BC7348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9F7470" w14:textId="77777777" w:rsidR="008162F7" w:rsidRPr="008162F7" w:rsidRDefault="008162F7" w:rsidP="008162F7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……………………………</w:t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  <w:t>………………………….</w:t>
      </w:r>
    </w:p>
    <w:p w14:paraId="1142BA04" w14:textId="77777777" w:rsidR="008162F7" w:rsidRPr="008162F7" w:rsidRDefault="008162F7" w:rsidP="008162F7">
      <w:pPr>
        <w:spacing w:after="0" w:line="360" w:lineRule="auto"/>
        <w:ind w:left="708"/>
        <w:jc w:val="both"/>
        <w:rPr>
          <w:rFonts w:ascii="Arial" w:eastAsia="Calibri" w:hAnsi="Arial" w:cs="Arial"/>
          <w:b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7E6F050" w14:textId="77777777" w:rsidR="008162F7" w:rsidRPr="008162F7" w:rsidRDefault="008162F7" w:rsidP="008162F7">
      <w:pPr>
        <w:spacing w:after="0" w:line="360" w:lineRule="auto"/>
        <w:ind w:left="708"/>
        <w:jc w:val="both"/>
        <w:rPr>
          <w:rFonts w:ascii="Arial" w:eastAsia="Calibri" w:hAnsi="Arial" w:cs="Arial"/>
          <w:b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 xml:space="preserve">     ZAMAWIAJĄCY</w:t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  <w:t>WYKONAWCA</w:t>
      </w:r>
    </w:p>
    <w:p w14:paraId="019E0422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>Stwierdzenie wykonania dzieła, co do jakości:</w:t>
      </w:r>
    </w:p>
    <w:p w14:paraId="26114260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2C354A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Dnia …………………., stwierdza się, co następuje:</w:t>
      </w:r>
    </w:p>
    <w:p w14:paraId="5E054A1C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F8FDE6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W wyniku dokonania oceny dzieła, co do zgodności treści i formy dzieła z umową (ocena merytoryczna) stwierdza się, iż dzieło:</w:t>
      </w:r>
    </w:p>
    <w:p w14:paraId="6A311F58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a) zostało wykonane zgodnie z umową i Zamawiający nie zgłasza żadnych uwag do dzieła*;</w:t>
      </w:r>
    </w:p>
    <w:p w14:paraId="798C550C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b) dzieło posiada następujące wady*:</w:t>
      </w:r>
    </w:p>
    <w:p w14:paraId="17A7A4A6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642E61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53E9F3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Inne uwagi:…………………………………..</w:t>
      </w:r>
    </w:p>
    <w:p w14:paraId="1142D749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 xml:space="preserve"> </w:t>
      </w:r>
    </w:p>
    <w:p w14:paraId="4C49D459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644973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……………………………</w:t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</w:r>
      <w:r w:rsidRPr="008162F7">
        <w:rPr>
          <w:rFonts w:ascii="Arial" w:eastAsia="Calibri" w:hAnsi="Arial" w:cs="Arial"/>
          <w:sz w:val="24"/>
          <w:szCs w:val="24"/>
        </w:rPr>
        <w:tab/>
        <w:t>………………………….</w:t>
      </w:r>
    </w:p>
    <w:p w14:paraId="6D62A8ED" w14:textId="77777777" w:rsidR="008162F7" w:rsidRPr="008162F7" w:rsidRDefault="008162F7" w:rsidP="008162F7">
      <w:pPr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162F7">
        <w:rPr>
          <w:rFonts w:ascii="Arial" w:eastAsia="Calibri" w:hAnsi="Arial" w:cs="Arial"/>
          <w:b/>
          <w:sz w:val="24"/>
          <w:szCs w:val="24"/>
        </w:rPr>
        <w:t xml:space="preserve">       ZAMAWIAJĄCY</w:t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</w:r>
      <w:r w:rsidRPr="008162F7">
        <w:rPr>
          <w:rFonts w:ascii="Arial" w:eastAsia="Calibri" w:hAnsi="Arial" w:cs="Arial"/>
          <w:b/>
          <w:sz w:val="24"/>
          <w:szCs w:val="24"/>
        </w:rPr>
        <w:tab/>
        <w:t>WYKONAWCA</w:t>
      </w:r>
    </w:p>
    <w:p w14:paraId="7CF7785E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D19A1F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>Strony zgodnie oświadczają, iż dzieło zostało oddane przez Wykonawcę Zamawiającemu w dniu ……………, tj. w terminie przewidzianym w umowie* /z ……..dniowym terminem opóźnienia.</w:t>
      </w:r>
    </w:p>
    <w:p w14:paraId="5012675C" w14:textId="77777777" w:rsidR="008162F7" w:rsidRPr="008162F7" w:rsidRDefault="008162F7" w:rsidP="008162F7">
      <w:pPr>
        <w:numPr>
          <w:ilvl w:val="0"/>
          <w:numId w:val="1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162F7">
        <w:rPr>
          <w:rFonts w:ascii="Arial" w:eastAsia="Calibri" w:hAnsi="Arial" w:cs="Arial"/>
          <w:sz w:val="24"/>
          <w:szCs w:val="24"/>
        </w:rPr>
        <w:t xml:space="preserve">Protokół sporządzono w trzech egzemplarzach – dwóch dla Zamawiającego </w:t>
      </w:r>
      <w:r w:rsidRPr="008162F7">
        <w:rPr>
          <w:rFonts w:ascii="Arial" w:eastAsia="Calibri" w:hAnsi="Arial" w:cs="Arial"/>
          <w:sz w:val="24"/>
          <w:szCs w:val="24"/>
        </w:rPr>
        <w:br/>
        <w:t>i jednym dla Wykonawcy.</w:t>
      </w:r>
    </w:p>
    <w:p w14:paraId="6D1414ED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73C681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162F7">
        <w:rPr>
          <w:rFonts w:ascii="Arial" w:eastAsia="Calibri" w:hAnsi="Arial" w:cs="Arial"/>
          <w:sz w:val="24"/>
          <w:szCs w:val="24"/>
        </w:rPr>
        <w:t>…………………………………                                         ………………………..</w:t>
      </w:r>
      <w:r w:rsidRPr="008162F7">
        <w:rPr>
          <w:rFonts w:ascii="Arial" w:eastAsia="Calibri" w:hAnsi="Arial" w:cs="Arial"/>
          <w:sz w:val="18"/>
          <w:szCs w:val="18"/>
        </w:rPr>
        <w:t xml:space="preserve"> </w:t>
      </w:r>
    </w:p>
    <w:p w14:paraId="129306D4" w14:textId="77777777" w:rsidR="008162F7" w:rsidRPr="008162F7" w:rsidRDefault="008162F7" w:rsidP="008162F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162F7">
        <w:rPr>
          <w:rFonts w:ascii="Arial" w:eastAsia="Calibri" w:hAnsi="Arial" w:cs="Arial"/>
          <w:sz w:val="18"/>
          <w:szCs w:val="18"/>
        </w:rPr>
        <w:t>(data i podpis osoby upoważnionej do odbioru dzieła)                                             (data i podpis Wykonawcy)</w:t>
      </w:r>
    </w:p>
    <w:p w14:paraId="2D799CD4" w14:textId="77777777" w:rsidR="008162F7" w:rsidRPr="008162F7" w:rsidRDefault="008162F7" w:rsidP="008162F7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2D823221" w14:textId="77777777" w:rsidR="008162F7" w:rsidRPr="008162F7" w:rsidRDefault="008162F7" w:rsidP="008162F7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76C9EFE8" w14:textId="77777777" w:rsidR="008162F7" w:rsidRPr="008162F7" w:rsidRDefault="008162F7" w:rsidP="008162F7">
      <w:pPr>
        <w:spacing w:after="0" w:line="312" w:lineRule="auto"/>
        <w:rPr>
          <w:rFonts w:ascii="Arial" w:eastAsia="Calibri" w:hAnsi="Arial" w:cs="Arial"/>
          <w:sz w:val="24"/>
          <w:szCs w:val="24"/>
        </w:rPr>
      </w:pPr>
    </w:p>
    <w:p w14:paraId="3C0581E8" w14:textId="77777777" w:rsidR="008162F7" w:rsidRPr="008162F7" w:rsidRDefault="008162F7" w:rsidP="008162F7">
      <w:pPr>
        <w:spacing w:after="0" w:line="30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A55670A" w14:textId="77777777" w:rsidR="008162F7" w:rsidRPr="008162F7" w:rsidRDefault="008162F7" w:rsidP="008162F7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EC897" w14:textId="77777777" w:rsidR="008162F7" w:rsidRPr="008162F7" w:rsidRDefault="008162F7" w:rsidP="008162F7">
      <w:pPr>
        <w:spacing w:after="0" w:line="312" w:lineRule="auto"/>
        <w:jc w:val="both"/>
        <w:rPr>
          <w:rFonts w:ascii="Calibri" w:eastAsia="Calibri" w:hAnsi="Calibri" w:cs="Times New Roman"/>
          <w:sz w:val="24"/>
        </w:rPr>
      </w:pPr>
    </w:p>
    <w:p w14:paraId="44424084" w14:textId="77777777" w:rsidR="008162F7" w:rsidRPr="008162F7" w:rsidRDefault="008162F7" w:rsidP="008162F7">
      <w:pPr>
        <w:spacing w:after="0" w:line="312" w:lineRule="auto"/>
        <w:jc w:val="right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3CB1E4F1" w14:textId="77777777" w:rsidR="008162F7" w:rsidRPr="008162F7" w:rsidRDefault="008162F7" w:rsidP="008162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0FA8B4FD" w14:textId="77777777" w:rsidR="008162F7" w:rsidRPr="008162F7" w:rsidRDefault="008162F7" w:rsidP="008162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563413AB" w14:textId="77777777" w:rsidR="008162F7" w:rsidRPr="008162F7" w:rsidRDefault="008162F7" w:rsidP="008162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</w:p>
    <w:p w14:paraId="26E36515" w14:textId="77777777" w:rsidR="00477371" w:rsidRDefault="00477371"/>
    <w:sectPr w:rsidR="00477371" w:rsidSect="008162F7">
      <w:pgSz w:w="11906" w:h="16838"/>
      <w:pgMar w:top="709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6C4"/>
    <w:multiLevelType w:val="hybridMultilevel"/>
    <w:tmpl w:val="619CFBD2"/>
    <w:lvl w:ilvl="0" w:tplc="383A94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79A9"/>
    <w:multiLevelType w:val="hybridMultilevel"/>
    <w:tmpl w:val="1F28918E"/>
    <w:lvl w:ilvl="0" w:tplc="DD7EB6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95915"/>
    <w:multiLevelType w:val="hybridMultilevel"/>
    <w:tmpl w:val="9952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7829"/>
    <w:multiLevelType w:val="hybridMultilevel"/>
    <w:tmpl w:val="3FA62048"/>
    <w:lvl w:ilvl="0" w:tplc="BD8AE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467FC"/>
    <w:multiLevelType w:val="hybridMultilevel"/>
    <w:tmpl w:val="D592FA28"/>
    <w:lvl w:ilvl="0" w:tplc="E84C4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62B4A"/>
    <w:multiLevelType w:val="hybridMultilevel"/>
    <w:tmpl w:val="6688CAD8"/>
    <w:lvl w:ilvl="0" w:tplc="3E0479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94FE0"/>
    <w:multiLevelType w:val="hybridMultilevel"/>
    <w:tmpl w:val="334C5714"/>
    <w:lvl w:ilvl="0" w:tplc="2242B2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D7C32"/>
    <w:multiLevelType w:val="hybridMultilevel"/>
    <w:tmpl w:val="9D1E2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31CF"/>
    <w:multiLevelType w:val="hybridMultilevel"/>
    <w:tmpl w:val="C646F8EE"/>
    <w:lvl w:ilvl="0" w:tplc="F1364F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95236D"/>
    <w:multiLevelType w:val="hybridMultilevel"/>
    <w:tmpl w:val="DD00DBA4"/>
    <w:lvl w:ilvl="0" w:tplc="BD8AD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36C97"/>
    <w:multiLevelType w:val="hybridMultilevel"/>
    <w:tmpl w:val="CA18A8A0"/>
    <w:lvl w:ilvl="0" w:tplc="70E80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2646D"/>
    <w:multiLevelType w:val="hybridMultilevel"/>
    <w:tmpl w:val="4B7A0C28"/>
    <w:lvl w:ilvl="0" w:tplc="E84C4E52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90FD8"/>
    <w:multiLevelType w:val="hybridMultilevel"/>
    <w:tmpl w:val="2694614C"/>
    <w:lvl w:ilvl="0" w:tplc="DD7EB6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złowska Anna">
    <w15:presenceInfo w15:providerId="None" w15:userId="Kozłow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7"/>
    <w:rsid w:val="001A76C2"/>
    <w:rsid w:val="00477371"/>
    <w:rsid w:val="00557BE8"/>
    <w:rsid w:val="0077345C"/>
    <w:rsid w:val="008162F7"/>
    <w:rsid w:val="008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068B"/>
  <w15:chartTrackingRefBased/>
  <w15:docId w15:val="{5CD6DBA2-89AB-4D46-9666-389C54D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6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kummant@ore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Kummant Małgorzata</dc:creator>
  <cp:keywords/>
  <dc:description/>
  <cp:lastModifiedBy>Kummant Małgorzata</cp:lastModifiedBy>
  <cp:revision>2</cp:revision>
  <dcterms:created xsi:type="dcterms:W3CDTF">2022-11-08T14:33:00Z</dcterms:created>
  <dcterms:modified xsi:type="dcterms:W3CDTF">2022-11-08T14:33:00Z</dcterms:modified>
</cp:coreProperties>
</file>