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54" w:rsidRDefault="00E04B54">
      <w:pPr>
        <w:spacing w:after="120" w:line="240" w:lineRule="auto"/>
        <w:jc w:val="center"/>
        <w:rPr>
          <w:rFonts w:ascii="Arial" w:eastAsia="Arial" w:hAnsi="Arial" w:cs="Arial"/>
          <w:b/>
        </w:rPr>
      </w:pPr>
    </w:p>
    <w:p w:rsidR="00E04B54" w:rsidRDefault="007F1CBA">
      <w:pPr>
        <w:spacing w:after="120" w:line="240" w:lineRule="auto"/>
        <w:jc w:val="center"/>
        <w:rPr>
          <w:rFonts w:ascii="Arial" w:eastAsia="Arial" w:hAnsi="Arial" w:cs="Arial"/>
          <w:b/>
          <w:u w:val="single"/>
        </w:rPr>
      </w:pPr>
      <w:bookmarkStart w:id="0" w:name="_heading=h.ntfgwxxvkp41" w:colFirst="0" w:colLast="0"/>
      <w:bookmarkEnd w:id="0"/>
      <w:r>
        <w:rPr>
          <w:rFonts w:ascii="Arial" w:eastAsia="Arial" w:hAnsi="Arial" w:cs="Arial"/>
          <w:b/>
          <w:u w:val="single"/>
        </w:rPr>
        <w:t>Szacowanie wartości zamówienia – ekspert do spraw konsultacji specjalistycznych</w:t>
      </w:r>
    </w:p>
    <w:p w:rsidR="00E04B54" w:rsidDel="00940C48" w:rsidRDefault="00E04B54">
      <w:pPr>
        <w:spacing w:after="120" w:line="240" w:lineRule="auto"/>
        <w:jc w:val="center"/>
        <w:rPr>
          <w:del w:id="1" w:author="Jaworska Ewa" w:date="2022-03-04T12:43:00Z"/>
          <w:rFonts w:ascii="Arial" w:eastAsia="Arial" w:hAnsi="Arial" w:cs="Arial"/>
          <w:b/>
        </w:rPr>
      </w:pPr>
      <w:bookmarkStart w:id="2" w:name="_heading=h.u6eoplxvynof" w:colFirst="0" w:colLast="0"/>
      <w:bookmarkEnd w:id="2"/>
    </w:p>
    <w:p w:rsidR="00E04B54" w:rsidRDefault="007F1CBA" w:rsidP="00940C48">
      <w:pPr>
        <w:numPr>
          <w:ilvl w:val="0"/>
          <w:numId w:val="5"/>
        </w:numPr>
        <w:spacing w:after="120"/>
        <w:ind w:left="0" w:firstLine="0"/>
        <w:jc w:val="both"/>
        <w:rPr>
          <w:rFonts w:ascii="Arial" w:eastAsia="Arial" w:hAnsi="Arial" w:cs="Arial"/>
        </w:rPr>
        <w:pPrChange w:id="3" w:author="Jaworska Ewa" w:date="2022-03-04T12:44:00Z">
          <w:pPr>
            <w:numPr>
              <w:numId w:val="5"/>
            </w:numPr>
            <w:spacing w:after="0"/>
            <w:jc w:val="both"/>
          </w:pPr>
        </w:pPrChange>
      </w:pPr>
      <w:r>
        <w:rPr>
          <w:rFonts w:ascii="Arial" w:eastAsia="Arial" w:hAnsi="Arial" w:cs="Arial"/>
        </w:rPr>
        <w:t>W ramach realizacji projektu „Opracowanie modelu funkcjonowania Specjalistycznych Centrów Wspierających Edukację Włączającą”, współfinansowanego ze środków Europejskiego Funduszu Społecznego w ramach Programu Operacyjnego Wiedza Edukacja Rozwój 2014–2020 Ośrodek Rozwoju Edukacji w Warszawie, zwany dalej „Zamawiającym” lub „ORE” zwraca się z prośbą o przesłanie informacji o szacunkowej cenie:</w:t>
      </w:r>
    </w:p>
    <w:p w:rsidR="00EE4248" w:rsidDel="00940C48" w:rsidRDefault="00EE4248" w:rsidP="00EE4248">
      <w:pPr>
        <w:spacing w:after="0"/>
        <w:jc w:val="both"/>
        <w:rPr>
          <w:del w:id="4" w:author="Jaworska Ewa" w:date="2022-03-04T12:43:00Z"/>
          <w:rFonts w:ascii="Arial" w:eastAsia="Arial" w:hAnsi="Arial" w:cs="Arial"/>
        </w:rPr>
      </w:pPr>
    </w:p>
    <w:p w:rsidR="00E04B54" w:rsidRDefault="007F1CBA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jednej godziny dydaktycznej konsultacji online dla pracowników Specjalistycznych Centrów Wspierających Edukację Włączając (SCWEW)</w:t>
      </w:r>
      <w:r w:rsidR="00EE4248">
        <w:rPr>
          <w:rFonts w:ascii="Arial" w:eastAsia="Arial" w:hAnsi="Arial" w:cs="Arial"/>
        </w:rPr>
        <w:t>.</w:t>
      </w:r>
    </w:p>
    <w:p w:rsidR="00EE4248" w:rsidDel="00940C48" w:rsidRDefault="00EE4248" w:rsidP="00EE4248">
      <w:pPr>
        <w:spacing w:after="0"/>
        <w:ind w:left="1440"/>
        <w:jc w:val="both"/>
        <w:rPr>
          <w:del w:id="5" w:author="Jaworska Ewa" w:date="2022-03-04T12:44:00Z"/>
          <w:rFonts w:ascii="Arial" w:eastAsia="Arial" w:hAnsi="Arial" w:cs="Arial"/>
        </w:rPr>
      </w:pPr>
    </w:p>
    <w:p w:rsidR="00E04B54" w:rsidRPr="008A275E" w:rsidRDefault="007F1CBA" w:rsidP="008A275E">
      <w:pPr>
        <w:numPr>
          <w:ilvl w:val="0"/>
          <w:numId w:val="5"/>
        </w:numPr>
        <w:spacing w:after="0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8A275E">
        <w:rPr>
          <w:rFonts w:ascii="Arial" w:eastAsia="Arial" w:hAnsi="Arial" w:cs="Arial"/>
        </w:rPr>
        <w:t xml:space="preserve">W ramach działania sieci współpracy i samokształcenia dla pracowników SCWEW uczestnicy sieci będą mogli skorzystać z konsultacji specjalistycznych prowadzonych online. Zamawiający planuje </w:t>
      </w:r>
      <w:r w:rsidR="008A275E" w:rsidRPr="008A275E">
        <w:rPr>
          <w:rFonts w:ascii="Arial" w:eastAsia="Arial" w:hAnsi="Arial" w:cs="Arial"/>
        </w:rPr>
        <w:t xml:space="preserve">w okresie od 1 kwietnia 2022 r. do 28 lutego 2023 r., </w:t>
      </w:r>
      <w:del w:id="6" w:author="Jaworska Ewa" w:date="2022-03-04T12:44:00Z">
        <w:r w:rsidR="008A275E" w:rsidRPr="008A275E" w:rsidDel="00940C48">
          <w:rPr>
            <w:rFonts w:ascii="Arial" w:eastAsia="Arial" w:hAnsi="Arial" w:cs="Arial"/>
          </w:rPr>
          <w:delText xml:space="preserve"> </w:delText>
        </w:r>
      </w:del>
      <w:r w:rsidR="008A275E" w:rsidRPr="008A275E">
        <w:rPr>
          <w:rFonts w:ascii="Arial" w:eastAsia="Arial" w:hAnsi="Arial" w:cs="Arial"/>
        </w:rPr>
        <w:t xml:space="preserve">łącznie 28 godzin konsultacji, które będą odbywały się cyklicznie </w:t>
      </w:r>
      <w:r w:rsidR="00EE4248">
        <w:rPr>
          <w:rFonts w:ascii="Arial" w:eastAsia="Arial" w:hAnsi="Arial" w:cs="Arial"/>
        </w:rPr>
        <w:t xml:space="preserve">w wymiarze </w:t>
      </w:r>
      <w:r w:rsidR="008A275E" w:rsidRPr="008A275E">
        <w:rPr>
          <w:rFonts w:ascii="Arial" w:eastAsia="Arial" w:hAnsi="Arial" w:cs="Arial"/>
        </w:rPr>
        <w:t xml:space="preserve">nie mniej niż </w:t>
      </w:r>
      <w:r w:rsidRPr="008A275E">
        <w:rPr>
          <w:rFonts w:ascii="Arial" w:eastAsia="Arial" w:hAnsi="Arial" w:cs="Arial"/>
        </w:rPr>
        <w:t xml:space="preserve">2 godziny dydaktyczne </w:t>
      </w:r>
      <w:r w:rsidR="00EE4248">
        <w:rPr>
          <w:rFonts w:ascii="Arial" w:eastAsia="Arial" w:hAnsi="Arial" w:cs="Arial"/>
        </w:rPr>
        <w:t xml:space="preserve">w każdym miesiącu. Konsultacje </w:t>
      </w:r>
      <w:r w:rsidR="008A275E" w:rsidRPr="008A275E">
        <w:rPr>
          <w:rFonts w:ascii="Arial" w:eastAsia="Arial" w:hAnsi="Arial" w:cs="Arial"/>
        </w:rPr>
        <w:t>prowadzone będą przez ekspertów zgodnie z zami</w:t>
      </w:r>
      <w:r w:rsidR="008A275E">
        <w:rPr>
          <w:rFonts w:ascii="Arial" w:eastAsia="Arial" w:hAnsi="Arial" w:cs="Arial"/>
        </w:rPr>
        <w:t xml:space="preserve">eszczonym w </w:t>
      </w:r>
      <w:r w:rsidR="008A275E" w:rsidRPr="008A275E">
        <w:rPr>
          <w:rFonts w:ascii="Arial" w:eastAsia="Arial" w:hAnsi="Arial" w:cs="Arial"/>
        </w:rPr>
        <w:t>szacowaniu podzia</w:t>
      </w:r>
      <w:r w:rsidR="008A275E">
        <w:rPr>
          <w:rFonts w:ascii="Arial" w:eastAsia="Arial" w:hAnsi="Arial" w:cs="Arial"/>
        </w:rPr>
        <w:t>łem</w:t>
      </w:r>
      <w:r w:rsidR="008A275E" w:rsidRPr="008A275E">
        <w:rPr>
          <w:rFonts w:ascii="Arial" w:eastAsia="Arial" w:hAnsi="Arial" w:cs="Arial"/>
        </w:rPr>
        <w:t xml:space="preserve"> godzin</w:t>
      </w:r>
      <w:r w:rsidR="008A275E">
        <w:rPr>
          <w:rFonts w:ascii="Arial" w:eastAsia="Arial" w:hAnsi="Arial" w:cs="Arial"/>
        </w:rPr>
        <w:t xml:space="preserve">. </w:t>
      </w:r>
      <w:r w:rsidRPr="008A275E">
        <w:rPr>
          <w:rFonts w:ascii="Arial" w:eastAsia="Arial" w:hAnsi="Arial" w:cs="Arial"/>
        </w:rPr>
        <w:t>Zamawiający planuje zatrudnić do realizacji zadania nie więcej niż 6 ekspertów</w:t>
      </w:r>
      <w:r w:rsidR="00477CD1">
        <w:rPr>
          <w:rFonts w:ascii="Arial" w:eastAsia="Arial" w:hAnsi="Arial" w:cs="Arial"/>
        </w:rPr>
        <w:t xml:space="preserve"> </w:t>
      </w:r>
      <w:proofErr w:type="spellStart"/>
      <w:r w:rsidR="00477CD1">
        <w:rPr>
          <w:rFonts w:ascii="Arial" w:eastAsia="Arial" w:hAnsi="Arial" w:cs="Arial"/>
        </w:rPr>
        <w:t>pozaoświatowych</w:t>
      </w:r>
      <w:proofErr w:type="spellEnd"/>
      <w:r w:rsidRPr="008A275E">
        <w:rPr>
          <w:rFonts w:ascii="Arial" w:eastAsia="Arial" w:hAnsi="Arial" w:cs="Arial"/>
        </w:rPr>
        <w:t>,</w:t>
      </w:r>
      <w:r w:rsidR="00EE4248">
        <w:rPr>
          <w:rFonts w:ascii="Arial" w:eastAsia="Arial" w:hAnsi="Arial" w:cs="Arial"/>
        </w:rPr>
        <w:t xml:space="preserve"> po jednym z każdego zakresu</w:t>
      </w:r>
      <w:r w:rsidRPr="008A275E">
        <w:rPr>
          <w:rFonts w:ascii="Arial" w:eastAsia="Arial" w:hAnsi="Arial" w:cs="Arial"/>
        </w:rPr>
        <w:t xml:space="preserve"> tj.:</w:t>
      </w:r>
    </w:p>
    <w:p w:rsidR="00E04B54" w:rsidRDefault="007F1C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Psychiatra dziecięcy </w:t>
      </w:r>
    </w:p>
    <w:p w:rsidR="00E04B54" w:rsidRDefault="007F1C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Psycholog kliniczny/</w:t>
      </w:r>
      <w:del w:id="7" w:author="Jaworska Ewa" w:date="2022-03-04T12:45:00Z">
        <w:r w:rsidDel="00940C48">
          <w:rPr>
            <w:rFonts w:ascii="Arial" w:eastAsia="Arial" w:hAnsi="Arial" w:cs="Arial"/>
            <w:color w:val="000000"/>
          </w:rPr>
          <w:delText xml:space="preserve"> </w:delText>
        </w:r>
      </w:del>
      <w:r>
        <w:rPr>
          <w:rFonts w:ascii="Arial" w:eastAsia="Arial" w:hAnsi="Arial" w:cs="Arial"/>
          <w:color w:val="000000"/>
        </w:rPr>
        <w:t xml:space="preserve">psychoterapeuta </w:t>
      </w:r>
    </w:p>
    <w:p w:rsidR="00E04B54" w:rsidRDefault="007F1C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Neurolog dziecięcy </w:t>
      </w:r>
    </w:p>
    <w:p w:rsidR="00E04B54" w:rsidRDefault="007F1C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Dietetyk </w:t>
      </w:r>
    </w:p>
    <w:p w:rsidR="00E04B54" w:rsidRDefault="007F1C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Rehabilitant </w:t>
      </w:r>
    </w:p>
    <w:p w:rsidR="00477CD1" w:rsidRPr="00477CD1" w:rsidRDefault="007F1CBA" w:rsidP="00477C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Specjalista ds. zamówień publicznych </w:t>
      </w:r>
    </w:p>
    <w:p w:rsidR="00E04B54" w:rsidRPr="0000282C" w:rsidRDefault="00477CD1">
      <w:pPr>
        <w:spacing w:after="0"/>
        <w:jc w:val="both"/>
        <w:rPr>
          <w:rFonts w:ascii="Arial" w:eastAsia="Arial" w:hAnsi="Arial" w:cs="Arial"/>
        </w:rPr>
      </w:pPr>
      <w:r w:rsidRPr="0000282C">
        <w:rPr>
          <w:rFonts w:ascii="Arial" w:eastAsia="Arial" w:hAnsi="Arial" w:cs="Arial"/>
        </w:rPr>
        <w:t>Zamawiający dopuszcza składanie ofert częściowych.</w:t>
      </w:r>
    </w:p>
    <w:p w:rsidR="00477CD1" w:rsidDel="00940C48" w:rsidRDefault="00477CD1">
      <w:pPr>
        <w:spacing w:after="0"/>
        <w:jc w:val="both"/>
        <w:rPr>
          <w:del w:id="8" w:author="Jaworska Ewa" w:date="2022-03-04T12:45:00Z"/>
          <w:rFonts w:ascii="Arial" w:eastAsia="Arial" w:hAnsi="Arial" w:cs="Arial"/>
          <w:sz w:val="24"/>
          <w:szCs w:val="24"/>
        </w:rPr>
      </w:pPr>
    </w:p>
    <w:p w:rsidR="00E04B54" w:rsidRDefault="007F1CBA">
      <w:pPr>
        <w:numPr>
          <w:ilvl w:val="0"/>
          <w:numId w:val="5"/>
        </w:numPr>
        <w:spacing w:after="0"/>
        <w:ind w:left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celu zbadania oferty rynkowej oraz oszacowania wartości zamówienia Ośrodek Rozwoju Edukacji w Warszawie zwraca się z prośbą o przygotowanie i przesłanie w terminie do </w:t>
      </w:r>
      <w:r w:rsidR="009F4BB7" w:rsidRPr="009F4BB7">
        <w:rPr>
          <w:rFonts w:ascii="Arial" w:eastAsia="Arial" w:hAnsi="Arial" w:cs="Arial"/>
          <w:b/>
        </w:rPr>
        <w:t>1</w:t>
      </w:r>
      <w:r w:rsidR="007F03F8" w:rsidRPr="007F03F8">
        <w:rPr>
          <w:rFonts w:ascii="Arial" w:eastAsia="Arial" w:hAnsi="Arial" w:cs="Arial"/>
          <w:b/>
        </w:rPr>
        <w:t xml:space="preserve">4 </w:t>
      </w:r>
      <w:r>
        <w:rPr>
          <w:rFonts w:ascii="Arial" w:eastAsia="Arial" w:hAnsi="Arial" w:cs="Arial"/>
          <w:b/>
        </w:rPr>
        <w:t xml:space="preserve">marca 2022 r. </w:t>
      </w:r>
      <w:ins w:id="9" w:author="Jaworska Ewa" w:date="2022-03-04T12:46:00Z">
        <w:r w:rsidR="00940C48">
          <w:rPr>
            <w:rFonts w:ascii="Arial" w:eastAsia="Arial" w:hAnsi="Arial" w:cs="Arial"/>
            <w:b/>
          </w:rPr>
          <w:t xml:space="preserve">do </w:t>
        </w:r>
      </w:ins>
      <w:r>
        <w:rPr>
          <w:rFonts w:ascii="Arial" w:eastAsia="Arial" w:hAnsi="Arial" w:cs="Arial"/>
          <w:b/>
        </w:rPr>
        <w:t>godz. 1</w:t>
      </w:r>
      <w:r w:rsidR="007F03F8"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</w:rPr>
        <w:t xml:space="preserve">.00 </w:t>
      </w:r>
      <w:r>
        <w:rPr>
          <w:rFonts w:ascii="Arial" w:eastAsia="Arial" w:hAnsi="Arial" w:cs="Arial"/>
        </w:rPr>
        <w:t xml:space="preserve">na adres mailowy: </w:t>
      </w:r>
      <w:r w:rsidR="0000282C">
        <w:rPr>
          <w:rFonts w:ascii="Arial" w:eastAsia="Arial" w:hAnsi="Arial" w:cs="Arial"/>
        </w:rPr>
        <w:t>monika.</w:t>
      </w:r>
      <w:r w:rsidR="00EE4248">
        <w:rPr>
          <w:rFonts w:ascii="Arial" w:eastAsia="Arial" w:hAnsi="Arial" w:cs="Arial"/>
        </w:rPr>
        <w:t>dobrowolska@ore.edu.pl</w:t>
      </w:r>
      <w:r>
        <w:rPr>
          <w:rFonts w:ascii="Arial" w:eastAsia="Arial" w:hAnsi="Arial" w:cs="Arial"/>
        </w:rPr>
        <w:t xml:space="preserve"> szacunkowej kalkulacji kosztów według formularza – załącznik nr 1.</w:t>
      </w:r>
    </w:p>
    <w:p w:rsidR="00E04B54" w:rsidRDefault="007F1CBA">
      <w:pPr>
        <w:numPr>
          <w:ilvl w:val="0"/>
          <w:numId w:val="5"/>
        </w:numPr>
        <w:spacing w:after="0"/>
        <w:ind w:left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Celem realizacji zamówienia</w:t>
      </w:r>
      <w:r w:rsidR="0000282C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tj. przeprowadzenia konsultacji online, poszczególni wykonawcy realizujący usługę specjalistycznych konsultacji eksperckich zobowiązani są spełnić następujące kryteria:</w:t>
      </w:r>
    </w:p>
    <w:p w:rsidR="00EE4248" w:rsidDel="00940C48" w:rsidRDefault="00EE4248" w:rsidP="00EE4248">
      <w:pPr>
        <w:spacing w:after="0"/>
        <w:jc w:val="both"/>
        <w:rPr>
          <w:del w:id="10" w:author="Jaworska Ewa" w:date="2022-03-04T12:46:00Z"/>
          <w:rFonts w:ascii="Arial" w:eastAsia="Arial" w:hAnsi="Arial" w:cs="Arial"/>
        </w:rPr>
      </w:pPr>
    </w:p>
    <w:p w:rsidR="00E04B54" w:rsidRDefault="007F1CBA">
      <w:pPr>
        <w:spacing w:after="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Psychiatra dziecięcy:</w:t>
      </w:r>
    </w:p>
    <w:p w:rsidR="00E04B54" w:rsidRPr="00940C48" w:rsidRDefault="007F1CBA" w:rsidP="00940C48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Arial" w:hAnsi="Arial" w:cs="Arial"/>
          <w:rPrChange w:id="11" w:author="Jaworska Ewa" w:date="2022-03-04T12:47:00Z">
            <w:rPr/>
          </w:rPrChange>
        </w:rPr>
        <w:pPrChange w:id="12" w:author="Jaworska Ewa" w:date="2022-03-04T12:47:00Z">
          <w:pPr>
            <w:spacing w:after="0"/>
            <w:ind w:left="567"/>
            <w:jc w:val="both"/>
          </w:pPr>
        </w:pPrChange>
      </w:pPr>
      <w:del w:id="13" w:author="Jaworska Ewa" w:date="2022-03-04T12:47:00Z">
        <w:r w:rsidRPr="00940C48" w:rsidDel="00940C48">
          <w:rPr>
            <w:rFonts w:ascii="Arial" w:eastAsia="Arial" w:hAnsi="Arial" w:cs="Arial"/>
            <w:rPrChange w:id="14" w:author="Jaworska Ewa" w:date="2022-03-04T12:47:00Z">
              <w:rPr/>
            </w:rPrChange>
          </w:rPr>
          <w:delText>-</w:delText>
        </w:r>
      </w:del>
      <w:r w:rsidRPr="00940C48">
        <w:rPr>
          <w:rFonts w:ascii="Arial" w:eastAsia="Arial" w:hAnsi="Arial" w:cs="Arial"/>
          <w:rPrChange w:id="15" w:author="Jaworska Ewa" w:date="2022-03-04T12:47:00Z">
            <w:rPr/>
          </w:rPrChange>
        </w:rPr>
        <w:t xml:space="preserve">ukończenie studiów medycznych o specjalizacji odpowiadającej zakresowi prowadzonych konsultacji, tj.: psychiatrii dziecięcej; </w:t>
      </w:r>
    </w:p>
    <w:p w:rsidR="00E04B54" w:rsidRPr="00940C48" w:rsidRDefault="007F1CBA" w:rsidP="00940C48">
      <w:pPr>
        <w:pStyle w:val="Akapitzlist"/>
        <w:numPr>
          <w:ilvl w:val="0"/>
          <w:numId w:val="8"/>
        </w:numPr>
        <w:spacing w:after="0" w:line="240" w:lineRule="auto"/>
        <w:ind w:right="22"/>
        <w:jc w:val="both"/>
        <w:rPr>
          <w:rFonts w:ascii="Arial" w:eastAsia="Arial" w:hAnsi="Arial" w:cs="Arial"/>
          <w:rPrChange w:id="16" w:author="Jaworska Ewa" w:date="2022-03-04T12:47:00Z">
            <w:rPr/>
          </w:rPrChange>
        </w:rPr>
        <w:pPrChange w:id="17" w:author="Jaworska Ewa" w:date="2022-03-04T12:47:00Z">
          <w:pPr>
            <w:spacing w:after="0" w:line="240" w:lineRule="auto"/>
            <w:ind w:left="567" w:right="22"/>
            <w:jc w:val="both"/>
          </w:pPr>
        </w:pPrChange>
      </w:pPr>
      <w:del w:id="18" w:author="Jaworska Ewa" w:date="2022-03-04T12:47:00Z">
        <w:r w:rsidRPr="00940C48" w:rsidDel="00940C48">
          <w:rPr>
            <w:rFonts w:ascii="Arial" w:eastAsia="Arial" w:hAnsi="Arial" w:cs="Arial"/>
            <w:rPrChange w:id="19" w:author="Jaworska Ewa" w:date="2022-03-04T12:47:00Z">
              <w:rPr/>
            </w:rPrChange>
          </w:rPr>
          <w:delText>-</w:delText>
        </w:r>
      </w:del>
      <w:r w:rsidRPr="00940C48">
        <w:rPr>
          <w:rFonts w:ascii="Arial" w:eastAsia="Arial" w:hAnsi="Arial" w:cs="Arial"/>
          <w:rPrChange w:id="20" w:author="Jaworska Ewa" w:date="2022-03-04T12:47:00Z">
            <w:rPr/>
          </w:rPrChange>
        </w:rPr>
        <w:t xml:space="preserve">posiadanie doświadczenia zawodowego w zakresie, którego będą dotyczyły konsultacje </w:t>
      </w:r>
      <w:del w:id="21" w:author="Jaworska Ewa" w:date="2022-03-04T12:46:00Z">
        <w:r w:rsidRPr="00940C48" w:rsidDel="00940C48">
          <w:rPr>
            <w:rFonts w:ascii="Arial" w:eastAsia="Arial" w:hAnsi="Arial" w:cs="Arial"/>
            <w:rPrChange w:id="22" w:author="Jaworska Ewa" w:date="2022-03-04T12:47:00Z">
              <w:rPr/>
            </w:rPrChange>
          </w:rPr>
          <w:delText xml:space="preserve"> </w:delText>
        </w:r>
      </w:del>
      <w:r w:rsidRPr="00940C48">
        <w:rPr>
          <w:rFonts w:ascii="Arial" w:eastAsia="Arial" w:hAnsi="Arial" w:cs="Arial"/>
          <w:rPrChange w:id="23" w:author="Jaworska Ewa" w:date="2022-03-04T12:47:00Z">
            <w:rPr/>
          </w:rPrChange>
        </w:rPr>
        <w:t xml:space="preserve">nie mniej niż </w:t>
      </w:r>
      <w:r w:rsidR="008A275E" w:rsidRPr="00940C48">
        <w:rPr>
          <w:rFonts w:ascii="Arial" w:eastAsia="Arial" w:hAnsi="Arial" w:cs="Arial"/>
          <w:rPrChange w:id="24" w:author="Jaworska Ewa" w:date="2022-03-04T12:47:00Z">
            <w:rPr/>
          </w:rPrChange>
        </w:rPr>
        <w:t>5 lat</w:t>
      </w:r>
      <w:r w:rsidRPr="00940C48">
        <w:rPr>
          <w:rFonts w:ascii="Arial" w:eastAsia="Arial" w:hAnsi="Arial" w:cs="Arial"/>
          <w:rPrChange w:id="25" w:author="Jaworska Ewa" w:date="2022-03-04T12:47:00Z">
            <w:rPr/>
          </w:rPrChange>
        </w:rPr>
        <w:t>;</w:t>
      </w:r>
    </w:p>
    <w:p w:rsidR="00E04B54" w:rsidDel="00940C48" w:rsidRDefault="00E04B54">
      <w:pPr>
        <w:spacing w:after="0" w:line="240" w:lineRule="auto"/>
        <w:ind w:left="567" w:right="22"/>
        <w:jc w:val="both"/>
        <w:rPr>
          <w:del w:id="26" w:author="Jaworska Ewa" w:date="2022-03-04T12:47:00Z"/>
          <w:rFonts w:ascii="Arial" w:eastAsia="Arial" w:hAnsi="Arial" w:cs="Arial"/>
        </w:rPr>
      </w:pPr>
    </w:p>
    <w:p w:rsidR="00E04B54" w:rsidRDefault="007F1CBA">
      <w:pPr>
        <w:spacing w:after="0" w:line="240" w:lineRule="auto"/>
        <w:ind w:left="567" w:right="22"/>
        <w:jc w:val="both"/>
        <w:rPr>
          <w:rFonts w:ascii="Arial" w:eastAsia="Arial" w:hAnsi="Arial" w:cs="Arial"/>
        </w:rPr>
      </w:pPr>
      <w:bookmarkStart w:id="27" w:name="_heading=h.ljd0ruovj1l7" w:colFirst="0" w:colLast="0"/>
      <w:bookmarkEnd w:id="27"/>
      <w:r>
        <w:rPr>
          <w:rFonts w:ascii="Arial" w:eastAsia="Arial" w:hAnsi="Arial" w:cs="Arial"/>
        </w:rPr>
        <w:t>Psycholog kliniczny:</w:t>
      </w:r>
    </w:p>
    <w:p w:rsidR="00E04B54" w:rsidRPr="00940C48" w:rsidRDefault="007F1CBA" w:rsidP="00940C48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Arial" w:hAnsi="Arial" w:cs="Arial"/>
          <w:rPrChange w:id="28" w:author="Jaworska Ewa" w:date="2022-03-04T12:47:00Z">
            <w:rPr/>
          </w:rPrChange>
        </w:rPr>
        <w:pPrChange w:id="29" w:author="Jaworska Ewa" w:date="2022-03-04T12:47:00Z">
          <w:pPr>
            <w:spacing w:after="0"/>
            <w:ind w:left="567"/>
            <w:jc w:val="both"/>
          </w:pPr>
        </w:pPrChange>
      </w:pPr>
      <w:del w:id="30" w:author="Jaworska Ewa" w:date="2022-03-04T12:47:00Z">
        <w:r w:rsidRPr="00940C48" w:rsidDel="00940C48">
          <w:rPr>
            <w:rFonts w:ascii="Arial" w:eastAsia="Arial" w:hAnsi="Arial" w:cs="Arial"/>
            <w:rPrChange w:id="31" w:author="Jaworska Ewa" w:date="2022-03-04T12:47:00Z">
              <w:rPr/>
            </w:rPrChange>
          </w:rPr>
          <w:delText xml:space="preserve">- </w:delText>
        </w:r>
      </w:del>
      <w:r w:rsidRPr="00940C48">
        <w:rPr>
          <w:rFonts w:ascii="Arial" w:eastAsia="Arial" w:hAnsi="Arial" w:cs="Arial"/>
          <w:rPrChange w:id="32" w:author="Jaworska Ewa" w:date="2022-03-04T12:47:00Z">
            <w:rPr/>
          </w:rPrChange>
        </w:rPr>
        <w:t>ukończenie studiów wyższych odpowiadających zakresowi prowadzonych konsultacji, tj.: psychologii/psychologii klinicznej;</w:t>
      </w:r>
    </w:p>
    <w:p w:rsidR="00E04B54" w:rsidRPr="00940C48" w:rsidRDefault="007F1CBA" w:rsidP="00940C48">
      <w:pPr>
        <w:pStyle w:val="Akapitzlist"/>
        <w:numPr>
          <w:ilvl w:val="0"/>
          <w:numId w:val="9"/>
        </w:numPr>
        <w:spacing w:after="0" w:line="240" w:lineRule="auto"/>
        <w:ind w:right="22"/>
        <w:jc w:val="both"/>
        <w:rPr>
          <w:rFonts w:ascii="Arial" w:eastAsia="Arial" w:hAnsi="Arial" w:cs="Arial"/>
          <w:rPrChange w:id="33" w:author="Jaworska Ewa" w:date="2022-03-04T12:47:00Z">
            <w:rPr/>
          </w:rPrChange>
        </w:rPr>
        <w:pPrChange w:id="34" w:author="Jaworska Ewa" w:date="2022-03-04T12:47:00Z">
          <w:pPr>
            <w:spacing w:after="0" w:line="240" w:lineRule="auto"/>
            <w:ind w:left="567" w:right="22"/>
            <w:jc w:val="both"/>
          </w:pPr>
        </w:pPrChange>
      </w:pPr>
      <w:del w:id="35" w:author="Jaworska Ewa" w:date="2022-03-04T12:47:00Z">
        <w:r w:rsidRPr="00940C48" w:rsidDel="00940C48">
          <w:rPr>
            <w:rFonts w:ascii="Arial" w:eastAsia="Arial" w:hAnsi="Arial" w:cs="Arial"/>
            <w:rPrChange w:id="36" w:author="Jaworska Ewa" w:date="2022-03-04T12:47:00Z">
              <w:rPr/>
            </w:rPrChange>
          </w:rPr>
          <w:delText xml:space="preserve">- </w:delText>
        </w:r>
      </w:del>
      <w:r w:rsidRPr="00940C48">
        <w:rPr>
          <w:rFonts w:ascii="Arial" w:eastAsia="Arial" w:hAnsi="Arial" w:cs="Arial"/>
          <w:rPrChange w:id="37" w:author="Jaworska Ewa" w:date="2022-03-04T12:47:00Z">
            <w:rPr/>
          </w:rPrChange>
        </w:rPr>
        <w:t xml:space="preserve">posiadanie doświadczenia zawodowego w zakresie, którego będą dotyczyły konsultacje nie mniej niż </w:t>
      </w:r>
      <w:r w:rsidR="008A275E" w:rsidRPr="00940C48">
        <w:rPr>
          <w:rFonts w:ascii="Arial" w:eastAsia="Arial" w:hAnsi="Arial" w:cs="Arial"/>
          <w:rPrChange w:id="38" w:author="Jaworska Ewa" w:date="2022-03-04T12:47:00Z">
            <w:rPr/>
          </w:rPrChange>
        </w:rPr>
        <w:t>5 lat</w:t>
      </w:r>
      <w:r w:rsidRPr="00940C48">
        <w:rPr>
          <w:rFonts w:ascii="Arial" w:eastAsia="Arial" w:hAnsi="Arial" w:cs="Arial"/>
          <w:rPrChange w:id="39" w:author="Jaworska Ewa" w:date="2022-03-04T12:47:00Z">
            <w:rPr/>
          </w:rPrChange>
        </w:rPr>
        <w:t>;</w:t>
      </w:r>
    </w:p>
    <w:p w:rsidR="00E04B54" w:rsidDel="00940C48" w:rsidRDefault="00E04B54" w:rsidP="00EE4248">
      <w:pPr>
        <w:spacing w:after="0" w:line="240" w:lineRule="auto"/>
        <w:ind w:right="22"/>
        <w:jc w:val="both"/>
        <w:rPr>
          <w:del w:id="40" w:author="Jaworska Ewa" w:date="2022-03-04T12:47:00Z"/>
          <w:rFonts w:ascii="Arial" w:eastAsia="Arial" w:hAnsi="Arial" w:cs="Arial"/>
        </w:rPr>
      </w:pPr>
    </w:p>
    <w:p w:rsidR="00E04B54" w:rsidRDefault="007F1CBA">
      <w:pPr>
        <w:spacing w:after="0" w:line="240" w:lineRule="auto"/>
        <w:ind w:left="567" w:right="22"/>
        <w:jc w:val="both"/>
        <w:rPr>
          <w:rFonts w:ascii="Arial" w:eastAsia="Arial" w:hAnsi="Arial" w:cs="Arial"/>
        </w:rPr>
      </w:pPr>
      <w:bookmarkStart w:id="41" w:name="_heading=h.tmjlj0i1fp0v" w:colFirst="0" w:colLast="0"/>
      <w:bookmarkEnd w:id="41"/>
      <w:r>
        <w:rPr>
          <w:rFonts w:ascii="Arial" w:eastAsia="Arial" w:hAnsi="Arial" w:cs="Arial"/>
        </w:rPr>
        <w:t>Neurolog dziecięcy:</w:t>
      </w:r>
    </w:p>
    <w:p w:rsidR="00E04B54" w:rsidRPr="00940C48" w:rsidRDefault="007F1CBA" w:rsidP="00940C48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Arial" w:hAnsi="Arial" w:cs="Arial"/>
          <w:rPrChange w:id="42" w:author="Jaworska Ewa" w:date="2022-03-04T12:47:00Z">
            <w:rPr/>
          </w:rPrChange>
        </w:rPr>
        <w:pPrChange w:id="43" w:author="Jaworska Ewa" w:date="2022-03-04T12:47:00Z">
          <w:pPr>
            <w:spacing w:after="0"/>
            <w:ind w:left="566"/>
            <w:jc w:val="both"/>
          </w:pPr>
        </w:pPrChange>
      </w:pPr>
      <w:del w:id="44" w:author="Jaworska Ewa" w:date="2022-03-04T12:47:00Z">
        <w:r w:rsidRPr="00940C48" w:rsidDel="00940C48">
          <w:rPr>
            <w:rFonts w:ascii="Arial" w:eastAsia="Arial" w:hAnsi="Arial" w:cs="Arial"/>
            <w:rPrChange w:id="45" w:author="Jaworska Ewa" w:date="2022-03-04T12:47:00Z">
              <w:rPr/>
            </w:rPrChange>
          </w:rPr>
          <w:delText xml:space="preserve">- </w:delText>
        </w:r>
      </w:del>
      <w:r w:rsidRPr="00940C48">
        <w:rPr>
          <w:rFonts w:ascii="Arial" w:eastAsia="Arial" w:hAnsi="Arial" w:cs="Arial"/>
          <w:rPrChange w:id="46" w:author="Jaworska Ewa" w:date="2022-03-04T12:47:00Z">
            <w:rPr/>
          </w:rPrChange>
        </w:rPr>
        <w:t>ukończenie stu</w:t>
      </w:r>
      <w:r w:rsidR="002F47DA" w:rsidRPr="00940C48">
        <w:rPr>
          <w:rFonts w:ascii="Arial" w:eastAsia="Arial" w:hAnsi="Arial" w:cs="Arial"/>
          <w:rPrChange w:id="47" w:author="Jaworska Ewa" w:date="2022-03-04T12:47:00Z">
            <w:rPr/>
          </w:rPrChange>
        </w:rPr>
        <w:t>diów medycznych o specjalizacji</w:t>
      </w:r>
      <w:r w:rsidRPr="00940C48">
        <w:rPr>
          <w:rFonts w:ascii="Arial" w:eastAsia="Arial" w:hAnsi="Arial" w:cs="Arial"/>
          <w:rPrChange w:id="48" w:author="Jaworska Ewa" w:date="2022-03-04T12:47:00Z">
            <w:rPr/>
          </w:rPrChange>
        </w:rPr>
        <w:t xml:space="preserve"> odpowiadającej zakresowi prowadzonych konsultacji, tj.: neurologii dziecięcej;</w:t>
      </w:r>
    </w:p>
    <w:p w:rsidR="00E04B54" w:rsidRPr="00940C48" w:rsidRDefault="007F1CBA" w:rsidP="00940C48">
      <w:pPr>
        <w:pStyle w:val="Akapitzlist"/>
        <w:numPr>
          <w:ilvl w:val="0"/>
          <w:numId w:val="10"/>
        </w:numPr>
        <w:spacing w:after="0" w:line="240" w:lineRule="auto"/>
        <w:ind w:right="22"/>
        <w:jc w:val="both"/>
        <w:rPr>
          <w:rFonts w:ascii="Arial" w:eastAsia="Arial" w:hAnsi="Arial" w:cs="Arial"/>
          <w:rPrChange w:id="49" w:author="Jaworska Ewa" w:date="2022-03-04T12:48:00Z">
            <w:rPr/>
          </w:rPrChange>
        </w:rPr>
        <w:pPrChange w:id="50" w:author="Jaworska Ewa" w:date="2022-03-04T12:48:00Z">
          <w:pPr>
            <w:spacing w:after="0" w:line="240" w:lineRule="auto"/>
            <w:ind w:left="567" w:right="22"/>
            <w:jc w:val="both"/>
          </w:pPr>
        </w:pPrChange>
      </w:pPr>
      <w:del w:id="51" w:author="Jaworska Ewa" w:date="2022-03-04T12:48:00Z">
        <w:r w:rsidRPr="00940C48" w:rsidDel="00940C48">
          <w:rPr>
            <w:rFonts w:ascii="Arial" w:eastAsia="Arial" w:hAnsi="Arial" w:cs="Arial"/>
            <w:rPrChange w:id="52" w:author="Jaworska Ewa" w:date="2022-03-04T12:48:00Z">
              <w:rPr/>
            </w:rPrChange>
          </w:rPr>
          <w:lastRenderedPageBreak/>
          <w:delText xml:space="preserve">- </w:delText>
        </w:r>
      </w:del>
      <w:r w:rsidRPr="00940C48">
        <w:rPr>
          <w:rFonts w:ascii="Arial" w:eastAsia="Arial" w:hAnsi="Arial" w:cs="Arial"/>
          <w:rPrChange w:id="53" w:author="Jaworska Ewa" w:date="2022-03-04T12:48:00Z">
            <w:rPr/>
          </w:rPrChange>
        </w:rPr>
        <w:t xml:space="preserve">posiadanie doświadczenia zawodowego w zakresie, którego będą dotyczyły konsultacje </w:t>
      </w:r>
      <w:del w:id="54" w:author="Jaworska Ewa" w:date="2022-03-04T12:48:00Z">
        <w:r w:rsidRPr="00940C48" w:rsidDel="00940C48">
          <w:rPr>
            <w:rFonts w:ascii="Arial" w:eastAsia="Arial" w:hAnsi="Arial" w:cs="Arial"/>
            <w:rPrChange w:id="55" w:author="Jaworska Ewa" w:date="2022-03-04T12:48:00Z">
              <w:rPr/>
            </w:rPrChange>
          </w:rPr>
          <w:delText xml:space="preserve"> </w:delText>
        </w:r>
      </w:del>
      <w:r w:rsidRPr="00940C48">
        <w:rPr>
          <w:rFonts w:ascii="Arial" w:eastAsia="Arial" w:hAnsi="Arial" w:cs="Arial"/>
          <w:rPrChange w:id="56" w:author="Jaworska Ewa" w:date="2022-03-04T12:48:00Z">
            <w:rPr/>
          </w:rPrChange>
        </w:rPr>
        <w:t xml:space="preserve">nie mniej niż </w:t>
      </w:r>
      <w:r w:rsidR="008A275E" w:rsidRPr="00940C48">
        <w:rPr>
          <w:rFonts w:ascii="Arial" w:eastAsia="Arial" w:hAnsi="Arial" w:cs="Arial"/>
          <w:rPrChange w:id="57" w:author="Jaworska Ewa" w:date="2022-03-04T12:48:00Z">
            <w:rPr/>
          </w:rPrChange>
        </w:rPr>
        <w:t>5 lat;</w:t>
      </w:r>
    </w:p>
    <w:p w:rsidR="00E04B54" w:rsidDel="00940C48" w:rsidRDefault="00E04B54">
      <w:pPr>
        <w:spacing w:after="0" w:line="240" w:lineRule="auto"/>
        <w:ind w:left="567" w:right="22"/>
        <w:jc w:val="both"/>
        <w:rPr>
          <w:del w:id="58" w:author="Jaworska Ewa" w:date="2022-03-04T12:48:00Z"/>
          <w:rFonts w:ascii="Arial" w:eastAsia="Arial" w:hAnsi="Arial" w:cs="Arial"/>
        </w:rPr>
      </w:pPr>
    </w:p>
    <w:p w:rsidR="00E04B54" w:rsidRDefault="007F1CBA">
      <w:pPr>
        <w:spacing w:after="0" w:line="240" w:lineRule="auto"/>
        <w:ind w:left="567" w:right="22"/>
        <w:jc w:val="both"/>
        <w:rPr>
          <w:rFonts w:ascii="Arial" w:eastAsia="Arial" w:hAnsi="Arial" w:cs="Arial"/>
        </w:rPr>
      </w:pPr>
      <w:bookmarkStart w:id="59" w:name="_heading=h.bbttfhqjm6wj" w:colFirst="0" w:colLast="0"/>
      <w:bookmarkEnd w:id="59"/>
      <w:r>
        <w:rPr>
          <w:rFonts w:ascii="Arial" w:eastAsia="Arial" w:hAnsi="Arial" w:cs="Arial"/>
        </w:rPr>
        <w:t>Dietetyk:</w:t>
      </w:r>
    </w:p>
    <w:p w:rsidR="00E04B54" w:rsidRPr="00940C48" w:rsidRDefault="007F1CBA" w:rsidP="00940C48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Arial" w:hAnsi="Arial" w:cs="Arial"/>
          <w:rPrChange w:id="60" w:author="Jaworska Ewa" w:date="2022-03-04T12:48:00Z">
            <w:rPr/>
          </w:rPrChange>
        </w:rPr>
        <w:pPrChange w:id="61" w:author="Jaworska Ewa" w:date="2022-03-04T12:48:00Z">
          <w:pPr>
            <w:spacing w:after="0"/>
            <w:ind w:left="566"/>
            <w:jc w:val="both"/>
          </w:pPr>
        </w:pPrChange>
      </w:pPr>
      <w:del w:id="62" w:author="Jaworska Ewa" w:date="2022-03-04T12:48:00Z">
        <w:r w:rsidRPr="00940C48" w:rsidDel="00940C48">
          <w:rPr>
            <w:rFonts w:ascii="Arial" w:eastAsia="Arial" w:hAnsi="Arial" w:cs="Arial"/>
            <w:rPrChange w:id="63" w:author="Jaworska Ewa" w:date="2022-03-04T12:48:00Z">
              <w:rPr/>
            </w:rPrChange>
          </w:rPr>
          <w:delText xml:space="preserve">- </w:delText>
        </w:r>
      </w:del>
      <w:r w:rsidRPr="00940C48">
        <w:rPr>
          <w:rFonts w:ascii="Arial" w:eastAsia="Arial" w:hAnsi="Arial" w:cs="Arial"/>
          <w:rPrChange w:id="64" w:author="Jaworska Ewa" w:date="2022-03-04T12:48:00Z">
            <w:rPr/>
          </w:rPrChange>
        </w:rPr>
        <w:t>ukończenie studiów wyższych odpowiadających zakresowi prowadzonych konsultacji, tj.: dietetyki;</w:t>
      </w:r>
    </w:p>
    <w:p w:rsidR="00E04B54" w:rsidRPr="00940C48" w:rsidRDefault="008A275E" w:rsidP="00940C48">
      <w:pPr>
        <w:pStyle w:val="Akapitzlist"/>
        <w:numPr>
          <w:ilvl w:val="0"/>
          <w:numId w:val="11"/>
        </w:numPr>
        <w:spacing w:after="0" w:line="240" w:lineRule="auto"/>
        <w:ind w:right="22"/>
        <w:jc w:val="both"/>
        <w:rPr>
          <w:rFonts w:ascii="Arial" w:eastAsia="Arial" w:hAnsi="Arial" w:cs="Arial"/>
          <w:rPrChange w:id="65" w:author="Jaworska Ewa" w:date="2022-03-04T12:48:00Z">
            <w:rPr/>
          </w:rPrChange>
        </w:rPr>
        <w:pPrChange w:id="66" w:author="Jaworska Ewa" w:date="2022-03-04T12:48:00Z">
          <w:pPr>
            <w:spacing w:after="0" w:line="240" w:lineRule="auto"/>
            <w:ind w:left="567" w:right="22"/>
            <w:jc w:val="both"/>
          </w:pPr>
        </w:pPrChange>
      </w:pPr>
      <w:del w:id="67" w:author="Jaworska Ewa" w:date="2022-03-04T12:48:00Z">
        <w:r w:rsidRPr="00940C48" w:rsidDel="00940C48">
          <w:rPr>
            <w:rFonts w:ascii="Arial" w:eastAsia="Arial" w:hAnsi="Arial" w:cs="Arial"/>
            <w:rPrChange w:id="68" w:author="Jaworska Ewa" w:date="2022-03-04T12:48:00Z">
              <w:rPr/>
            </w:rPrChange>
          </w:rPr>
          <w:delText xml:space="preserve">- </w:delText>
        </w:r>
      </w:del>
      <w:r w:rsidRPr="00940C48">
        <w:rPr>
          <w:rFonts w:ascii="Arial" w:eastAsia="Arial" w:hAnsi="Arial" w:cs="Arial"/>
          <w:rPrChange w:id="69" w:author="Jaworska Ewa" w:date="2022-03-04T12:48:00Z">
            <w:rPr/>
          </w:rPrChange>
        </w:rPr>
        <w:t xml:space="preserve">posiadanie </w:t>
      </w:r>
      <w:r w:rsidR="007F1CBA" w:rsidRPr="00940C48">
        <w:rPr>
          <w:rFonts w:ascii="Arial" w:eastAsia="Arial" w:hAnsi="Arial" w:cs="Arial"/>
          <w:rPrChange w:id="70" w:author="Jaworska Ewa" w:date="2022-03-04T12:48:00Z">
            <w:rPr/>
          </w:rPrChange>
        </w:rPr>
        <w:t>doświadczenia zawodowego w zakresie, któr</w:t>
      </w:r>
      <w:r w:rsidRPr="00940C48">
        <w:rPr>
          <w:rFonts w:ascii="Arial" w:eastAsia="Arial" w:hAnsi="Arial" w:cs="Arial"/>
          <w:rPrChange w:id="71" w:author="Jaworska Ewa" w:date="2022-03-04T12:48:00Z">
            <w:rPr/>
          </w:rPrChange>
        </w:rPr>
        <w:t xml:space="preserve">ego będą dotyczyły konsultacje </w:t>
      </w:r>
      <w:r w:rsidR="007F1CBA" w:rsidRPr="00940C48">
        <w:rPr>
          <w:rFonts w:ascii="Arial" w:eastAsia="Arial" w:hAnsi="Arial" w:cs="Arial"/>
          <w:rPrChange w:id="72" w:author="Jaworska Ewa" w:date="2022-03-04T12:48:00Z">
            <w:rPr/>
          </w:rPrChange>
        </w:rPr>
        <w:t xml:space="preserve">nie mniej niż </w:t>
      </w:r>
      <w:r w:rsidRPr="00940C48">
        <w:rPr>
          <w:rFonts w:ascii="Arial" w:eastAsia="Arial" w:hAnsi="Arial" w:cs="Arial"/>
          <w:rPrChange w:id="73" w:author="Jaworska Ewa" w:date="2022-03-04T12:48:00Z">
            <w:rPr/>
          </w:rPrChange>
        </w:rPr>
        <w:t>5 lat</w:t>
      </w:r>
      <w:r w:rsidR="007F1CBA" w:rsidRPr="00940C48">
        <w:rPr>
          <w:rFonts w:ascii="Arial" w:eastAsia="Arial" w:hAnsi="Arial" w:cs="Arial"/>
          <w:rPrChange w:id="74" w:author="Jaworska Ewa" w:date="2022-03-04T12:48:00Z">
            <w:rPr/>
          </w:rPrChange>
        </w:rPr>
        <w:t>;</w:t>
      </w:r>
    </w:p>
    <w:p w:rsidR="00E04B54" w:rsidDel="00940C48" w:rsidRDefault="00E04B54">
      <w:pPr>
        <w:spacing w:after="0" w:line="240" w:lineRule="auto"/>
        <w:ind w:left="567" w:right="22"/>
        <w:jc w:val="both"/>
        <w:rPr>
          <w:del w:id="75" w:author="Jaworska Ewa" w:date="2022-03-04T12:48:00Z"/>
          <w:rFonts w:ascii="Arial" w:eastAsia="Arial" w:hAnsi="Arial" w:cs="Arial"/>
        </w:rPr>
      </w:pPr>
    </w:p>
    <w:p w:rsidR="00E04B54" w:rsidRDefault="007F1CBA">
      <w:pPr>
        <w:spacing w:after="0" w:line="240" w:lineRule="auto"/>
        <w:ind w:left="567" w:right="22"/>
        <w:jc w:val="both"/>
        <w:rPr>
          <w:rFonts w:ascii="Arial" w:eastAsia="Arial" w:hAnsi="Arial" w:cs="Arial"/>
        </w:rPr>
      </w:pPr>
      <w:bookmarkStart w:id="76" w:name="_heading=h.8wtgyarjcyx9" w:colFirst="0" w:colLast="0"/>
      <w:bookmarkEnd w:id="76"/>
      <w:r>
        <w:rPr>
          <w:rFonts w:ascii="Arial" w:eastAsia="Arial" w:hAnsi="Arial" w:cs="Arial"/>
        </w:rPr>
        <w:t>Rehabilitant:</w:t>
      </w:r>
    </w:p>
    <w:p w:rsidR="00E04B54" w:rsidRPr="00940C48" w:rsidRDefault="007F1CBA" w:rsidP="00940C48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Arial" w:hAnsi="Arial" w:cs="Arial"/>
          <w:rPrChange w:id="77" w:author="Jaworska Ewa" w:date="2022-03-04T12:48:00Z">
            <w:rPr/>
          </w:rPrChange>
        </w:rPr>
        <w:pPrChange w:id="78" w:author="Jaworska Ewa" w:date="2022-03-04T12:48:00Z">
          <w:pPr>
            <w:spacing w:after="0"/>
            <w:ind w:left="567"/>
            <w:jc w:val="both"/>
          </w:pPr>
        </w:pPrChange>
      </w:pPr>
      <w:del w:id="79" w:author="Jaworska Ewa" w:date="2022-03-04T12:48:00Z">
        <w:r w:rsidRPr="00940C48" w:rsidDel="00940C48">
          <w:rPr>
            <w:rFonts w:ascii="Arial" w:eastAsia="Arial" w:hAnsi="Arial" w:cs="Arial"/>
            <w:rPrChange w:id="80" w:author="Jaworska Ewa" w:date="2022-03-04T12:48:00Z">
              <w:rPr/>
            </w:rPrChange>
          </w:rPr>
          <w:delText xml:space="preserve">- </w:delText>
        </w:r>
      </w:del>
      <w:r w:rsidRPr="00940C48">
        <w:rPr>
          <w:rFonts w:ascii="Arial" w:eastAsia="Arial" w:hAnsi="Arial" w:cs="Arial"/>
          <w:rPrChange w:id="81" w:author="Jaworska Ewa" w:date="2022-03-04T12:48:00Z">
            <w:rPr/>
          </w:rPrChange>
        </w:rPr>
        <w:t>ukończenie studiów wyższych odpowiadających zakresowi prowadzonych konsultacji, tj.: fizjoterapii lub rehabilitacji;</w:t>
      </w:r>
    </w:p>
    <w:p w:rsidR="00E04B54" w:rsidRPr="00940C48" w:rsidRDefault="007F1CBA" w:rsidP="00940C48">
      <w:pPr>
        <w:pStyle w:val="Akapitzlist"/>
        <w:numPr>
          <w:ilvl w:val="0"/>
          <w:numId w:val="12"/>
        </w:numPr>
        <w:spacing w:after="0" w:line="240" w:lineRule="auto"/>
        <w:ind w:right="22"/>
        <w:jc w:val="both"/>
        <w:rPr>
          <w:rFonts w:ascii="Arial" w:eastAsia="Arial" w:hAnsi="Arial" w:cs="Arial"/>
          <w:rPrChange w:id="82" w:author="Jaworska Ewa" w:date="2022-03-04T12:49:00Z">
            <w:rPr/>
          </w:rPrChange>
        </w:rPr>
        <w:pPrChange w:id="83" w:author="Jaworska Ewa" w:date="2022-03-04T12:49:00Z">
          <w:pPr>
            <w:spacing w:after="0" w:line="240" w:lineRule="auto"/>
            <w:ind w:left="567" w:right="22"/>
            <w:jc w:val="both"/>
          </w:pPr>
        </w:pPrChange>
      </w:pPr>
      <w:del w:id="84" w:author="Jaworska Ewa" w:date="2022-03-04T12:49:00Z">
        <w:r w:rsidRPr="00940C48" w:rsidDel="00940C48">
          <w:rPr>
            <w:rFonts w:ascii="Arial" w:eastAsia="Arial" w:hAnsi="Arial" w:cs="Arial"/>
            <w:rPrChange w:id="85" w:author="Jaworska Ewa" w:date="2022-03-04T12:49:00Z">
              <w:rPr/>
            </w:rPrChange>
          </w:rPr>
          <w:delText xml:space="preserve">- </w:delText>
        </w:r>
      </w:del>
      <w:r w:rsidRPr="00940C48">
        <w:rPr>
          <w:rFonts w:ascii="Arial" w:eastAsia="Arial" w:hAnsi="Arial" w:cs="Arial"/>
          <w:rPrChange w:id="86" w:author="Jaworska Ewa" w:date="2022-03-04T12:49:00Z">
            <w:rPr/>
          </w:rPrChange>
        </w:rPr>
        <w:t>posiadanie doświadczenia zawodowego w zakresie, któr</w:t>
      </w:r>
      <w:r w:rsidR="008A275E" w:rsidRPr="00940C48">
        <w:rPr>
          <w:rFonts w:ascii="Arial" w:eastAsia="Arial" w:hAnsi="Arial" w:cs="Arial"/>
          <w:rPrChange w:id="87" w:author="Jaworska Ewa" w:date="2022-03-04T12:49:00Z">
            <w:rPr/>
          </w:rPrChange>
        </w:rPr>
        <w:t xml:space="preserve">ego będą dotyczyły konsultacje </w:t>
      </w:r>
      <w:r w:rsidRPr="00940C48">
        <w:rPr>
          <w:rFonts w:ascii="Arial" w:eastAsia="Arial" w:hAnsi="Arial" w:cs="Arial"/>
          <w:rPrChange w:id="88" w:author="Jaworska Ewa" w:date="2022-03-04T12:49:00Z">
            <w:rPr/>
          </w:rPrChange>
        </w:rPr>
        <w:t xml:space="preserve">nie mniej niż </w:t>
      </w:r>
      <w:r w:rsidR="008A275E" w:rsidRPr="00940C48">
        <w:rPr>
          <w:rFonts w:ascii="Arial" w:eastAsia="Arial" w:hAnsi="Arial" w:cs="Arial"/>
          <w:rPrChange w:id="89" w:author="Jaworska Ewa" w:date="2022-03-04T12:49:00Z">
            <w:rPr/>
          </w:rPrChange>
        </w:rPr>
        <w:t>5 lat</w:t>
      </w:r>
      <w:r w:rsidRPr="00940C48">
        <w:rPr>
          <w:rFonts w:ascii="Arial" w:eastAsia="Arial" w:hAnsi="Arial" w:cs="Arial"/>
          <w:rPrChange w:id="90" w:author="Jaworska Ewa" w:date="2022-03-04T12:49:00Z">
            <w:rPr/>
          </w:rPrChange>
        </w:rPr>
        <w:t>;</w:t>
      </w:r>
    </w:p>
    <w:p w:rsidR="00E04B54" w:rsidDel="00940C48" w:rsidRDefault="00E04B54">
      <w:pPr>
        <w:spacing w:after="0" w:line="240" w:lineRule="auto"/>
        <w:ind w:left="567" w:right="22"/>
        <w:jc w:val="both"/>
        <w:rPr>
          <w:del w:id="91" w:author="Jaworska Ewa" w:date="2022-03-04T12:49:00Z"/>
          <w:rFonts w:ascii="Arial" w:eastAsia="Arial" w:hAnsi="Arial" w:cs="Arial"/>
        </w:rPr>
      </w:pPr>
    </w:p>
    <w:p w:rsidR="00E04B54" w:rsidRDefault="007F1CBA">
      <w:pPr>
        <w:spacing w:after="0" w:line="240" w:lineRule="auto"/>
        <w:ind w:left="566" w:right="22"/>
        <w:jc w:val="both"/>
        <w:rPr>
          <w:rFonts w:ascii="Arial" w:eastAsia="Arial" w:hAnsi="Arial" w:cs="Arial"/>
        </w:rPr>
      </w:pPr>
      <w:bookmarkStart w:id="92" w:name="_heading=h.qsckwic3g4mh" w:colFirst="0" w:colLast="0"/>
      <w:bookmarkEnd w:id="92"/>
      <w:r>
        <w:rPr>
          <w:rFonts w:ascii="Arial" w:eastAsia="Arial" w:hAnsi="Arial" w:cs="Arial"/>
        </w:rPr>
        <w:t>Specjalista ds. zamówień publicznych:</w:t>
      </w:r>
    </w:p>
    <w:p w:rsidR="00E04B54" w:rsidRPr="00940C48" w:rsidRDefault="007F1CBA" w:rsidP="00940C48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Arial" w:hAnsi="Arial" w:cs="Arial"/>
          <w:rPrChange w:id="93" w:author="Jaworska Ewa" w:date="2022-03-04T12:49:00Z">
            <w:rPr/>
          </w:rPrChange>
        </w:rPr>
        <w:pPrChange w:id="94" w:author="Jaworska Ewa" w:date="2022-03-04T12:49:00Z">
          <w:pPr>
            <w:spacing w:after="0"/>
            <w:ind w:left="567"/>
            <w:jc w:val="both"/>
          </w:pPr>
        </w:pPrChange>
      </w:pPr>
      <w:del w:id="95" w:author="Jaworska Ewa" w:date="2022-03-04T12:49:00Z">
        <w:r w:rsidRPr="00940C48" w:rsidDel="00940C48">
          <w:rPr>
            <w:rFonts w:ascii="Arial" w:eastAsia="Arial" w:hAnsi="Arial" w:cs="Arial"/>
            <w:rPrChange w:id="96" w:author="Jaworska Ewa" w:date="2022-03-04T12:49:00Z">
              <w:rPr/>
            </w:rPrChange>
          </w:rPr>
          <w:delText xml:space="preserve">- </w:delText>
        </w:r>
      </w:del>
      <w:r w:rsidRPr="00940C48">
        <w:rPr>
          <w:rFonts w:ascii="Arial" w:eastAsia="Arial" w:hAnsi="Arial" w:cs="Arial"/>
          <w:rPrChange w:id="97" w:author="Jaworska Ewa" w:date="2022-03-04T12:49:00Z">
            <w:rPr/>
          </w:rPrChange>
        </w:rPr>
        <w:t>ukończenie studiów wyższych odpowiadających zakresowi prowadzonych konsultacji, tj.: zamówienia publiczne;</w:t>
      </w:r>
    </w:p>
    <w:p w:rsidR="00E04B54" w:rsidRPr="00940C48" w:rsidRDefault="007F1CBA" w:rsidP="00940C48">
      <w:pPr>
        <w:pStyle w:val="Akapitzlist"/>
        <w:numPr>
          <w:ilvl w:val="0"/>
          <w:numId w:val="13"/>
        </w:numPr>
        <w:spacing w:after="120" w:line="240" w:lineRule="auto"/>
        <w:ind w:left="1281" w:right="23" w:hanging="357"/>
        <w:contextualSpacing w:val="0"/>
        <w:jc w:val="both"/>
        <w:rPr>
          <w:rFonts w:ascii="Arial" w:eastAsia="Arial" w:hAnsi="Arial" w:cs="Arial"/>
          <w:rPrChange w:id="98" w:author="Jaworska Ewa" w:date="2022-03-04T12:49:00Z">
            <w:rPr/>
          </w:rPrChange>
        </w:rPr>
        <w:pPrChange w:id="99" w:author="Jaworska Ewa" w:date="2022-03-04T12:49:00Z">
          <w:pPr>
            <w:spacing w:after="0" w:line="240" w:lineRule="auto"/>
            <w:ind w:left="567" w:right="22"/>
            <w:jc w:val="both"/>
          </w:pPr>
        </w:pPrChange>
      </w:pPr>
      <w:bookmarkStart w:id="100" w:name="_heading=h.30j0zll" w:colFirst="0" w:colLast="0"/>
      <w:bookmarkEnd w:id="100"/>
      <w:del w:id="101" w:author="Jaworska Ewa" w:date="2022-03-04T12:49:00Z">
        <w:r w:rsidRPr="00940C48" w:rsidDel="00940C48">
          <w:rPr>
            <w:rFonts w:ascii="Arial" w:eastAsia="Arial" w:hAnsi="Arial" w:cs="Arial"/>
            <w:rPrChange w:id="102" w:author="Jaworska Ewa" w:date="2022-03-04T12:49:00Z">
              <w:rPr/>
            </w:rPrChange>
          </w:rPr>
          <w:delText xml:space="preserve">- </w:delText>
        </w:r>
      </w:del>
      <w:r w:rsidRPr="00940C48">
        <w:rPr>
          <w:rFonts w:ascii="Arial" w:eastAsia="Arial" w:hAnsi="Arial" w:cs="Arial"/>
          <w:rPrChange w:id="103" w:author="Jaworska Ewa" w:date="2022-03-04T12:49:00Z">
            <w:rPr/>
          </w:rPrChange>
        </w:rPr>
        <w:t>posiadanie doświadczenia zawodowego w zakresie, któr</w:t>
      </w:r>
      <w:r w:rsidR="008A275E" w:rsidRPr="00940C48">
        <w:rPr>
          <w:rFonts w:ascii="Arial" w:eastAsia="Arial" w:hAnsi="Arial" w:cs="Arial"/>
          <w:rPrChange w:id="104" w:author="Jaworska Ewa" w:date="2022-03-04T12:49:00Z">
            <w:rPr/>
          </w:rPrChange>
        </w:rPr>
        <w:t xml:space="preserve">ego będą dotyczyły konsultacje </w:t>
      </w:r>
      <w:r w:rsidRPr="00940C48">
        <w:rPr>
          <w:rFonts w:ascii="Arial" w:eastAsia="Arial" w:hAnsi="Arial" w:cs="Arial"/>
          <w:rPrChange w:id="105" w:author="Jaworska Ewa" w:date="2022-03-04T12:49:00Z">
            <w:rPr/>
          </w:rPrChange>
        </w:rPr>
        <w:t xml:space="preserve">nie mniej niż </w:t>
      </w:r>
      <w:r w:rsidR="008A275E" w:rsidRPr="00940C48">
        <w:rPr>
          <w:rFonts w:ascii="Arial" w:eastAsia="Arial" w:hAnsi="Arial" w:cs="Arial"/>
          <w:rPrChange w:id="106" w:author="Jaworska Ewa" w:date="2022-03-04T12:49:00Z">
            <w:rPr/>
          </w:rPrChange>
        </w:rPr>
        <w:t>3</w:t>
      </w:r>
      <w:r w:rsidRPr="00940C48">
        <w:rPr>
          <w:rFonts w:ascii="Arial" w:eastAsia="Arial" w:hAnsi="Arial" w:cs="Arial"/>
          <w:rPrChange w:id="107" w:author="Jaworska Ewa" w:date="2022-03-04T12:49:00Z">
            <w:rPr/>
          </w:rPrChange>
        </w:rPr>
        <w:t xml:space="preserve"> lata;</w:t>
      </w:r>
    </w:p>
    <w:p w:rsidR="00E04B54" w:rsidDel="00940C48" w:rsidRDefault="00E04B54">
      <w:pPr>
        <w:spacing w:after="0" w:line="240" w:lineRule="auto"/>
        <w:ind w:right="22"/>
        <w:jc w:val="both"/>
        <w:rPr>
          <w:del w:id="108" w:author="Jaworska Ewa" w:date="2022-03-04T12:49:00Z"/>
          <w:rFonts w:ascii="Arial" w:eastAsia="Arial" w:hAnsi="Arial" w:cs="Arial"/>
        </w:rPr>
      </w:pPr>
    </w:p>
    <w:p w:rsidR="00E04B54" w:rsidDel="00940C48" w:rsidRDefault="00E04B54">
      <w:pPr>
        <w:spacing w:after="0" w:line="240" w:lineRule="auto"/>
        <w:ind w:right="22"/>
        <w:jc w:val="both"/>
        <w:rPr>
          <w:del w:id="109" w:author="Jaworska Ewa" w:date="2022-03-04T12:49:00Z"/>
          <w:rFonts w:ascii="Arial" w:eastAsia="Arial" w:hAnsi="Arial" w:cs="Arial"/>
        </w:rPr>
      </w:pPr>
    </w:p>
    <w:p w:rsidR="00E04B54" w:rsidRDefault="007F1CB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Szczegółowe zadania Wykonawcy:</w:t>
      </w:r>
    </w:p>
    <w:p w:rsidR="00E04B54" w:rsidDel="00940C48" w:rsidRDefault="00E04B54">
      <w:pPr>
        <w:spacing w:after="0" w:line="240" w:lineRule="auto"/>
        <w:ind w:right="22"/>
        <w:jc w:val="both"/>
        <w:rPr>
          <w:del w:id="110" w:author="Jaworska Ewa" w:date="2022-03-04T12:49:00Z"/>
          <w:rFonts w:ascii="Arial" w:eastAsia="Arial" w:hAnsi="Arial" w:cs="Arial"/>
        </w:rPr>
      </w:pPr>
    </w:p>
    <w:p w:rsidR="00E04B54" w:rsidRDefault="007F1CBA">
      <w:pPr>
        <w:spacing w:after="0" w:line="240" w:lineRule="auto"/>
        <w:ind w:left="567" w:right="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Zadaniem eksperta do spraw specjalistycznych konsultacji </w:t>
      </w:r>
      <w:del w:id="111" w:author="Jaworska Ewa" w:date="2022-03-04T12:49:00Z">
        <w:r w:rsidDel="00940C48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</w:rPr>
        <w:t xml:space="preserve">dla pracowników SCWEW </w:t>
      </w:r>
      <w:ins w:id="112" w:author="Jaworska Ewa" w:date="2022-03-04T12:50:00Z">
        <w:r w:rsidR="00940C48">
          <w:rPr>
            <w:rFonts w:ascii="Arial" w:eastAsia="Arial" w:hAnsi="Arial" w:cs="Arial"/>
          </w:rPr>
          <w:t>–</w:t>
        </w:r>
      </w:ins>
      <w:del w:id="113" w:author="Jaworska Ewa" w:date="2022-03-04T12:50:00Z">
        <w:r w:rsidDel="00940C48">
          <w:rPr>
            <w:rFonts w:ascii="Arial" w:eastAsia="Arial" w:hAnsi="Arial" w:cs="Arial"/>
          </w:rPr>
          <w:delText>-</w:delText>
        </w:r>
      </w:del>
      <w:r>
        <w:rPr>
          <w:rFonts w:ascii="Arial" w:eastAsia="Arial" w:hAnsi="Arial" w:cs="Arial"/>
        </w:rPr>
        <w:t xml:space="preserve"> uczestników sieci współpracy i samokształcenia będzie w szczególności:</w:t>
      </w:r>
    </w:p>
    <w:p w:rsidR="00E04B54" w:rsidDel="00940C48" w:rsidRDefault="00E04B54">
      <w:pPr>
        <w:spacing w:after="0" w:line="240" w:lineRule="auto"/>
        <w:ind w:left="567" w:right="22"/>
        <w:jc w:val="both"/>
        <w:rPr>
          <w:del w:id="114" w:author="Jaworska Ewa" w:date="2022-03-04T12:49:00Z"/>
          <w:rFonts w:ascii="Arial" w:eastAsia="Arial" w:hAnsi="Arial" w:cs="Arial"/>
        </w:rPr>
      </w:pPr>
    </w:p>
    <w:p w:rsidR="00E04B54" w:rsidRPr="00777894" w:rsidRDefault="007F1C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2"/>
        <w:jc w:val="both"/>
        <w:rPr>
          <w:rFonts w:ascii="Arial" w:eastAsia="Arial" w:hAnsi="Arial" w:cs="Arial"/>
          <w:shd w:val="clear" w:color="auto" w:fill="D9EAD3"/>
        </w:rPr>
      </w:pPr>
      <w:bookmarkStart w:id="115" w:name="_heading=h.gjdgxs" w:colFirst="0" w:colLast="0"/>
      <w:bookmarkEnd w:id="115"/>
      <w:r w:rsidRPr="00777894">
        <w:rPr>
          <w:rFonts w:ascii="Arial" w:eastAsia="Arial" w:hAnsi="Arial" w:cs="Arial"/>
        </w:rPr>
        <w:t xml:space="preserve">prowadzenie spotkań konsultacyjnych online i udzielanie </w:t>
      </w:r>
      <w:r w:rsidR="00777894" w:rsidRPr="00777894">
        <w:rPr>
          <w:rFonts w:ascii="Arial" w:eastAsia="Arial" w:hAnsi="Arial" w:cs="Arial"/>
        </w:rPr>
        <w:t xml:space="preserve">wsparcia pracownikom </w:t>
      </w:r>
      <w:r w:rsidRPr="00777894">
        <w:rPr>
          <w:rFonts w:ascii="Arial" w:eastAsia="Arial" w:hAnsi="Arial" w:cs="Arial"/>
        </w:rPr>
        <w:t xml:space="preserve">SCWEW w ramach sieci współpracy i samokształcenia. Szczegółowy podział zakresów tematycznych konsultacji oraz terminy prowadzenia konsultacji będą ustalane indywidualnie w trakcie realizacji zamówienia na podstawie zidentyfikowanych potrzeb uczestników sieci. </w:t>
      </w:r>
    </w:p>
    <w:p w:rsidR="00E04B54" w:rsidRDefault="007F1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Zamawiający przewiduje następujący podział godzinowy konsultacji ekspertów </w:t>
      </w:r>
      <w:del w:id="116" w:author="Jaworska Ewa" w:date="2022-03-04T12:50:00Z">
        <w:r w:rsidDel="00940C48">
          <w:rPr>
            <w:rFonts w:ascii="Arial" w:eastAsia="Arial" w:hAnsi="Arial" w:cs="Arial"/>
            <w:color w:val="000000"/>
          </w:rPr>
          <w:br/>
        </w:r>
      </w:del>
      <w:r>
        <w:rPr>
          <w:rFonts w:ascii="Arial" w:eastAsia="Arial" w:hAnsi="Arial" w:cs="Arial"/>
          <w:color w:val="000000"/>
        </w:rPr>
        <w:t xml:space="preserve">z poszczególnych dziedzin: </w:t>
      </w:r>
    </w:p>
    <w:p w:rsidR="00EE4248" w:rsidDel="00940C48" w:rsidRDefault="00EE42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2"/>
        <w:jc w:val="both"/>
        <w:rPr>
          <w:del w:id="117" w:author="Jaworska Ewa" w:date="2022-03-04T12:50:00Z"/>
          <w:rFonts w:ascii="Arial" w:eastAsia="Arial" w:hAnsi="Arial" w:cs="Arial"/>
          <w:color w:val="000000"/>
        </w:rPr>
      </w:pPr>
    </w:p>
    <w:p w:rsidR="006761C9" w:rsidRPr="006761C9" w:rsidRDefault="006761C9" w:rsidP="006761C9">
      <w:pPr>
        <w:numPr>
          <w:ilvl w:val="0"/>
          <w:numId w:val="2"/>
        </w:numPr>
        <w:spacing w:after="0"/>
        <w:ind w:left="21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psychiatria dziecięca: </w:t>
      </w:r>
      <w:r w:rsidR="008A275E">
        <w:rPr>
          <w:rFonts w:ascii="Arial" w:eastAsia="Arial" w:hAnsi="Arial" w:cs="Arial"/>
        </w:rPr>
        <w:t xml:space="preserve">6 </w:t>
      </w:r>
      <w:r>
        <w:rPr>
          <w:rFonts w:ascii="Arial" w:eastAsia="Arial" w:hAnsi="Arial" w:cs="Arial"/>
        </w:rPr>
        <w:t>godzin dydaktycznych</w:t>
      </w:r>
    </w:p>
    <w:p w:rsidR="00E04B54" w:rsidRDefault="007F1CBA">
      <w:pPr>
        <w:numPr>
          <w:ilvl w:val="0"/>
          <w:numId w:val="2"/>
        </w:numPr>
        <w:spacing w:after="0"/>
        <w:ind w:left="21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psychologia/psychologia kliniczna: </w:t>
      </w:r>
      <w:r w:rsidR="008A275E">
        <w:rPr>
          <w:rFonts w:ascii="Arial" w:eastAsia="Arial" w:hAnsi="Arial" w:cs="Arial"/>
        </w:rPr>
        <w:t xml:space="preserve">5 </w:t>
      </w:r>
      <w:r>
        <w:rPr>
          <w:rFonts w:ascii="Arial" w:eastAsia="Arial" w:hAnsi="Arial" w:cs="Arial"/>
        </w:rPr>
        <w:t xml:space="preserve">godzin dydaktycznych </w:t>
      </w:r>
    </w:p>
    <w:p w:rsidR="00E04B54" w:rsidRDefault="007F1CBA">
      <w:pPr>
        <w:numPr>
          <w:ilvl w:val="0"/>
          <w:numId w:val="2"/>
        </w:numPr>
        <w:spacing w:after="0"/>
        <w:ind w:left="21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neurologia dziecięca: 5 godzin dydaktycznych</w:t>
      </w:r>
    </w:p>
    <w:p w:rsidR="00E04B54" w:rsidRDefault="007F1CBA">
      <w:pPr>
        <w:numPr>
          <w:ilvl w:val="0"/>
          <w:numId w:val="2"/>
        </w:numPr>
        <w:spacing w:after="0"/>
        <w:ind w:left="21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dietetyka: 4 godziny dydaktyczn</w:t>
      </w:r>
      <w:r w:rsidR="008A275E">
        <w:rPr>
          <w:rFonts w:ascii="Arial" w:eastAsia="Arial" w:hAnsi="Arial" w:cs="Arial"/>
        </w:rPr>
        <w:t>e</w:t>
      </w:r>
    </w:p>
    <w:p w:rsidR="00E04B54" w:rsidRDefault="007F1CBA">
      <w:pPr>
        <w:numPr>
          <w:ilvl w:val="0"/>
          <w:numId w:val="2"/>
        </w:numPr>
        <w:spacing w:after="0"/>
        <w:ind w:left="21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fizjoterapia/rehabilitacja: 4 godziny dydaktyczn</w:t>
      </w:r>
      <w:r w:rsidR="008A275E">
        <w:rPr>
          <w:rFonts w:ascii="Arial" w:eastAsia="Arial" w:hAnsi="Arial" w:cs="Arial"/>
        </w:rPr>
        <w:t>e</w:t>
      </w:r>
    </w:p>
    <w:p w:rsidR="00E04B54" w:rsidRDefault="007F1CBA">
      <w:pPr>
        <w:numPr>
          <w:ilvl w:val="0"/>
          <w:numId w:val="2"/>
        </w:numPr>
        <w:spacing w:after="0"/>
        <w:ind w:left="21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zamówienia publiczne: </w:t>
      </w:r>
      <w:r w:rsidR="008A275E">
        <w:rPr>
          <w:rFonts w:ascii="Arial" w:eastAsia="Arial" w:hAnsi="Arial" w:cs="Arial"/>
        </w:rPr>
        <w:t xml:space="preserve">4 </w:t>
      </w:r>
      <w:r>
        <w:rPr>
          <w:rFonts w:ascii="Arial" w:eastAsia="Arial" w:hAnsi="Arial" w:cs="Arial"/>
        </w:rPr>
        <w:t xml:space="preserve">godziny dydaktyczne     </w:t>
      </w:r>
    </w:p>
    <w:p w:rsidR="00E04B54" w:rsidRDefault="007F1CBA">
      <w:pPr>
        <w:spacing w:after="0" w:line="240" w:lineRule="auto"/>
        <w:ind w:left="567" w:right="22" w:firstLine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04B54" w:rsidRDefault="007F1CBA" w:rsidP="00940C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right="23" w:hanging="357"/>
        <w:jc w:val="both"/>
        <w:rPr>
          <w:rFonts w:ascii="Arial" w:eastAsia="Arial" w:hAnsi="Arial" w:cs="Arial"/>
          <w:color w:val="000000"/>
        </w:rPr>
        <w:pPrChange w:id="118" w:author="Jaworska Ewa" w:date="2022-03-04T12:50:00Z">
          <w:pPr>
            <w:numPr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20" w:right="22" w:hanging="360"/>
            <w:jc w:val="both"/>
          </w:pPr>
        </w:pPrChange>
      </w:pPr>
      <w:r>
        <w:rPr>
          <w:rFonts w:ascii="Arial" w:eastAsia="Arial" w:hAnsi="Arial" w:cs="Arial"/>
        </w:rPr>
        <w:t xml:space="preserve">Stała </w:t>
      </w:r>
      <w:r>
        <w:rPr>
          <w:rFonts w:ascii="Arial" w:eastAsia="Arial" w:hAnsi="Arial" w:cs="Arial"/>
          <w:color w:val="000000"/>
        </w:rPr>
        <w:t>współpraca z  ekspertami zespołu projektowego ORE.</w:t>
      </w:r>
    </w:p>
    <w:p w:rsidR="00E04B54" w:rsidDel="00940C48" w:rsidRDefault="00E04B54">
      <w:pPr>
        <w:spacing w:after="0" w:line="240" w:lineRule="auto"/>
        <w:jc w:val="both"/>
        <w:rPr>
          <w:del w:id="119" w:author="Jaworska Ewa" w:date="2022-03-04T12:50:00Z"/>
          <w:rFonts w:ascii="Arial" w:eastAsia="Arial" w:hAnsi="Arial" w:cs="Arial"/>
          <w:b/>
          <w:u w:val="single"/>
          <w:shd w:val="clear" w:color="auto" w:fill="D9EAD3"/>
        </w:rPr>
      </w:pPr>
    </w:p>
    <w:p w:rsidR="00E04B54" w:rsidDel="00940C48" w:rsidRDefault="00E04B54">
      <w:pPr>
        <w:spacing w:after="0" w:line="240" w:lineRule="auto"/>
        <w:jc w:val="both"/>
        <w:rPr>
          <w:del w:id="120" w:author="Jaworska Ewa" w:date="2022-03-04T12:50:00Z"/>
          <w:rFonts w:ascii="Arial" w:eastAsia="Arial" w:hAnsi="Arial" w:cs="Arial"/>
          <w:b/>
          <w:u w:val="single"/>
        </w:rPr>
      </w:pPr>
    </w:p>
    <w:p w:rsidR="00E240DC" w:rsidDel="00940C48" w:rsidRDefault="00E240DC">
      <w:pPr>
        <w:spacing w:after="0" w:line="240" w:lineRule="auto"/>
        <w:jc w:val="both"/>
        <w:rPr>
          <w:del w:id="121" w:author="Jaworska Ewa" w:date="2022-03-04T12:50:00Z"/>
          <w:rFonts w:ascii="Arial" w:eastAsia="Arial" w:hAnsi="Arial" w:cs="Arial"/>
          <w:b/>
          <w:u w:val="single"/>
        </w:rPr>
      </w:pPr>
    </w:p>
    <w:p w:rsidR="00E04B54" w:rsidRDefault="007F1CBA" w:rsidP="00940C48">
      <w:pPr>
        <w:spacing w:after="120" w:line="240" w:lineRule="auto"/>
        <w:jc w:val="both"/>
        <w:rPr>
          <w:rFonts w:ascii="Arial" w:eastAsia="Arial" w:hAnsi="Arial" w:cs="Arial"/>
          <w:b/>
          <w:u w:val="single"/>
        </w:rPr>
        <w:pPrChange w:id="122" w:author="Jaworska Ewa" w:date="2022-03-04T12:51:00Z">
          <w:pPr>
            <w:spacing w:after="0" w:line="240" w:lineRule="auto"/>
            <w:jc w:val="both"/>
          </w:pPr>
        </w:pPrChange>
      </w:pPr>
      <w:r>
        <w:rPr>
          <w:rFonts w:ascii="Arial" w:eastAsia="Arial" w:hAnsi="Arial" w:cs="Arial"/>
          <w:b/>
          <w:u w:val="single"/>
        </w:rPr>
        <w:t>Zasady współpracy:</w:t>
      </w:r>
    </w:p>
    <w:p w:rsidR="00E04B54" w:rsidDel="00940C48" w:rsidRDefault="00E04B54">
      <w:pPr>
        <w:spacing w:after="0" w:line="240" w:lineRule="auto"/>
        <w:jc w:val="both"/>
        <w:rPr>
          <w:del w:id="123" w:author="Jaworska Ewa" w:date="2022-03-04T12:51:00Z"/>
          <w:rFonts w:ascii="Arial" w:eastAsia="Arial" w:hAnsi="Arial" w:cs="Arial"/>
          <w:b/>
          <w:u w:val="single"/>
        </w:rPr>
      </w:pPr>
    </w:p>
    <w:p w:rsidR="00E04B54" w:rsidRDefault="007F1CBA" w:rsidP="00940C48">
      <w:pPr>
        <w:spacing w:after="120" w:line="240" w:lineRule="auto"/>
        <w:jc w:val="both"/>
        <w:rPr>
          <w:rFonts w:ascii="Arial" w:eastAsia="Arial" w:hAnsi="Arial" w:cs="Arial"/>
        </w:rPr>
        <w:pPrChange w:id="124" w:author="Jaworska Ewa" w:date="2022-03-04T12:51:00Z">
          <w:pPr>
            <w:spacing w:after="0" w:line="240" w:lineRule="auto"/>
            <w:jc w:val="both"/>
          </w:pPr>
        </w:pPrChange>
      </w:pPr>
      <w:r>
        <w:rPr>
          <w:rFonts w:ascii="Arial" w:eastAsia="Arial" w:hAnsi="Arial" w:cs="Arial"/>
        </w:rPr>
        <w:t xml:space="preserve">Zamawiający przewiduje nawiązanie współpracy z Wykonawcą na podstawie umowy zlecenia. Rozliczenie będzie następowało na podstawie </w:t>
      </w:r>
      <w:r>
        <w:rPr>
          <w:rFonts w:ascii="Arial" w:eastAsia="Arial" w:hAnsi="Arial" w:cs="Arial"/>
          <w:i/>
        </w:rPr>
        <w:t>Karty czasu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pracy.</w:t>
      </w:r>
      <w:r>
        <w:rPr>
          <w:rFonts w:ascii="Arial" w:eastAsia="Arial" w:hAnsi="Arial" w:cs="Arial"/>
        </w:rPr>
        <w:t xml:space="preserve"> </w:t>
      </w:r>
    </w:p>
    <w:p w:rsidR="00E04B54" w:rsidDel="00940C48" w:rsidRDefault="00E04B54">
      <w:pPr>
        <w:spacing w:after="0" w:line="240" w:lineRule="auto"/>
        <w:jc w:val="both"/>
        <w:rPr>
          <w:del w:id="125" w:author="Jaworska Ewa" w:date="2022-03-04T12:51:00Z"/>
          <w:rFonts w:ascii="Arial" w:eastAsia="Arial" w:hAnsi="Arial" w:cs="Arial"/>
        </w:rPr>
      </w:pPr>
    </w:p>
    <w:p w:rsidR="00E04B54" w:rsidRDefault="007F1CBA" w:rsidP="00940C48">
      <w:pPr>
        <w:spacing w:after="120" w:line="240" w:lineRule="auto"/>
        <w:jc w:val="both"/>
        <w:rPr>
          <w:rFonts w:ascii="Arial" w:eastAsia="Arial" w:hAnsi="Arial" w:cs="Arial"/>
        </w:rPr>
        <w:pPrChange w:id="126" w:author="Jaworska Ewa" w:date="2022-03-04T12:51:00Z">
          <w:pPr>
            <w:spacing w:after="0" w:line="240" w:lineRule="auto"/>
            <w:jc w:val="both"/>
          </w:pPr>
        </w:pPrChange>
      </w:pPr>
      <w:r>
        <w:rPr>
          <w:rFonts w:ascii="Arial" w:eastAsia="Arial" w:hAnsi="Arial" w:cs="Arial"/>
        </w:rPr>
        <w:t>Zamawiający przewiduje indywidualne zatrudnienie ekspertów lub za pośrednictwem Wykonawcy, który wykaże/potwierdzi zatrudnienie zespołu ekspertów, z którego poszczególni eksperci spełniają wymagania w swoim zakresie opisane w pkt. 4</w:t>
      </w:r>
    </w:p>
    <w:p w:rsidR="00E04B54" w:rsidDel="00940C48" w:rsidRDefault="00E04B54">
      <w:pPr>
        <w:spacing w:after="0" w:line="240" w:lineRule="auto"/>
        <w:rPr>
          <w:del w:id="127" w:author="Jaworska Ewa" w:date="2022-03-04T12:51:00Z"/>
          <w:rFonts w:ascii="Arial" w:eastAsia="Arial" w:hAnsi="Arial" w:cs="Arial"/>
          <w:color w:val="FF0000"/>
          <w:u w:val="single"/>
        </w:rPr>
      </w:pPr>
    </w:p>
    <w:p w:rsidR="00E04B54" w:rsidDel="00940C48" w:rsidRDefault="00E04B54">
      <w:pPr>
        <w:spacing w:after="0" w:line="240" w:lineRule="auto"/>
        <w:rPr>
          <w:del w:id="128" w:author="Jaworska Ewa" w:date="2022-03-04T12:51:00Z"/>
          <w:rFonts w:ascii="Arial" w:eastAsia="Arial" w:hAnsi="Arial" w:cs="Arial"/>
          <w:color w:val="FF0000"/>
          <w:u w:val="single"/>
        </w:rPr>
      </w:pPr>
    </w:p>
    <w:p w:rsidR="00E04B54" w:rsidRDefault="007F1CBA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Termin realizacji zamówienia:</w:t>
      </w:r>
      <w:r>
        <w:rPr>
          <w:rFonts w:ascii="Arial" w:eastAsia="Arial" w:hAnsi="Arial" w:cs="Arial"/>
          <w:b/>
        </w:rPr>
        <w:t xml:space="preserve"> </w:t>
      </w:r>
    </w:p>
    <w:p w:rsidR="00E04B54" w:rsidRDefault="007F1CBA" w:rsidP="00940C48">
      <w:pPr>
        <w:spacing w:after="120" w:line="240" w:lineRule="auto"/>
        <w:jc w:val="both"/>
        <w:rPr>
          <w:rFonts w:ascii="Arial" w:eastAsia="Arial" w:hAnsi="Arial" w:cs="Arial"/>
        </w:rPr>
        <w:pPrChange w:id="129" w:author="Jaworska Ewa" w:date="2022-03-04T12:52:00Z">
          <w:pPr>
            <w:spacing w:after="0" w:line="240" w:lineRule="auto"/>
            <w:jc w:val="both"/>
          </w:pPr>
        </w:pPrChange>
      </w:pPr>
      <w:r>
        <w:rPr>
          <w:rFonts w:ascii="Arial" w:eastAsia="Arial" w:hAnsi="Arial" w:cs="Arial"/>
        </w:rPr>
        <w:t xml:space="preserve">Zamawiający planuje zatrudnić ekspertów w formie umowy cywilnoprawnej w okresie </w:t>
      </w:r>
      <w:del w:id="130" w:author="Jaworska Ewa" w:date="2022-03-04T12:51:00Z">
        <w:r w:rsidDel="00940C48">
          <w:rPr>
            <w:rFonts w:ascii="Arial" w:eastAsia="Arial" w:hAnsi="Arial" w:cs="Arial"/>
          </w:rPr>
          <w:br/>
        </w:r>
      </w:del>
      <w:r>
        <w:rPr>
          <w:rFonts w:ascii="Arial" w:eastAsia="Arial" w:hAnsi="Arial" w:cs="Arial"/>
        </w:rPr>
        <w:t xml:space="preserve">od 1 kwietnia 2022 </w:t>
      </w:r>
      <w:ins w:id="131" w:author="Jaworska Ewa" w:date="2022-03-04T12:51:00Z">
        <w:r w:rsidR="00940C48">
          <w:rPr>
            <w:rFonts w:ascii="Arial" w:eastAsia="Arial" w:hAnsi="Arial" w:cs="Arial"/>
          </w:rPr>
          <w:t xml:space="preserve">r. do </w:t>
        </w:r>
      </w:ins>
      <w:r>
        <w:rPr>
          <w:rFonts w:ascii="Arial" w:eastAsia="Arial" w:hAnsi="Arial" w:cs="Arial"/>
        </w:rPr>
        <w:t xml:space="preserve">dnia 28 lutego 2023 r. </w:t>
      </w:r>
    </w:p>
    <w:p w:rsidR="00E04B54" w:rsidDel="00940C48" w:rsidRDefault="00E04B54">
      <w:pPr>
        <w:spacing w:after="0" w:line="240" w:lineRule="auto"/>
        <w:jc w:val="both"/>
        <w:rPr>
          <w:del w:id="132" w:author="Jaworska Ewa" w:date="2022-03-04T12:52:00Z"/>
          <w:rFonts w:ascii="Arial" w:eastAsia="Arial" w:hAnsi="Arial" w:cs="Arial"/>
          <w:color w:val="FF0000"/>
        </w:rPr>
      </w:pPr>
    </w:p>
    <w:p w:rsidR="00E04B54" w:rsidDel="00940C48" w:rsidRDefault="00E04B54">
      <w:pPr>
        <w:spacing w:after="0" w:line="240" w:lineRule="auto"/>
        <w:jc w:val="both"/>
        <w:rPr>
          <w:del w:id="133" w:author="Jaworska Ewa" w:date="2022-03-04T12:52:00Z"/>
          <w:rFonts w:ascii="Arial" w:eastAsia="Arial" w:hAnsi="Arial" w:cs="Arial"/>
          <w:color w:val="FF0000"/>
        </w:rPr>
      </w:pPr>
    </w:p>
    <w:p w:rsidR="00E04B54" w:rsidRDefault="007F1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Klauzula informacyjna</w:t>
      </w:r>
    </w:p>
    <w:p w:rsidR="00E04B54" w:rsidRDefault="007F1CB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:rsidR="00E04B54" w:rsidRDefault="007F1CBA">
      <w:pPr>
        <w:numPr>
          <w:ilvl w:val="0"/>
          <w:numId w:val="7"/>
        </w:numPr>
        <w:spacing w:after="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Administratorem Pani/Pana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:rsidR="00E04B54" w:rsidRDefault="007F1CBA">
      <w:pPr>
        <w:numPr>
          <w:ilvl w:val="0"/>
          <w:numId w:val="7"/>
        </w:numPr>
        <w:spacing w:after="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:rsidR="00E04B54" w:rsidRDefault="007F1CBA">
      <w:pPr>
        <w:numPr>
          <w:ilvl w:val="0"/>
          <w:numId w:val="7"/>
        </w:numPr>
        <w:spacing w:after="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:rsidR="00E04B54" w:rsidRDefault="007F1CBA">
      <w:pPr>
        <w:numPr>
          <w:ilvl w:val="0"/>
          <w:numId w:val="1"/>
        </w:numPr>
        <w:spacing w:after="0"/>
        <w:ind w:left="9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informacyjno-promocyjnych, w ramach Programu Operacyjnego Wiedza Edukacja Rozwój 2014-2020,</w:t>
      </w:r>
    </w:p>
    <w:p w:rsidR="00E04B54" w:rsidRDefault="007F1CBA">
      <w:pPr>
        <w:numPr>
          <w:ilvl w:val="0"/>
          <w:numId w:val="1"/>
        </w:numPr>
        <w:spacing w:after="0"/>
        <w:ind w:left="9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:rsidR="00E04B54" w:rsidRDefault="007F1CBA">
      <w:pPr>
        <w:numPr>
          <w:ilvl w:val="0"/>
          <w:numId w:val="7"/>
        </w:numPr>
        <w:spacing w:after="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Podanie danych jest niezbędne do realizacji celu, o którym mowa w pkt. 3. Konsekwencje niepodania danych osobowych wynikają z przepisów prawa w tym uniemożliwiają udział w projekcie realizowanym w ramach Programu Operacyjnego Wiedza Edukacja Rozwój 2014-2020;</w:t>
      </w:r>
    </w:p>
    <w:p w:rsidR="00E04B54" w:rsidRDefault="007F1CBA">
      <w:pPr>
        <w:numPr>
          <w:ilvl w:val="0"/>
          <w:numId w:val="7"/>
        </w:numPr>
        <w:spacing w:after="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:rsidR="00E04B54" w:rsidRDefault="007F1CBA">
      <w:pPr>
        <w:numPr>
          <w:ilvl w:val="0"/>
          <w:numId w:val="7"/>
        </w:numPr>
        <w:spacing w:after="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Odbiorcami państwa danych osobowych będą podmioty upoważnione do ich otrzymania na podstawie obowiązujących przepisów prawa oraz podmioty świadczące usługi na rzecz administratora;</w:t>
      </w:r>
    </w:p>
    <w:p w:rsidR="00E04B54" w:rsidRDefault="007F1CBA">
      <w:pPr>
        <w:numPr>
          <w:ilvl w:val="0"/>
          <w:numId w:val="7"/>
        </w:numPr>
        <w:spacing w:after="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Państwa dane osobowe będą przechowywane przez okres niezbędny do realizacji celu, o którym mowa w pkt. 3, do momentu wygaśnięcia obowiązku przechowywania danych wynikającego z przepisów prawa;</w:t>
      </w:r>
    </w:p>
    <w:p w:rsidR="00E04B54" w:rsidRDefault="007F1CBA">
      <w:pPr>
        <w:numPr>
          <w:ilvl w:val="0"/>
          <w:numId w:val="7"/>
        </w:numPr>
        <w:spacing w:after="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Państwa dane osobowe nie będą podlegały zautomatyzowanemu podejmowaniu decyzji i nie będą profilowane;</w:t>
      </w:r>
    </w:p>
    <w:p w:rsidR="00E04B54" w:rsidRDefault="007F1CBA">
      <w:pPr>
        <w:numPr>
          <w:ilvl w:val="0"/>
          <w:numId w:val="7"/>
        </w:numPr>
        <w:spacing w:after="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Państwa dane osobowe nie będą przekazywane do państwa trzeciego lub organizacji międzynarodowej;</w:t>
      </w:r>
    </w:p>
    <w:p w:rsidR="00E04B54" w:rsidRDefault="007F1CBA" w:rsidP="00940C48">
      <w:pPr>
        <w:numPr>
          <w:ilvl w:val="0"/>
          <w:numId w:val="7"/>
        </w:numPr>
        <w:spacing w:after="120"/>
        <w:ind w:left="567" w:hanging="357"/>
        <w:jc w:val="both"/>
        <w:rPr>
          <w:rFonts w:ascii="Arial" w:eastAsia="Arial" w:hAnsi="Arial" w:cs="Arial"/>
        </w:rPr>
        <w:pPrChange w:id="134" w:author="Jaworska Ewa" w:date="2022-03-04T12:52:00Z">
          <w:pPr>
            <w:numPr>
              <w:numId w:val="7"/>
            </w:numPr>
            <w:spacing w:after="0"/>
            <w:ind w:left="567" w:hanging="360"/>
            <w:jc w:val="both"/>
          </w:pPr>
        </w:pPrChange>
      </w:pPr>
      <w:r>
        <w:rPr>
          <w:rFonts w:ascii="Arial" w:eastAsia="Arial" w:hAnsi="Arial" w:cs="Arial"/>
        </w:rPr>
        <w:t xml:space="preserve"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 </w:t>
      </w:r>
      <w:bookmarkStart w:id="135" w:name="_GoBack"/>
      <w:bookmarkEnd w:id="135"/>
    </w:p>
    <w:p w:rsidR="00E04B54" w:rsidDel="00940C48" w:rsidRDefault="00E04B54">
      <w:pPr>
        <w:spacing w:after="120" w:line="240" w:lineRule="auto"/>
        <w:jc w:val="both"/>
        <w:rPr>
          <w:del w:id="136" w:author="Jaworska Ewa" w:date="2022-03-04T12:52:00Z"/>
          <w:rFonts w:ascii="Arial" w:eastAsia="Arial" w:hAnsi="Arial" w:cs="Arial"/>
          <w:b/>
        </w:rPr>
      </w:pPr>
    </w:p>
    <w:p w:rsidR="00E04B54" w:rsidRDefault="007F1CBA">
      <w:pPr>
        <w:shd w:val="clear" w:color="auto" w:fill="FFFFFF"/>
        <w:spacing w:after="240" w:line="240" w:lineRule="auto"/>
        <w:jc w:val="both"/>
        <w:rPr>
          <w:rFonts w:ascii="Arial" w:eastAsia="Arial" w:hAnsi="Arial" w:cs="Arial"/>
          <w:b/>
        </w:rPr>
      </w:pPr>
      <w:bookmarkStart w:id="137" w:name="_heading=h.1fob9te" w:colFirst="0" w:colLast="0"/>
      <w:bookmarkEnd w:id="137"/>
      <w:r>
        <w:rPr>
          <w:rFonts w:ascii="Arial" w:eastAsia="Arial" w:hAnsi="Arial" w:cs="Arial"/>
          <w:b/>
        </w:rPr>
        <w:t>Niniejsze szacowanie ceny ma na celu wyłącznie rozpoznanie rynku i uzyskanie wiedzy nt. kosztów wykonania. Nie stanowi oferty w myśl art. 66 Kodeksu cywilnego, jak również nie jest ogłoszeniem w rozumieniu ustawy Prawo zamówień publicznych.</w:t>
      </w:r>
    </w:p>
    <w:p w:rsidR="00E04B54" w:rsidRDefault="007F1CBA">
      <w:pPr>
        <w:shd w:val="clear" w:color="auto" w:fill="FFFFFF"/>
        <w:spacing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Załączniki:</w:t>
      </w:r>
    </w:p>
    <w:p w:rsidR="00E04B54" w:rsidRDefault="007F1CBA">
      <w:pPr>
        <w:shd w:val="clear" w:color="auto" w:fill="FFFFFF"/>
        <w:spacing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Załącznik 1- Formularz ofertowy</w:t>
      </w:r>
    </w:p>
    <w:p w:rsidR="00E04B54" w:rsidRDefault="00E04B54">
      <w:pPr>
        <w:shd w:val="clear" w:color="auto" w:fill="FFFFFF"/>
        <w:spacing w:after="120" w:line="240" w:lineRule="auto"/>
        <w:jc w:val="both"/>
        <w:rPr>
          <w:rFonts w:ascii="Arial" w:eastAsia="Arial" w:hAnsi="Arial" w:cs="Arial"/>
          <w:b/>
        </w:rPr>
      </w:pPr>
      <w:bookmarkStart w:id="138" w:name="_heading=h.9xqby3hj9525" w:colFirst="0" w:colLast="0"/>
      <w:bookmarkEnd w:id="138"/>
    </w:p>
    <w:sectPr w:rsidR="00E04B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DA5" w:rsidRDefault="00C57DA5">
      <w:pPr>
        <w:spacing w:after="0" w:line="240" w:lineRule="auto"/>
      </w:pPr>
      <w:r>
        <w:separator/>
      </w:r>
    </w:p>
  </w:endnote>
  <w:endnote w:type="continuationSeparator" w:id="0">
    <w:p w:rsidR="00C57DA5" w:rsidRDefault="00C5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B54" w:rsidRDefault="00E04B54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</w:p>
  <w:p w:rsidR="00E04B54" w:rsidRDefault="007F1CBA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>
      <w:rPr>
        <w:noProof/>
      </w:rPr>
      <w:drawing>
        <wp:inline distT="0" distB="0" distL="0" distR="0">
          <wp:extent cx="5760720" cy="742950"/>
          <wp:effectExtent l="0" t="0" r="0" b="0"/>
          <wp:docPr id="8" name="image2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04B54" w:rsidRDefault="00E04B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DA5" w:rsidRDefault="00C57DA5">
      <w:pPr>
        <w:spacing w:after="0" w:line="240" w:lineRule="auto"/>
      </w:pPr>
      <w:r>
        <w:separator/>
      </w:r>
    </w:p>
  </w:footnote>
  <w:footnote w:type="continuationSeparator" w:id="0">
    <w:p w:rsidR="00C57DA5" w:rsidRDefault="00C57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B54" w:rsidRDefault="007F1C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3316605" cy="53022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6605" cy="53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918"/>
    <w:multiLevelType w:val="multilevel"/>
    <w:tmpl w:val="CD7CAAE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BBC64EE"/>
    <w:multiLevelType w:val="multilevel"/>
    <w:tmpl w:val="B7EE99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F57650"/>
    <w:multiLevelType w:val="hybridMultilevel"/>
    <w:tmpl w:val="10C46D0C"/>
    <w:lvl w:ilvl="0" w:tplc="F95A7E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E331CC"/>
    <w:multiLevelType w:val="hybridMultilevel"/>
    <w:tmpl w:val="4572B92E"/>
    <w:lvl w:ilvl="0" w:tplc="F95A7E0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13B5289C"/>
    <w:multiLevelType w:val="multilevel"/>
    <w:tmpl w:val="2A0A50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3C7F03"/>
    <w:multiLevelType w:val="multilevel"/>
    <w:tmpl w:val="EEA2698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8F5072"/>
    <w:multiLevelType w:val="hybridMultilevel"/>
    <w:tmpl w:val="5DEC8812"/>
    <w:lvl w:ilvl="0" w:tplc="F95A7E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73C3396"/>
    <w:multiLevelType w:val="hybridMultilevel"/>
    <w:tmpl w:val="2D7AF3F0"/>
    <w:lvl w:ilvl="0" w:tplc="F95A7E0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4E805400"/>
    <w:multiLevelType w:val="multilevel"/>
    <w:tmpl w:val="A7C6CA2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0521F1C"/>
    <w:multiLevelType w:val="hybridMultilevel"/>
    <w:tmpl w:val="915013D8"/>
    <w:lvl w:ilvl="0" w:tplc="F95A7E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3B169EA"/>
    <w:multiLevelType w:val="hybridMultilevel"/>
    <w:tmpl w:val="160AC752"/>
    <w:lvl w:ilvl="0" w:tplc="F95A7E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78B13D0"/>
    <w:multiLevelType w:val="multilevel"/>
    <w:tmpl w:val="85A8DFA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3ED1EF6"/>
    <w:multiLevelType w:val="multilevel"/>
    <w:tmpl w:val="F5322F9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12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worska Ewa">
    <w15:presenceInfo w15:providerId="None" w15:userId="Jaworska Ew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54"/>
    <w:rsid w:val="0000282C"/>
    <w:rsid w:val="00105452"/>
    <w:rsid w:val="002F47DA"/>
    <w:rsid w:val="003369A1"/>
    <w:rsid w:val="00477CD1"/>
    <w:rsid w:val="006079DF"/>
    <w:rsid w:val="006761C9"/>
    <w:rsid w:val="00750576"/>
    <w:rsid w:val="00777894"/>
    <w:rsid w:val="007F03F8"/>
    <w:rsid w:val="007F1CBA"/>
    <w:rsid w:val="008A275E"/>
    <w:rsid w:val="00940C48"/>
    <w:rsid w:val="009F4BB7"/>
    <w:rsid w:val="00C57DA5"/>
    <w:rsid w:val="00E04B54"/>
    <w:rsid w:val="00E240DC"/>
    <w:rsid w:val="00EE4248"/>
    <w:rsid w:val="00F7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32E4"/>
  <w15:docId w15:val="{1E738E6A-4832-433E-99C6-1A8E2010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13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674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74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7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49D"/>
  </w:style>
  <w:style w:type="paragraph" w:styleId="Stopka">
    <w:name w:val="footer"/>
    <w:basedOn w:val="Normalny"/>
    <w:link w:val="StopkaZnak"/>
    <w:uiPriority w:val="99"/>
    <w:unhideWhenUsed/>
    <w:rsid w:val="00E67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49D"/>
  </w:style>
  <w:style w:type="paragraph" w:styleId="Tekstdymka">
    <w:name w:val="Balloon Text"/>
    <w:basedOn w:val="Normalny"/>
    <w:link w:val="TekstdymkaZnak"/>
    <w:uiPriority w:val="99"/>
    <w:semiHidden/>
    <w:unhideWhenUsed/>
    <w:rsid w:val="00E6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49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24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4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4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4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42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3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rsid w:val="00A064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Hh8F4gDKbIX/pIcL/UG+LIMwHA==">AMUW2mW701WI19yKaiSZnmxSPxog8WC9hHAOaqVc6GrngRlrfzkTCjqvepUg+4xx7vJvVSgCovRPHHMhcE8jRqG7wdIG0ob/zDk023KxSX7OYUK/VS8MJFrd7LfFUP5zy9GblbvczjfFh8j81EPwOotixdSXMkHIGNGYElXDvhUo7O9d+vEqEQ8lEMIr0aNvepGO9NQswrUJQ4pulOFR+MKMINGY5sVxKtgHrN/DlmfhPHz/tBwrBgKOr/VQIc+TInL9qAZjk6ErpCFPoc5qQj6FJDiFg/tknxdHJyXrlZjz7fohvKYRi0saFSGl1IXbTgj5g2q+08GjoHMDGNCXowMHM3c5jQ8iVNuBtFdJacuBVMMgVdI1oBhHU5pG489/pfeyZ0/SSWy6hrR3pJ0o5Gr1osPX4Zb3qNhwUxvv8NVLCG7d51VhEP2x7RuTh0kPBnR2EcFn0RmkJWcubCLqGQTBLqWL2h8GiOJ/4GU40jiUXqlEW64Qu8VVpRMJqA37Mg84mbMgl1AN+js6WXgb/5ccPksug5zhF2zCw+/YZHK0B8g05+eiJnI9bHhszR19pbEonK1VOYynCkl+Wb468beESyAKdCYwVpn1nMCD5Gry0N2BqPDqWESIvMoBKW6A1zMEWdYqLjEixkx9BUhQosa5t6MvBrXx7Uy7HIP2STPy6O8vvn2qRQrs7R1bMnpKP2BMfd2aqXzeCQG2i4ud4drJqPF1clvjjGksAstDfakicELNnCVrPAKp1gKn3TAr9kKMWKwJ6uDw7AY5vhM8lviuBYr2ACwh8veLf+lYKsKghHWjqghyU07Gq5XaeZD2mYGjv8YDRcFc9YfyEDTd3z6cObixt/A8dTjIkID8gHQcZ9t4VMLx/vKolhKosYs8/Fhx5hZdytXTND/i3th5JACQv5O2tZSk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Izabella Lutze</dc:creator>
  <cp:lastModifiedBy>Jaworska Ewa</cp:lastModifiedBy>
  <cp:revision>2</cp:revision>
  <dcterms:created xsi:type="dcterms:W3CDTF">2022-03-04T11:53:00Z</dcterms:created>
  <dcterms:modified xsi:type="dcterms:W3CDTF">2022-03-04T11:53:00Z</dcterms:modified>
</cp:coreProperties>
</file>