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84" w:rsidRDefault="007E3560">
      <w:pPr>
        <w:spacing w:after="0" w:line="240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97505" cy="457200"/>
            <wp:effectExtent l="0" t="0" r="0" b="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0" descr="Logotyp Ośrodka Rozwoju Edukac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734" cy="4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84" w:rsidRDefault="00195784">
      <w:pPr>
        <w:spacing w:after="0" w:line="240" w:lineRule="auto"/>
        <w:rPr>
          <w:rFonts w:ascii="Arial" w:hAnsi="Arial" w:cs="Arial"/>
          <w:b/>
          <w:lang w:eastAsia="en-US"/>
        </w:rPr>
      </w:pPr>
    </w:p>
    <w:p w:rsidR="00195784" w:rsidRDefault="007E3560">
      <w:pPr>
        <w:spacing w:after="0" w:line="240" w:lineRule="auto"/>
        <w:jc w:val="right"/>
        <w:rPr>
          <w:rFonts w:ascii="Arial" w:hAnsi="Arial" w:cs="Arial"/>
          <w:bCs/>
          <w:i/>
          <w:lang w:eastAsia="en-US"/>
        </w:rPr>
      </w:pPr>
      <w:r w:rsidRPr="0036271C">
        <w:rPr>
          <w:rFonts w:ascii="Arial" w:hAnsi="Arial" w:cs="Arial"/>
          <w:bCs/>
          <w:i/>
          <w:lang w:eastAsia="en-US"/>
        </w:rPr>
        <w:t>Załącznik nr 1</w:t>
      </w:r>
      <w:r w:rsidR="0036271C">
        <w:rPr>
          <w:rFonts w:ascii="Arial" w:hAnsi="Arial" w:cs="Arial"/>
          <w:bCs/>
          <w:i/>
          <w:lang w:eastAsia="en-US"/>
        </w:rPr>
        <w:t xml:space="preserve"> do Zapytania ofertowego</w:t>
      </w:r>
    </w:p>
    <w:p w:rsidR="0036271C" w:rsidRPr="0036271C" w:rsidDel="00526E7E" w:rsidRDefault="0036271C">
      <w:pPr>
        <w:spacing w:after="0" w:line="240" w:lineRule="auto"/>
        <w:jc w:val="right"/>
        <w:rPr>
          <w:del w:id="0" w:author="Ewa Jaworska" w:date="2022-02-18T14:33:00Z"/>
          <w:rFonts w:ascii="Arial" w:hAnsi="Arial" w:cs="Arial"/>
          <w:bCs/>
          <w:i/>
          <w:lang w:eastAsia="en-US"/>
        </w:rPr>
      </w:pPr>
    </w:p>
    <w:p w:rsidR="00195784" w:rsidRDefault="007E3560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FORMULARZ OFERTOWY</w:t>
      </w:r>
    </w:p>
    <w:p w:rsidR="00195784" w:rsidRDefault="007E3560" w:rsidP="0036271C">
      <w:pPr>
        <w:spacing w:after="240" w:line="240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na opracowanie scenariusza i przeprowadzenie piętnastu 5-godzinnych zajęć warsztatowych </w:t>
      </w:r>
    </w:p>
    <w:tbl>
      <w:tblPr>
        <w:tblStyle w:val="Tabela-Siatka1"/>
        <w:tblpPr w:leftFromText="141" w:rightFromText="141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195784">
        <w:trPr>
          <w:trHeight w:val="422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195784" w:rsidRDefault="007E356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 Oferenta</w:t>
            </w:r>
          </w:p>
        </w:tc>
      </w:tr>
      <w:tr w:rsidR="00195784">
        <w:trPr>
          <w:trHeight w:val="397"/>
        </w:trPr>
        <w:tc>
          <w:tcPr>
            <w:tcW w:w="3085" w:type="dxa"/>
            <w:vAlign w:val="center"/>
          </w:tcPr>
          <w:p w:rsidR="00195784" w:rsidRDefault="007E3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5982" w:type="dxa"/>
            <w:vAlign w:val="center"/>
          </w:tcPr>
          <w:p w:rsidR="00195784" w:rsidRDefault="001957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95784">
        <w:trPr>
          <w:trHeight w:val="397"/>
        </w:trPr>
        <w:tc>
          <w:tcPr>
            <w:tcW w:w="3085" w:type="dxa"/>
            <w:vAlign w:val="center"/>
          </w:tcPr>
          <w:p w:rsidR="00195784" w:rsidRDefault="007E3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5982" w:type="dxa"/>
            <w:vAlign w:val="center"/>
          </w:tcPr>
          <w:p w:rsidR="00195784" w:rsidRDefault="001957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95784">
        <w:trPr>
          <w:trHeight w:val="397"/>
        </w:trPr>
        <w:tc>
          <w:tcPr>
            <w:tcW w:w="3085" w:type="dxa"/>
            <w:vAlign w:val="center"/>
          </w:tcPr>
          <w:p w:rsidR="00195784" w:rsidRDefault="007E3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do korespondencji </w:t>
            </w:r>
          </w:p>
        </w:tc>
        <w:tc>
          <w:tcPr>
            <w:tcW w:w="5982" w:type="dxa"/>
            <w:vAlign w:val="center"/>
          </w:tcPr>
          <w:p w:rsidR="00195784" w:rsidRDefault="001957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95784">
        <w:trPr>
          <w:trHeight w:val="397"/>
        </w:trPr>
        <w:tc>
          <w:tcPr>
            <w:tcW w:w="3085" w:type="dxa"/>
            <w:vAlign w:val="center"/>
          </w:tcPr>
          <w:p w:rsidR="00195784" w:rsidRDefault="007E3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5982" w:type="dxa"/>
            <w:vAlign w:val="center"/>
          </w:tcPr>
          <w:p w:rsidR="00195784" w:rsidRDefault="001957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95784">
        <w:trPr>
          <w:trHeight w:val="397"/>
        </w:trPr>
        <w:tc>
          <w:tcPr>
            <w:tcW w:w="3085" w:type="dxa"/>
            <w:vAlign w:val="center"/>
          </w:tcPr>
          <w:p w:rsidR="00195784" w:rsidRDefault="007E35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5982" w:type="dxa"/>
            <w:vAlign w:val="center"/>
          </w:tcPr>
          <w:p w:rsidR="00195784" w:rsidRDefault="001957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195784" w:rsidDel="00526E7E" w:rsidRDefault="00195784">
      <w:pPr>
        <w:spacing w:after="0"/>
        <w:jc w:val="both"/>
        <w:rPr>
          <w:del w:id="1" w:author="Ewa Jaworska" w:date="2022-02-18T14:33:00Z"/>
          <w:rFonts w:ascii="Arial" w:hAnsi="Arial" w:cs="Arial"/>
          <w:bCs/>
          <w:sz w:val="16"/>
          <w:szCs w:val="16"/>
          <w:lang w:eastAsia="en-US"/>
        </w:rPr>
      </w:pPr>
    </w:p>
    <w:p w:rsidR="00007E0D" w:rsidRPr="00007E0D" w:rsidRDefault="007E3560" w:rsidP="00007E0D">
      <w:pPr>
        <w:spacing w:after="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W odpowiedzi na zapytanie ofertowe na </w:t>
      </w:r>
      <w:r w:rsidR="00007E0D" w:rsidRPr="00007E0D">
        <w:rPr>
          <w:rFonts w:ascii="Arial" w:hAnsi="Arial" w:cs="Arial"/>
          <w:bCs/>
          <w:lang w:eastAsia="en-US"/>
        </w:rPr>
        <w:t>opracowanie scenariusza i przeprowadzenie piętnastu 5-godzinnych zajęć warsztatowych online (łącznie 75 godzin) podczas szkoleń</w:t>
      </w:r>
      <w:ins w:id="2" w:author="Ewa Jaworska" w:date="2022-02-18T14:33:00Z">
        <w:r w:rsidR="00526E7E">
          <w:rPr>
            <w:rFonts w:ascii="Arial" w:hAnsi="Arial" w:cs="Arial"/>
            <w:bCs/>
            <w:lang w:eastAsia="en-US"/>
          </w:rPr>
          <w:t xml:space="preserve"> </w:t>
        </w:r>
      </w:ins>
    </w:p>
    <w:p w:rsidR="00195784" w:rsidRDefault="00007E0D" w:rsidP="00007E0D">
      <w:pPr>
        <w:spacing w:after="120"/>
        <w:jc w:val="both"/>
        <w:rPr>
          <w:rFonts w:ascii="Arial" w:eastAsia="Calibri" w:hAnsi="Arial" w:cs="Arial"/>
          <w:bCs/>
          <w:lang w:eastAsia="en-US"/>
        </w:rPr>
      </w:pPr>
      <w:r w:rsidRPr="00007E0D">
        <w:rPr>
          <w:rFonts w:ascii="Arial" w:hAnsi="Arial" w:cs="Arial"/>
          <w:bCs/>
          <w:lang w:eastAsia="en-US"/>
        </w:rPr>
        <w:t>e-learningowych dla kadry nadzoru pedagogicznego w zakresie wspomagania szkół w rozwoju kompetencji kluczowych uczniów.</w:t>
      </w:r>
    </w:p>
    <w:tbl>
      <w:tblPr>
        <w:tblStyle w:val="Tabela-Siatka"/>
        <w:tblW w:w="9072" w:type="dxa"/>
        <w:tblInd w:w="-15" w:type="dxa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559"/>
        <w:gridCol w:w="1559"/>
      </w:tblGrid>
      <w:tr w:rsidR="00170BFA" w:rsidTr="00170BFA">
        <w:trPr>
          <w:trHeight w:val="1094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70BFA" w:rsidDel="00526E7E" w:rsidRDefault="00170BFA">
            <w:pPr>
              <w:spacing w:after="0" w:line="240" w:lineRule="auto"/>
              <w:jc w:val="center"/>
              <w:rPr>
                <w:del w:id="3" w:author="Ewa Jaworska" w:date="2022-02-18T14:33:00Z"/>
                <w:rFonts w:ascii="Arial" w:hAnsi="Arial" w:cs="Arial"/>
                <w:b/>
              </w:rPr>
            </w:pPr>
          </w:p>
          <w:p w:rsidR="00170BFA" w:rsidRDefault="00170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70BFA" w:rsidRDefault="00170BFA" w:rsidP="00170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1 godzinę zajęć netto</w:t>
            </w:r>
          </w:p>
          <w:p w:rsidR="00170BFA" w:rsidRDefault="00170BFA" w:rsidP="00170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PLN</w:t>
            </w:r>
          </w:p>
          <w:p w:rsidR="00170BFA" w:rsidRDefault="00170BFA" w:rsidP="00170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(tylko czynni podatnicy VAT)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70BFA" w:rsidRDefault="00170BFA" w:rsidP="00170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1 godzinę zajęć brutto</w:t>
            </w:r>
          </w:p>
          <w:p w:rsidR="00170BFA" w:rsidRDefault="00170BFA" w:rsidP="00170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0BFA" w:rsidRDefault="00170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zadanie netto</w:t>
            </w:r>
          </w:p>
          <w:p w:rsidR="00170BFA" w:rsidRDefault="00170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PLN</w:t>
            </w:r>
          </w:p>
          <w:p w:rsidR="00170BFA" w:rsidRDefault="00170B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(tylko czynni podatnicy VAT)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70BFA" w:rsidRDefault="00170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zadanie brutto</w:t>
            </w:r>
          </w:p>
          <w:p w:rsidR="00170BFA" w:rsidRDefault="00170B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PLN</w:t>
            </w:r>
          </w:p>
        </w:tc>
      </w:tr>
      <w:tr w:rsidR="00170BFA" w:rsidTr="00170BFA">
        <w:trPr>
          <w:trHeight w:hRule="exact" w:val="2742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0BFA" w:rsidRPr="00007E0D" w:rsidRDefault="00170BFA" w:rsidP="00007E0D">
            <w:pPr>
              <w:spacing w:after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007E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</w:t>
            </w:r>
            <w:r w:rsidRPr="00007E0D">
              <w:rPr>
                <w:rFonts w:ascii="Arial" w:hAnsi="Arial" w:cs="Arial"/>
                <w:color w:val="000000" w:themeColor="text1"/>
                <w:sz w:val="20"/>
                <w:szCs w:val="20"/>
              </w:rPr>
              <w:t>pracowanie scenariusza i przeprowadzenie piętnastu 5-godzinnych zajęć warsztatowych online (łącznie 75 godzin) podczas szkoleń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07E0D">
              <w:rPr>
                <w:rFonts w:ascii="Arial" w:hAnsi="Arial" w:cs="Arial"/>
                <w:color w:val="000000" w:themeColor="text1"/>
                <w:sz w:val="20"/>
                <w:szCs w:val="20"/>
              </w:rPr>
              <w:t>e-learningowych dla kadry nadzoru pedagogicznego w zakresie wspomagania szkół w rozwoju kompetencji kluczowych uczniów.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BFA" w:rsidRDefault="00170BF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PLN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BFA" w:rsidRDefault="00170BF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PLN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BFA" w:rsidRDefault="00170BF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PLN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BFA" w:rsidRDefault="00170BF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…..… PLN</w:t>
            </w:r>
          </w:p>
        </w:tc>
      </w:tr>
    </w:tbl>
    <w:p w:rsidR="00195784" w:rsidRDefault="007E3560">
      <w:pPr>
        <w:pStyle w:val="Akapitzlist"/>
        <w:spacing w:before="120" w:after="0" w:line="240" w:lineRule="auto"/>
        <w:ind w:left="284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Cena brutto obejmuje podatek VAT, a w przypadku osób fizycznych obligatoryjne obciążenia z tytułu składek ZUS i Fundusz Pracy po stronie pracownika i pracodawcy.</w:t>
      </w:r>
    </w:p>
    <w:p w:rsidR="00195784" w:rsidDel="00526E7E" w:rsidRDefault="00195784">
      <w:pPr>
        <w:pStyle w:val="Akapitzlist"/>
        <w:spacing w:after="0" w:line="240" w:lineRule="auto"/>
        <w:ind w:left="227" w:hanging="227"/>
        <w:rPr>
          <w:del w:id="4" w:author="Ewa Jaworska" w:date="2022-02-18T14:34:00Z"/>
          <w:rFonts w:ascii="Arial" w:hAnsi="Arial" w:cs="Arial"/>
          <w:b/>
        </w:rPr>
      </w:pPr>
    </w:p>
    <w:p w:rsidR="00195784" w:rsidRDefault="007E3560">
      <w:pPr>
        <w:pStyle w:val="Akapitzlist"/>
        <w:spacing w:after="0" w:line="240" w:lineRule="auto"/>
        <w:ind w:left="227" w:hanging="2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195784" w:rsidDel="00526E7E" w:rsidRDefault="00195784">
      <w:pPr>
        <w:pStyle w:val="Akapitzlist"/>
        <w:spacing w:after="0" w:line="240" w:lineRule="auto"/>
        <w:ind w:left="227"/>
        <w:jc w:val="center"/>
        <w:rPr>
          <w:del w:id="5" w:author="Ewa Jaworska" w:date="2022-02-18T14:34:00Z"/>
          <w:rFonts w:ascii="Arial" w:hAnsi="Arial" w:cs="Arial"/>
        </w:rPr>
      </w:pPr>
    </w:p>
    <w:p w:rsidR="00195784" w:rsidRDefault="007E3560">
      <w:pPr>
        <w:pStyle w:val="Akapitzlist"/>
        <w:spacing w:line="240" w:lineRule="auto"/>
        <w:ind w:left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eastAsia="Calibri" w:hAnsi="Arial" w:cs="Arial"/>
          <w:color w:val="000000" w:themeColor="text1"/>
        </w:rPr>
        <w:t>w okresie ostatnich pięciu lat:</w:t>
      </w:r>
    </w:p>
    <w:p w:rsidR="00195784" w:rsidRDefault="007E3560" w:rsidP="00526E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  <w:pPrChange w:id="6" w:author="Ewa Jaworska" w:date="2022-02-18T14:34:00Z">
          <w:pPr>
            <w:pStyle w:val="Akapitzlist"/>
            <w:spacing w:line="240" w:lineRule="auto"/>
            <w:ind w:left="0"/>
            <w:jc w:val="both"/>
          </w:pPr>
        </w:pPrChange>
      </w:pPr>
      <w:del w:id="7" w:author="Ewa Jaworska" w:date="2022-02-18T14:34:00Z">
        <w:r w:rsidDel="00526E7E">
          <w:rPr>
            <w:rFonts w:ascii="Arial" w:eastAsia="Calibri" w:hAnsi="Arial" w:cs="Arial"/>
            <w:color w:val="000000" w:themeColor="text1"/>
          </w:rPr>
          <w:delText xml:space="preserve">- </w:delText>
        </w:r>
      </w:del>
      <w:r>
        <w:rPr>
          <w:rFonts w:ascii="Arial" w:eastAsia="Calibri" w:hAnsi="Arial" w:cs="Arial"/>
          <w:color w:val="000000" w:themeColor="text1"/>
        </w:rPr>
        <w:t xml:space="preserve">realizowałam/em zadania zewnętrznego nadzoru pedagogicznego </w:t>
      </w:r>
      <w:r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*</w:t>
      </w:r>
    </w:p>
    <w:p w:rsidR="00195784" w:rsidRDefault="007E3560" w:rsidP="00526E7E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  <w:pPrChange w:id="8" w:author="Ewa Jaworska" w:date="2022-02-18T14:34:00Z">
          <w:pPr>
            <w:pStyle w:val="Akapitzlist"/>
            <w:spacing w:after="240" w:line="240" w:lineRule="auto"/>
            <w:ind w:left="0"/>
            <w:jc w:val="both"/>
          </w:pPr>
        </w:pPrChange>
      </w:pPr>
      <w:bookmarkStart w:id="9" w:name="_GoBack"/>
      <w:bookmarkEnd w:id="9"/>
      <w:del w:id="10" w:author="Ewa Jaworska" w:date="2022-02-18T14:34:00Z">
        <w:r w:rsidDel="00526E7E">
          <w:rPr>
            <w:rFonts w:ascii="Arial" w:eastAsia="Calibri" w:hAnsi="Arial" w:cs="Arial"/>
            <w:color w:val="000000" w:themeColor="text1"/>
          </w:rPr>
          <w:delText xml:space="preserve">- </w:delText>
        </w:r>
      </w:del>
      <w:r>
        <w:rPr>
          <w:rFonts w:ascii="Arial" w:eastAsia="Calibri" w:hAnsi="Arial" w:cs="Arial"/>
          <w:color w:val="000000" w:themeColor="text1"/>
        </w:rPr>
        <w:t xml:space="preserve">prowadziłam/em szkolenia dla wizytatorów </w:t>
      </w:r>
      <w:r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*</w:t>
      </w:r>
    </w:p>
    <w:p w:rsidR="00195784" w:rsidRDefault="00195784">
      <w:pPr>
        <w:pStyle w:val="Akapitzlist"/>
        <w:spacing w:before="240" w:after="360" w:line="240" w:lineRule="auto"/>
        <w:ind w:left="0"/>
        <w:jc w:val="both"/>
        <w:rPr>
          <w:rFonts w:ascii="Arial" w:eastAsia="Calibri" w:hAnsi="Arial" w:cs="Arial"/>
          <w:color w:val="000000" w:themeColor="text1"/>
          <w:sz w:val="16"/>
          <w:szCs w:val="16"/>
          <w:vertAlign w:val="superscript"/>
        </w:rPr>
      </w:pPr>
    </w:p>
    <w:p w:rsidR="00195784" w:rsidRDefault="007E3560">
      <w:pPr>
        <w:pStyle w:val="Akapitzlist"/>
        <w:spacing w:before="240" w:after="360" w:line="240" w:lineRule="auto"/>
        <w:ind w:left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*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 w:themeColor="text1"/>
        </w:rPr>
        <w:t>niepotrzebne skreślić</w:t>
      </w:r>
    </w:p>
    <w:p w:rsidR="00195784" w:rsidRDefault="007E3560">
      <w:pPr>
        <w:pStyle w:val="Akapitzlist"/>
        <w:ind w:firstLine="31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</w:t>
      </w:r>
    </w:p>
    <w:p w:rsidR="00195784" w:rsidRDefault="007E3560">
      <w:pPr>
        <w:pStyle w:val="Akapitzlist"/>
        <w:ind w:left="0" w:firstLine="538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Data i podpis Oferenta</w:t>
      </w:r>
    </w:p>
    <w:sectPr w:rsidR="0019578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3F" w:rsidRDefault="003A323F">
      <w:pPr>
        <w:spacing w:line="240" w:lineRule="auto"/>
      </w:pPr>
      <w:r>
        <w:separator/>
      </w:r>
    </w:p>
  </w:endnote>
  <w:endnote w:type="continuationSeparator" w:id="0">
    <w:p w:rsidR="003A323F" w:rsidRDefault="003A3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3F" w:rsidRDefault="003A323F">
      <w:pPr>
        <w:spacing w:after="0"/>
      </w:pPr>
      <w:r>
        <w:separator/>
      </w:r>
    </w:p>
  </w:footnote>
  <w:footnote w:type="continuationSeparator" w:id="0">
    <w:p w:rsidR="003A323F" w:rsidRDefault="003A32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1FBC"/>
    <w:multiLevelType w:val="hybridMultilevel"/>
    <w:tmpl w:val="96E4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07E0D"/>
    <w:rsid w:val="00014587"/>
    <w:rsid w:val="00044326"/>
    <w:rsid w:val="000B6518"/>
    <w:rsid w:val="000D3DC7"/>
    <w:rsid w:val="00147C3C"/>
    <w:rsid w:val="00152BFA"/>
    <w:rsid w:val="00170BFA"/>
    <w:rsid w:val="00195784"/>
    <w:rsid w:val="0028107B"/>
    <w:rsid w:val="0029344D"/>
    <w:rsid w:val="002B0FE0"/>
    <w:rsid w:val="002B5414"/>
    <w:rsid w:val="002D7AEF"/>
    <w:rsid w:val="0036271C"/>
    <w:rsid w:val="00372FB1"/>
    <w:rsid w:val="003872E9"/>
    <w:rsid w:val="003A323F"/>
    <w:rsid w:val="00485BE3"/>
    <w:rsid w:val="00526E7E"/>
    <w:rsid w:val="005601E3"/>
    <w:rsid w:val="005B041A"/>
    <w:rsid w:val="005C7915"/>
    <w:rsid w:val="005E6DA9"/>
    <w:rsid w:val="005F6B2F"/>
    <w:rsid w:val="00697846"/>
    <w:rsid w:val="006C6A75"/>
    <w:rsid w:val="00722062"/>
    <w:rsid w:val="00744CC1"/>
    <w:rsid w:val="007E3560"/>
    <w:rsid w:val="00816113"/>
    <w:rsid w:val="00852FE2"/>
    <w:rsid w:val="008C4FB9"/>
    <w:rsid w:val="008C6792"/>
    <w:rsid w:val="0090468A"/>
    <w:rsid w:val="0099411F"/>
    <w:rsid w:val="009949A6"/>
    <w:rsid w:val="00A05B69"/>
    <w:rsid w:val="00AE7C78"/>
    <w:rsid w:val="00BB5188"/>
    <w:rsid w:val="00C21681"/>
    <w:rsid w:val="00C2543B"/>
    <w:rsid w:val="00CE5B7E"/>
    <w:rsid w:val="00D4345B"/>
    <w:rsid w:val="00D76DEF"/>
    <w:rsid w:val="00DD2A49"/>
    <w:rsid w:val="00DE1F12"/>
    <w:rsid w:val="00E10EFB"/>
    <w:rsid w:val="00E114B5"/>
    <w:rsid w:val="00E23C3B"/>
    <w:rsid w:val="00E37CE8"/>
    <w:rsid w:val="00E4599D"/>
    <w:rsid w:val="00E71DF2"/>
    <w:rsid w:val="00ED3E5B"/>
    <w:rsid w:val="00F7312A"/>
    <w:rsid w:val="520438E6"/>
    <w:rsid w:val="52702AE5"/>
    <w:rsid w:val="60E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/>
    <w:lsdException w:name="footer" w:semiHidden="0"/>
    <w:lsdException w:name="caption" w:uiPriority="35" w:qFormat="1"/>
    <w:lsdException w:name="foot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val="zh-CN" w:eastAsia="en-US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Calibri" w:eastAsia="Calibri" w:hAnsi="Calibri" w:cs="Times New Roman"/>
      <w:sz w:val="20"/>
      <w:szCs w:val="20"/>
      <w:lang w:val="zh-CN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/>
    <w:lsdException w:name="footer" w:semiHidden="0"/>
    <w:lsdException w:name="caption" w:uiPriority="35" w:qFormat="1"/>
    <w:lsdException w:name="foot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val="zh-CN" w:eastAsia="en-US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Calibri" w:eastAsia="Calibri" w:hAnsi="Calibri" w:cs="Times New Roman"/>
      <w:sz w:val="20"/>
      <w:szCs w:val="20"/>
      <w:lang w:val="zh-CN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4F7A0-7B3F-4735-A842-F01998B4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Ewa Jaworska</cp:lastModifiedBy>
  <cp:revision>2</cp:revision>
  <cp:lastPrinted>2018-06-25T09:39:00Z</cp:lastPrinted>
  <dcterms:created xsi:type="dcterms:W3CDTF">2022-02-18T13:34:00Z</dcterms:created>
  <dcterms:modified xsi:type="dcterms:W3CDTF">2022-02-18T13:34:00Z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8C8DDC6C0C1E47E48CB15794E9B22FE6</vt:lpwstr>
  </property>
</Properties>
</file>