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FBC9" w14:textId="77777777" w:rsidR="00A904D4" w:rsidRDefault="00B14B7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1C62CC32" wp14:editId="15406099">
            <wp:extent cx="5756910" cy="892175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F6A2" w14:textId="5657A915" w:rsidR="00A904D4" w:rsidDel="002F539C" w:rsidRDefault="00A904D4">
      <w:pPr>
        <w:spacing w:after="0"/>
        <w:jc w:val="center"/>
        <w:rPr>
          <w:del w:id="0" w:author="Ewa Jaworska" w:date="2022-02-18T14:11:00Z"/>
          <w:rFonts w:ascii="Arial" w:eastAsia="Calibri" w:hAnsi="Arial" w:cs="Arial"/>
          <w:b/>
        </w:rPr>
      </w:pPr>
    </w:p>
    <w:p w14:paraId="22436990" w14:textId="77777777" w:rsidR="00A904D4" w:rsidRDefault="00B14B7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ZAPYTANIE OFERTOWE</w:t>
      </w:r>
    </w:p>
    <w:p w14:paraId="0F358272" w14:textId="24829D3A" w:rsidR="00A904D4" w:rsidDel="002F539C" w:rsidRDefault="00A904D4">
      <w:pPr>
        <w:spacing w:before="120" w:after="0"/>
        <w:rPr>
          <w:del w:id="1" w:author="Ewa Jaworska" w:date="2022-02-18T14:11:00Z"/>
          <w:rFonts w:ascii="Arial" w:eastAsia="Calibri" w:hAnsi="Arial" w:cs="Arial"/>
          <w:b/>
        </w:rPr>
      </w:pPr>
    </w:p>
    <w:p w14:paraId="12DA0DAF" w14:textId="77777777" w:rsidR="00A904D4" w:rsidRDefault="00B14B77">
      <w:pPr>
        <w:spacing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I. Zamawiający:</w:t>
      </w:r>
    </w:p>
    <w:p w14:paraId="524BA3E0" w14:textId="77777777" w:rsidR="00A904D4" w:rsidRDefault="00B14B77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Ośrodek Rozwoju Edukacji w Warszawie</w:t>
      </w:r>
    </w:p>
    <w:p w14:paraId="3ADAB625" w14:textId="77777777" w:rsidR="00A904D4" w:rsidRDefault="00B14B77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Aleje Ujazdowskie 28</w:t>
      </w:r>
    </w:p>
    <w:p w14:paraId="738A8740" w14:textId="77777777" w:rsidR="00A904D4" w:rsidRDefault="00B14B77">
      <w:pPr>
        <w:spacing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00-478 Warszawa</w:t>
      </w:r>
    </w:p>
    <w:p w14:paraId="24738BFA" w14:textId="77777777" w:rsidR="00A904D4" w:rsidRDefault="00B14B77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</w:rPr>
        <w:t>Zapraszamy do składania ofert na</w:t>
      </w:r>
      <w:bookmarkStart w:id="2" w:name="_Hlk36459711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pracowanie scenariusza i przeprowadzenie piętnastu </w:t>
      </w:r>
    </w:p>
    <w:p w14:paraId="7FCDB4AE" w14:textId="5A52243D" w:rsidR="00A904D4" w:rsidRDefault="00B14B77">
      <w:pPr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711B06">
        <w:rPr>
          <w:rFonts w:ascii="Arial" w:hAnsi="Arial" w:cs="Arial"/>
          <w:color w:val="000000" w:themeColor="text1"/>
        </w:rPr>
        <w:t xml:space="preserve">-godzinnych zajęć </w:t>
      </w:r>
      <w:r>
        <w:rPr>
          <w:rFonts w:ascii="Arial" w:hAnsi="Arial" w:cs="Arial"/>
          <w:color w:val="000000" w:themeColor="text1"/>
        </w:rPr>
        <w:t>warsztatowych online (łącznie 75</w:t>
      </w:r>
      <w:r w:rsidR="008B52EC">
        <w:rPr>
          <w:rFonts w:ascii="Arial" w:hAnsi="Arial" w:cs="Arial"/>
          <w:color w:val="000000" w:themeColor="text1"/>
        </w:rPr>
        <w:t xml:space="preserve"> godzin) podczas szkoleń</w:t>
      </w:r>
      <w:ins w:id="3" w:author="Ewa Jaworska" w:date="2022-02-18T14:11:00Z">
        <w:r w:rsidR="002F539C">
          <w:rPr>
            <w:rFonts w:ascii="Arial" w:hAnsi="Arial" w:cs="Arial"/>
            <w:color w:val="000000" w:themeColor="text1"/>
          </w:rPr>
          <w:t xml:space="preserve"> </w:t>
        </w:r>
      </w:ins>
      <w:del w:id="4" w:author="Ewa Jaworska" w:date="2022-02-18T14:11:00Z">
        <w:r w:rsidR="008B52EC" w:rsidDel="002F539C">
          <w:rPr>
            <w:rFonts w:ascii="Arial" w:hAnsi="Arial" w:cs="Arial"/>
            <w:color w:val="000000" w:themeColor="text1"/>
          </w:rPr>
          <w:br/>
        </w:r>
      </w:del>
      <w:r w:rsidR="008B52EC">
        <w:rPr>
          <w:rFonts w:ascii="Arial" w:hAnsi="Arial" w:cs="Arial"/>
          <w:color w:val="000000" w:themeColor="text1"/>
        </w:rPr>
        <w:t>e-learningowych</w:t>
      </w:r>
      <w:r>
        <w:rPr>
          <w:rFonts w:ascii="Arial" w:hAnsi="Arial" w:cs="Arial"/>
          <w:color w:val="000000" w:themeColor="text1"/>
        </w:rPr>
        <w:t xml:space="preserve"> dla kadry nadzoru pedagogicznego </w:t>
      </w:r>
      <w:r w:rsidR="008B52EC">
        <w:rPr>
          <w:rFonts w:ascii="Arial" w:hAnsi="Arial" w:cs="Arial"/>
          <w:color w:val="000000" w:themeColor="text1"/>
        </w:rPr>
        <w:t>w zakresie wspomagania szkół w rozwoju kompetencji kluczowych uczniów</w:t>
      </w:r>
      <w:r>
        <w:rPr>
          <w:rFonts w:ascii="Arial" w:hAnsi="Arial" w:cs="Arial"/>
          <w:color w:val="000000" w:themeColor="text1"/>
        </w:rPr>
        <w:t>.</w:t>
      </w:r>
    </w:p>
    <w:bookmarkEnd w:id="2"/>
    <w:p w14:paraId="119986A0" w14:textId="77777777" w:rsidR="00A904D4" w:rsidRDefault="00B14B77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II. Osoba nadzorująca realizację zamówienia ze strony Zamawiającego</w:t>
      </w:r>
    </w:p>
    <w:p w14:paraId="49CE7513" w14:textId="77777777" w:rsidR="00A904D4" w:rsidRDefault="00B14B7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Bronisław Michał </w:t>
      </w:r>
      <w:proofErr w:type="spellStart"/>
      <w:r>
        <w:rPr>
          <w:rFonts w:ascii="Arial" w:eastAsia="Calibri" w:hAnsi="Arial" w:cs="Arial"/>
        </w:rPr>
        <w:t>Boryca</w:t>
      </w:r>
      <w:proofErr w:type="spellEnd"/>
      <w:r>
        <w:rPr>
          <w:rFonts w:ascii="Arial" w:eastAsia="Calibri" w:hAnsi="Arial" w:cs="Arial"/>
        </w:rPr>
        <w:t xml:space="preserve">, e-mail: </w:t>
      </w:r>
      <w:hyperlink r:id="rId11" w:history="1">
        <w:r>
          <w:rPr>
            <w:rStyle w:val="Hipercze"/>
            <w:rFonts w:ascii="Arial" w:eastAsia="Calibri" w:hAnsi="Arial" w:cs="Arial"/>
          </w:rPr>
          <w:t>bronislaw.boryca@ore.edu.pl</w:t>
        </w:r>
      </w:hyperlink>
      <w:r>
        <w:rPr>
          <w:rFonts w:ascii="Arial" w:eastAsia="Calibri" w:hAnsi="Arial" w:cs="Arial"/>
        </w:rPr>
        <w:t xml:space="preserve">,  tel. </w:t>
      </w:r>
      <w:r>
        <w:rPr>
          <w:rFonts w:ascii="Arial" w:hAnsi="Arial" w:cs="Arial"/>
        </w:rPr>
        <w:t>22 3453779</w:t>
      </w:r>
    </w:p>
    <w:p w14:paraId="106E48A6" w14:textId="77777777" w:rsidR="00A904D4" w:rsidRDefault="00B14B77">
      <w:p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III. Szczegółowy opis przedmiotu Zamówienia</w:t>
      </w:r>
      <w:r>
        <w:rPr>
          <w:rFonts w:ascii="Arial" w:eastAsia="Calibri" w:hAnsi="Arial" w:cs="Arial"/>
        </w:rPr>
        <w:t xml:space="preserve"> </w:t>
      </w:r>
    </w:p>
    <w:p w14:paraId="71E5CD9C" w14:textId="003F7BB0" w:rsidR="00A904D4" w:rsidRDefault="00B14B77" w:rsidP="00AE4CB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Cs/>
        </w:rPr>
        <w:t xml:space="preserve">Przedmiot zamówienia polega na opracowaniu scenariusza i przeprowadzeniu piętnastu </w:t>
      </w:r>
      <w:del w:id="5" w:author="Ewa Jaworska" w:date="2022-02-18T14:12:00Z">
        <w:r w:rsidDel="002F539C">
          <w:rPr>
            <w:rFonts w:ascii="Arial" w:eastAsia="Calibri" w:hAnsi="Arial" w:cs="Arial"/>
            <w:bCs/>
          </w:rPr>
          <w:br/>
        </w:r>
      </w:del>
      <w:r>
        <w:rPr>
          <w:rFonts w:ascii="Arial" w:eastAsia="Calibri" w:hAnsi="Arial" w:cs="Arial"/>
          <w:bCs/>
        </w:rPr>
        <w:t xml:space="preserve">5-godzinnych </w:t>
      </w:r>
      <w:r w:rsidR="008B52EC">
        <w:rPr>
          <w:rFonts w:ascii="Arial" w:eastAsia="Calibri" w:hAnsi="Arial" w:cs="Arial"/>
          <w:bCs/>
        </w:rPr>
        <w:t xml:space="preserve">zajęć warsztatowych </w:t>
      </w:r>
      <w:r>
        <w:rPr>
          <w:rFonts w:ascii="Arial" w:eastAsia="Calibri" w:hAnsi="Arial" w:cs="Arial"/>
          <w:bCs/>
        </w:rPr>
        <w:t xml:space="preserve">online (łącznie 75 godzin) </w:t>
      </w:r>
      <w:r w:rsidR="008B52EC">
        <w:rPr>
          <w:rFonts w:ascii="Arial" w:hAnsi="Arial" w:cs="Arial"/>
        </w:rPr>
        <w:t xml:space="preserve">podczas </w:t>
      </w:r>
      <w:r w:rsidR="008B52EC">
        <w:rPr>
          <w:rFonts w:ascii="Arial" w:hAnsi="Arial" w:cs="Arial"/>
          <w:color w:val="000000" w:themeColor="text1"/>
        </w:rPr>
        <w:t>szkoleń</w:t>
      </w:r>
      <w:ins w:id="6" w:author="Ewa Jaworska" w:date="2022-02-18T14:12:00Z">
        <w:r w:rsidR="002F539C">
          <w:rPr>
            <w:rFonts w:ascii="Arial" w:hAnsi="Arial" w:cs="Arial"/>
            <w:color w:val="000000" w:themeColor="text1"/>
          </w:rPr>
          <w:t xml:space="preserve"> </w:t>
        </w:r>
      </w:ins>
      <w:del w:id="7" w:author="Ewa Jaworska" w:date="2022-02-18T14:12:00Z">
        <w:r w:rsidR="008B52EC" w:rsidDel="002F539C">
          <w:rPr>
            <w:rFonts w:ascii="Arial" w:hAnsi="Arial" w:cs="Arial"/>
            <w:color w:val="000000" w:themeColor="text1"/>
          </w:rPr>
          <w:br/>
        </w:r>
      </w:del>
      <w:r w:rsidR="008B52EC">
        <w:rPr>
          <w:rFonts w:ascii="Arial" w:hAnsi="Arial" w:cs="Arial"/>
          <w:color w:val="000000" w:themeColor="text1"/>
        </w:rPr>
        <w:t>e-learningowych dla kadry nadzoru pedagogicznego w zakresie wspomagania szkół w rozwoju kompetencji kluczowych uczniów.</w:t>
      </w:r>
    </w:p>
    <w:p w14:paraId="180DDA8D" w14:textId="77777777" w:rsidR="00AE4CBA" w:rsidRPr="008B52EC" w:rsidRDefault="00AE4CBA" w:rsidP="008B52EC">
      <w:pPr>
        <w:spacing w:after="12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Jedna godzina zajęć warsztatowych wynosi 45 minut zegarowych.</w:t>
      </w:r>
    </w:p>
    <w:p w14:paraId="668616E2" w14:textId="77777777" w:rsidR="00A904D4" w:rsidRDefault="00B14B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>Program zajęć warsztatowych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904D4" w14:paraId="3DF3E0E5" w14:textId="77777777" w:rsidTr="008B52EC">
        <w:trPr>
          <w:trHeight w:val="52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128B6C4" w14:textId="77777777" w:rsidR="00A904D4" w:rsidRPr="00711B06" w:rsidRDefault="00B14B77" w:rsidP="008B52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06">
              <w:rPr>
                <w:rFonts w:ascii="Arial" w:hAnsi="Arial" w:cs="Arial"/>
                <w:b/>
                <w:sz w:val="20"/>
                <w:szCs w:val="20"/>
              </w:rPr>
              <w:t>Czas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14:paraId="51F84ECD" w14:textId="77777777" w:rsidR="00A904D4" w:rsidRPr="00711B06" w:rsidRDefault="00B14B77" w:rsidP="008B52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06">
              <w:rPr>
                <w:rFonts w:ascii="Arial" w:hAnsi="Arial" w:cs="Arial"/>
                <w:b/>
                <w:sz w:val="20"/>
                <w:szCs w:val="20"/>
              </w:rPr>
              <w:t>Zagadnienia</w:t>
            </w:r>
          </w:p>
        </w:tc>
      </w:tr>
      <w:tr w:rsidR="00A904D4" w14:paraId="3DEF68D8" w14:textId="77777777" w:rsidTr="008B52EC">
        <w:tc>
          <w:tcPr>
            <w:tcW w:w="704" w:type="dxa"/>
          </w:tcPr>
          <w:p w14:paraId="50078389" w14:textId="77777777" w:rsidR="00A904D4" w:rsidRPr="00711B06" w:rsidRDefault="00B14B77">
            <w:pPr>
              <w:rPr>
                <w:rFonts w:ascii="Arial" w:hAnsi="Arial" w:cs="Arial"/>
                <w:sz w:val="20"/>
                <w:szCs w:val="20"/>
              </w:rPr>
            </w:pPr>
            <w:r w:rsidRPr="00711B06">
              <w:rPr>
                <w:rFonts w:ascii="Arial" w:hAnsi="Arial" w:cs="Arial"/>
                <w:sz w:val="20"/>
                <w:szCs w:val="20"/>
              </w:rPr>
              <w:t>1 h</w:t>
            </w:r>
          </w:p>
        </w:tc>
        <w:tc>
          <w:tcPr>
            <w:tcW w:w="8358" w:type="dxa"/>
          </w:tcPr>
          <w:p w14:paraId="4B4E1083" w14:textId="1362809C" w:rsidR="00A904D4" w:rsidRPr="00711B06" w:rsidRDefault="00B14B77">
            <w:pPr>
              <w:spacing w:after="0"/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711B06">
              <w:rPr>
                <w:rFonts w:ascii="Arial" w:hAnsi="Arial" w:cs="Arial"/>
                <w:sz w:val="20"/>
                <w:szCs w:val="20"/>
              </w:rPr>
              <w:t xml:space="preserve">1. Wprowadzenie do obszaru obserwacji </w:t>
            </w:r>
            <w:ins w:id="8" w:author="Ewa Jaworska" w:date="2022-02-18T14:12:00Z">
              <w:r w:rsidR="002F539C">
                <w:rPr>
                  <w:rFonts w:ascii="Arial" w:hAnsi="Arial" w:cs="Arial"/>
                  <w:sz w:val="20"/>
                  <w:szCs w:val="20"/>
                </w:rPr>
                <w:t>–</w:t>
              </w:r>
            </w:ins>
            <w:del w:id="9" w:author="Ewa Jaworska" w:date="2022-02-18T14:12:00Z">
              <w:r w:rsidRPr="00711B06" w:rsidDel="002F539C">
                <w:rPr>
                  <w:rFonts w:ascii="Arial" w:hAnsi="Arial" w:cs="Arial"/>
                  <w:sz w:val="20"/>
                  <w:szCs w:val="20"/>
                </w:rPr>
                <w:delText>-</w:delText>
              </w:r>
            </w:del>
            <w:r w:rsidRPr="00711B06">
              <w:rPr>
                <w:rFonts w:ascii="Arial" w:hAnsi="Arial" w:cs="Arial"/>
                <w:sz w:val="20"/>
                <w:szCs w:val="20"/>
              </w:rPr>
              <w:t xml:space="preserve"> Kompetencje kluczowe w praktyce szkolnej:</w:t>
            </w:r>
          </w:p>
          <w:p w14:paraId="0CDC4118" w14:textId="77777777" w:rsidR="00A904D4" w:rsidRPr="00711B06" w:rsidRDefault="00B14B77" w:rsidP="002F539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  <w:pPrChange w:id="10" w:author="Ewa Jaworska" w:date="2022-02-18T14:13:00Z">
                <w:pPr>
                  <w:pStyle w:val="Akapitzlist"/>
                  <w:spacing w:after="0"/>
                  <w:ind w:left="322" w:hanging="141"/>
                </w:pPr>
              </w:pPrChange>
            </w:pPr>
            <w:del w:id="11" w:author="Ewa Jaworska" w:date="2022-02-18T14:14:00Z">
              <w:r w:rsidRPr="00711B06" w:rsidDel="002F539C">
                <w:rPr>
                  <w:rFonts w:ascii="Arial" w:hAnsi="Arial" w:cs="Arial"/>
                  <w:sz w:val="20"/>
                  <w:szCs w:val="20"/>
                </w:rPr>
                <w:delText xml:space="preserve">- </w:delText>
              </w:r>
            </w:del>
            <w:r w:rsidRPr="00711B06">
              <w:rPr>
                <w:rFonts w:ascii="Arial" w:hAnsi="Arial" w:cs="Arial"/>
                <w:sz w:val="20"/>
                <w:szCs w:val="20"/>
              </w:rPr>
              <w:t>zdefiniowanie wiedzy, umiejętności i postaw składających się na wiązki kompetencji,</w:t>
            </w:r>
          </w:p>
          <w:p w14:paraId="78B9DE7A" w14:textId="77777777" w:rsidR="00A904D4" w:rsidRPr="00711B06" w:rsidRDefault="00B14B77" w:rsidP="002F539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  <w:pPrChange w:id="12" w:author="Ewa Jaworska" w:date="2022-02-18T14:13:00Z">
                <w:pPr>
                  <w:pStyle w:val="Akapitzlist"/>
                  <w:spacing w:after="0"/>
                  <w:ind w:left="322" w:hanging="141"/>
                </w:pPr>
              </w:pPrChange>
            </w:pPr>
            <w:del w:id="13" w:author="Ewa Jaworska" w:date="2022-02-18T14:14:00Z">
              <w:r w:rsidRPr="00711B06" w:rsidDel="002F539C">
                <w:rPr>
                  <w:rFonts w:ascii="Arial" w:hAnsi="Arial" w:cs="Arial"/>
                  <w:sz w:val="20"/>
                  <w:szCs w:val="20"/>
                </w:rPr>
                <w:delText xml:space="preserve">- </w:delText>
              </w:r>
            </w:del>
            <w:r w:rsidRPr="00711B06">
              <w:rPr>
                <w:rFonts w:ascii="Arial" w:hAnsi="Arial" w:cs="Arial"/>
                <w:sz w:val="20"/>
                <w:szCs w:val="20"/>
              </w:rPr>
              <w:t>modele rozwijania w szkole kompetencji w systematyczny sposób,</w:t>
            </w:r>
          </w:p>
          <w:p w14:paraId="0D98E755" w14:textId="77777777" w:rsidR="00A904D4" w:rsidRPr="00711B06" w:rsidRDefault="00B14B77" w:rsidP="002F539C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  <w:pPrChange w:id="14" w:author="Ewa Jaworska" w:date="2022-02-18T14:13:00Z">
                <w:pPr>
                  <w:pStyle w:val="Akapitzlist"/>
                  <w:spacing w:after="0"/>
                  <w:ind w:left="322" w:hanging="141"/>
                </w:pPr>
              </w:pPrChange>
            </w:pPr>
            <w:r w:rsidRPr="00711B06">
              <w:rPr>
                <w:rFonts w:ascii="Arial" w:hAnsi="Arial" w:cs="Arial"/>
                <w:sz w:val="20"/>
                <w:szCs w:val="20"/>
              </w:rPr>
              <w:t xml:space="preserve">- metody i techniki rozwijające kompetencje kluczowe u uczniów. </w:t>
            </w:r>
          </w:p>
        </w:tc>
      </w:tr>
      <w:tr w:rsidR="00A904D4" w14:paraId="374DDFCE" w14:textId="77777777" w:rsidTr="008B52EC">
        <w:tc>
          <w:tcPr>
            <w:tcW w:w="704" w:type="dxa"/>
          </w:tcPr>
          <w:p w14:paraId="2495EC74" w14:textId="77777777" w:rsidR="00A904D4" w:rsidRPr="00711B06" w:rsidRDefault="00B14B77">
            <w:pPr>
              <w:rPr>
                <w:rFonts w:ascii="Arial" w:hAnsi="Arial" w:cs="Arial"/>
                <w:sz w:val="20"/>
                <w:szCs w:val="20"/>
              </w:rPr>
            </w:pPr>
            <w:r w:rsidRPr="00711B06">
              <w:rPr>
                <w:rFonts w:ascii="Arial" w:hAnsi="Arial" w:cs="Arial"/>
                <w:sz w:val="20"/>
                <w:szCs w:val="20"/>
              </w:rPr>
              <w:t>0,5 h</w:t>
            </w:r>
          </w:p>
        </w:tc>
        <w:tc>
          <w:tcPr>
            <w:tcW w:w="8358" w:type="dxa"/>
          </w:tcPr>
          <w:p w14:paraId="269CEAA5" w14:textId="77777777" w:rsidR="00A904D4" w:rsidRPr="00711B06" w:rsidRDefault="00B14B77">
            <w:pPr>
              <w:spacing w:after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711B06">
              <w:rPr>
                <w:rFonts w:ascii="Arial" w:hAnsi="Arial" w:cs="Arial"/>
                <w:sz w:val="20"/>
                <w:szCs w:val="20"/>
              </w:rPr>
              <w:t>2. Badanie kształcenia kompetencji kluczowych w procesie uczenia się. Obserwacja jako metoda badawcza:</w:t>
            </w:r>
          </w:p>
          <w:p w14:paraId="6CE280DF" w14:textId="77777777" w:rsidR="00A904D4" w:rsidRPr="00711B06" w:rsidRDefault="00B14B77" w:rsidP="002F539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  <w:pPrChange w:id="15" w:author="Ewa Jaworska" w:date="2022-02-18T14:13:00Z">
                <w:pPr>
                  <w:pStyle w:val="Akapitzlist"/>
                  <w:spacing w:after="0"/>
                  <w:ind w:hanging="539"/>
                </w:pPr>
              </w:pPrChange>
            </w:pPr>
            <w:del w:id="16" w:author="Ewa Jaworska" w:date="2022-02-18T14:14:00Z">
              <w:r w:rsidRPr="00711B06" w:rsidDel="002F539C">
                <w:rPr>
                  <w:rFonts w:ascii="Arial" w:hAnsi="Arial" w:cs="Arial"/>
                  <w:sz w:val="20"/>
                  <w:szCs w:val="20"/>
                </w:rPr>
                <w:delText xml:space="preserve">- </w:delText>
              </w:r>
            </w:del>
            <w:r w:rsidRPr="00711B06">
              <w:rPr>
                <w:rFonts w:ascii="Arial" w:hAnsi="Arial" w:cs="Arial"/>
                <w:sz w:val="20"/>
                <w:szCs w:val="20"/>
              </w:rPr>
              <w:t xml:space="preserve">szanse i zagrożenia, </w:t>
            </w:r>
          </w:p>
          <w:p w14:paraId="4876EF69" w14:textId="77777777" w:rsidR="00A904D4" w:rsidRPr="00711B06" w:rsidRDefault="00B14B77" w:rsidP="002F539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  <w:pPrChange w:id="17" w:author="Ewa Jaworska" w:date="2022-02-18T14:13:00Z">
                <w:pPr>
                  <w:pStyle w:val="Akapitzlist"/>
                  <w:spacing w:after="0"/>
                  <w:ind w:hanging="539"/>
                </w:pPr>
              </w:pPrChange>
            </w:pPr>
            <w:del w:id="18" w:author="Ewa Jaworska" w:date="2022-02-18T14:14:00Z">
              <w:r w:rsidRPr="00711B06" w:rsidDel="002F539C">
                <w:rPr>
                  <w:rFonts w:ascii="Arial" w:hAnsi="Arial" w:cs="Arial"/>
                  <w:sz w:val="20"/>
                  <w:szCs w:val="20"/>
                </w:rPr>
                <w:delText xml:space="preserve">- </w:delText>
              </w:r>
            </w:del>
            <w:r w:rsidRPr="00711B06">
              <w:rPr>
                <w:rFonts w:ascii="Arial" w:hAnsi="Arial" w:cs="Arial"/>
                <w:sz w:val="20"/>
                <w:szCs w:val="20"/>
              </w:rPr>
              <w:t xml:space="preserve">warunki obserwacji, </w:t>
            </w:r>
          </w:p>
          <w:p w14:paraId="15CB677D" w14:textId="77777777" w:rsidR="00A904D4" w:rsidRPr="00711B06" w:rsidRDefault="00B14B77" w:rsidP="002F539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  <w:pPrChange w:id="19" w:author="Ewa Jaworska" w:date="2022-02-18T14:13:00Z">
                <w:pPr>
                  <w:pStyle w:val="Akapitzlist"/>
                  <w:spacing w:after="0"/>
                  <w:ind w:hanging="539"/>
                </w:pPr>
              </w:pPrChange>
            </w:pPr>
            <w:del w:id="20" w:author="Ewa Jaworska" w:date="2022-02-18T14:14:00Z">
              <w:r w:rsidRPr="00711B06" w:rsidDel="002F539C">
                <w:rPr>
                  <w:rFonts w:ascii="Arial" w:hAnsi="Arial" w:cs="Arial"/>
                  <w:sz w:val="20"/>
                  <w:szCs w:val="20"/>
                </w:rPr>
                <w:delText xml:space="preserve">- </w:delText>
              </w:r>
            </w:del>
            <w:r w:rsidRPr="00711B06">
              <w:rPr>
                <w:rFonts w:ascii="Arial" w:hAnsi="Arial" w:cs="Arial"/>
                <w:sz w:val="20"/>
                <w:szCs w:val="20"/>
              </w:rPr>
              <w:t>kompetencje obserwatorki/obserwatora.</w:t>
            </w:r>
          </w:p>
        </w:tc>
      </w:tr>
      <w:tr w:rsidR="00A904D4" w14:paraId="4F4A05EA" w14:textId="77777777" w:rsidTr="008B52EC">
        <w:tc>
          <w:tcPr>
            <w:tcW w:w="704" w:type="dxa"/>
          </w:tcPr>
          <w:p w14:paraId="418FC0EC" w14:textId="77777777" w:rsidR="00A904D4" w:rsidRPr="00711B06" w:rsidRDefault="00B14B77">
            <w:pPr>
              <w:rPr>
                <w:rFonts w:ascii="Arial" w:hAnsi="Arial" w:cs="Arial"/>
                <w:sz w:val="20"/>
                <w:szCs w:val="20"/>
              </w:rPr>
            </w:pPr>
            <w:r w:rsidRPr="00711B06">
              <w:rPr>
                <w:rFonts w:ascii="Arial" w:hAnsi="Arial" w:cs="Arial"/>
                <w:sz w:val="20"/>
                <w:szCs w:val="20"/>
              </w:rPr>
              <w:t xml:space="preserve">0,5 h </w:t>
            </w:r>
          </w:p>
        </w:tc>
        <w:tc>
          <w:tcPr>
            <w:tcW w:w="8358" w:type="dxa"/>
          </w:tcPr>
          <w:p w14:paraId="42E8E478" w14:textId="77777777" w:rsidR="00A904D4" w:rsidRPr="00711B06" w:rsidRDefault="00B14B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1B06">
              <w:rPr>
                <w:rFonts w:ascii="Arial" w:hAnsi="Arial" w:cs="Arial"/>
                <w:sz w:val="20"/>
                <w:szCs w:val="20"/>
              </w:rPr>
              <w:t>3. Arkusz obserwacji kompetencji kluczowych:</w:t>
            </w:r>
          </w:p>
          <w:p w14:paraId="7B91950D" w14:textId="77777777" w:rsidR="00A904D4" w:rsidRPr="00711B06" w:rsidRDefault="00B14B77" w:rsidP="002F53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  <w:pPrChange w:id="21" w:author="Ewa Jaworska" w:date="2022-02-18T14:13:00Z">
                <w:pPr>
                  <w:pStyle w:val="Akapitzlist"/>
                  <w:spacing w:after="0"/>
                  <w:ind w:hanging="539"/>
                </w:pPr>
              </w:pPrChange>
            </w:pPr>
            <w:del w:id="22" w:author="Ewa Jaworska" w:date="2022-02-18T14:14:00Z">
              <w:r w:rsidRPr="00711B06" w:rsidDel="002F539C">
                <w:rPr>
                  <w:rFonts w:ascii="Arial" w:hAnsi="Arial" w:cs="Arial"/>
                  <w:sz w:val="20"/>
                  <w:szCs w:val="20"/>
                </w:rPr>
                <w:delText xml:space="preserve">- </w:delText>
              </w:r>
            </w:del>
            <w:r w:rsidRPr="00711B06">
              <w:rPr>
                <w:rFonts w:ascii="Arial" w:hAnsi="Arial" w:cs="Arial"/>
                <w:sz w:val="20"/>
                <w:szCs w:val="20"/>
              </w:rPr>
              <w:t xml:space="preserve">budowa arkusza, </w:t>
            </w:r>
          </w:p>
          <w:p w14:paraId="1B0FFC2D" w14:textId="77777777" w:rsidR="00A904D4" w:rsidRPr="00711B06" w:rsidRDefault="00B14B77" w:rsidP="002F53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  <w:pPrChange w:id="23" w:author="Ewa Jaworska" w:date="2022-02-18T14:14:00Z">
                <w:pPr>
                  <w:pStyle w:val="Akapitzlist"/>
                  <w:spacing w:after="0"/>
                  <w:ind w:hanging="539"/>
                </w:pPr>
              </w:pPrChange>
            </w:pPr>
            <w:del w:id="24" w:author="Ewa Jaworska" w:date="2022-02-18T14:14:00Z">
              <w:r w:rsidRPr="00711B06" w:rsidDel="002F539C">
                <w:rPr>
                  <w:rFonts w:ascii="Arial" w:hAnsi="Arial" w:cs="Arial"/>
                  <w:sz w:val="20"/>
                  <w:szCs w:val="20"/>
                </w:rPr>
                <w:delText xml:space="preserve">- </w:delText>
              </w:r>
            </w:del>
            <w:r w:rsidRPr="00711B06">
              <w:rPr>
                <w:rFonts w:ascii="Arial" w:hAnsi="Arial" w:cs="Arial"/>
                <w:sz w:val="20"/>
                <w:szCs w:val="20"/>
              </w:rPr>
              <w:t>dyspozycje do obserwacji .</w:t>
            </w:r>
          </w:p>
        </w:tc>
      </w:tr>
      <w:tr w:rsidR="00A904D4" w14:paraId="4C49604A" w14:textId="77777777" w:rsidTr="008B52EC">
        <w:tc>
          <w:tcPr>
            <w:tcW w:w="704" w:type="dxa"/>
          </w:tcPr>
          <w:p w14:paraId="65D1CB5B" w14:textId="77777777" w:rsidR="00A904D4" w:rsidRPr="00711B06" w:rsidRDefault="00B14B77">
            <w:pPr>
              <w:rPr>
                <w:rFonts w:ascii="Arial" w:hAnsi="Arial" w:cs="Arial"/>
                <w:sz w:val="20"/>
                <w:szCs w:val="20"/>
              </w:rPr>
            </w:pPr>
            <w:r w:rsidRPr="00711B06">
              <w:rPr>
                <w:rFonts w:ascii="Arial" w:hAnsi="Arial" w:cs="Arial"/>
                <w:sz w:val="20"/>
                <w:szCs w:val="20"/>
              </w:rPr>
              <w:t>3 h</w:t>
            </w:r>
          </w:p>
        </w:tc>
        <w:tc>
          <w:tcPr>
            <w:tcW w:w="8358" w:type="dxa"/>
          </w:tcPr>
          <w:p w14:paraId="3C734ABC" w14:textId="77777777" w:rsidR="00A904D4" w:rsidRPr="00711B06" w:rsidRDefault="00B14B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1B06">
              <w:rPr>
                <w:rFonts w:ascii="Arial" w:hAnsi="Arial" w:cs="Arial"/>
                <w:sz w:val="20"/>
                <w:szCs w:val="20"/>
              </w:rPr>
              <w:t>4. Praktyka:</w:t>
            </w:r>
          </w:p>
          <w:p w14:paraId="2E06DE9F" w14:textId="77777777" w:rsidR="00A904D4" w:rsidRPr="002F539C" w:rsidRDefault="00B14B77" w:rsidP="002F53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  <w:rPrChange w:id="25" w:author="Ewa Jaworska" w:date="2022-02-18T14:13:00Z">
                  <w:rPr/>
                </w:rPrChange>
              </w:rPr>
              <w:pPrChange w:id="26" w:author="Ewa Jaworska" w:date="2022-02-18T14:13:00Z">
                <w:pPr>
                  <w:spacing w:after="0"/>
                  <w:ind w:left="322" w:hanging="141"/>
                </w:pPr>
              </w:pPrChange>
            </w:pPr>
            <w:del w:id="27" w:author="Ewa Jaworska" w:date="2022-02-18T14:14:00Z">
              <w:r w:rsidRPr="002F539C" w:rsidDel="002F539C">
                <w:rPr>
                  <w:rFonts w:ascii="Arial" w:hAnsi="Arial" w:cs="Arial"/>
                  <w:sz w:val="20"/>
                  <w:szCs w:val="20"/>
                  <w:rPrChange w:id="28" w:author="Ewa Jaworska" w:date="2022-02-18T14:13:00Z">
                    <w:rPr/>
                  </w:rPrChange>
                </w:rPr>
                <w:delText xml:space="preserve">- </w:delText>
              </w:r>
            </w:del>
            <w:r w:rsidRPr="002F539C">
              <w:rPr>
                <w:rFonts w:ascii="Arial" w:hAnsi="Arial" w:cs="Arial"/>
                <w:sz w:val="20"/>
                <w:szCs w:val="20"/>
                <w:rPrChange w:id="29" w:author="Ewa Jaworska" w:date="2022-02-18T14:13:00Z">
                  <w:rPr/>
                </w:rPrChange>
              </w:rPr>
              <w:t>obserwacja lekcji rozwijającej u uczniów kompetencje kluczowe w procesie uczenia się ,</w:t>
            </w:r>
          </w:p>
          <w:p w14:paraId="589748CF" w14:textId="77777777" w:rsidR="00A904D4" w:rsidRPr="002F539C" w:rsidRDefault="00B14B77" w:rsidP="002F53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  <w:rPrChange w:id="30" w:author="Ewa Jaworska" w:date="2022-02-18T14:14:00Z">
                  <w:rPr/>
                </w:rPrChange>
              </w:rPr>
              <w:pPrChange w:id="31" w:author="Ewa Jaworska" w:date="2022-02-18T14:14:00Z">
                <w:pPr>
                  <w:spacing w:after="0"/>
                  <w:ind w:firstLine="181"/>
                </w:pPr>
              </w:pPrChange>
            </w:pPr>
            <w:del w:id="32" w:author="Ewa Jaworska" w:date="2022-02-18T14:14:00Z">
              <w:r w:rsidRPr="002F539C" w:rsidDel="002F539C">
                <w:rPr>
                  <w:rFonts w:ascii="Arial" w:hAnsi="Arial" w:cs="Arial"/>
                  <w:sz w:val="20"/>
                  <w:szCs w:val="20"/>
                  <w:rPrChange w:id="33" w:author="Ewa Jaworska" w:date="2022-02-18T14:14:00Z">
                    <w:rPr/>
                  </w:rPrChange>
                </w:rPr>
                <w:delText xml:space="preserve">- </w:delText>
              </w:r>
            </w:del>
            <w:r w:rsidRPr="002F539C">
              <w:rPr>
                <w:rFonts w:ascii="Arial" w:hAnsi="Arial" w:cs="Arial"/>
                <w:sz w:val="20"/>
                <w:szCs w:val="20"/>
                <w:rPrChange w:id="34" w:author="Ewa Jaworska" w:date="2022-02-18T14:14:00Z">
                  <w:rPr/>
                </w:rPrChange>
              </w:rPr>
              <w:t>omówienie obserwacji,</w:t>
            </w:r>
          </w:p>
          <w:p w14:paraId="3ED11F3E" w14:textId="77777777" w:rsidR="00A904D4" w:rsidRPr="002F539C" w:rsidRDefault="00B14B77" w:rsidP="002F53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  <w:rPrChange w:id="35" w:author="Ewa Jaworska" w:date="2022-02-18T14:14:00Z">
                  <w:rPr/>
                </w:rPrChange>
              </w:rPr>
              <w:pPrChange w:id="36" w:author="Ewa Jaworska" w:date="2022-02-18T14:14:00Z">
                <w:pPr>
                  <w:spacing w:after="0"/>
                  <w:ind w:firstLine="181"/>
                </w:pPr>
              </w:pPrChange>
            </w:pPr>
            <w:del w:id="37" w:author="Ewa Jaworska" w:date="2022-02-18T14:14:00Z">
              <w:r w:rsidRPr="002F539C" w:rsidDel="002F539C">
                <w:rPr>
                  <w:rFonts w:ascii="Arial" w:hAnsi="Arial" w:cs="Arial"/>
                  <w:sz w:val="20"/>
                  <w:szCs w:val="20"/>
                  <w:rPrChange w:id="38" w:author="Ewa Jaworska" w:date="2022-02-18T14:14:00Z">
                    <w:rPr/>
                  </w:rPrChange>
                </w:rPr>
                <w:delText xml:space="preserve">- </w:delText>
              </w:r>
            </w:del>
            <w:r w:rsidRPr="002F539C">
              <w:rPr>
                <w:rFonts w:ascii="Arial" w:hAnsi="Arial" w:cs="Arial"/>
                <w:sz w:val="20"/>
                <w:szCs w:val="20"/>
                <w:rPrChange w:id="39" w:author="Ewa Jaworska" w:date="2022-02-18T14:14:00Z">
                  <w:rPr/>
                </w:rPrChange>
              </w:rPr>
              <w:t xml:space="preserve">przygotowanie wniosków </w:t>
            </w:r>
            <w:del w:id="40" w:author="Ewa Jaworska" w:date="2022-02-18T14:14:00Z">
              <w:r w:rsidRPr="002F539C" w:rsidDel="002F539C">
                <w:rPr>
                  <w:rFonts w:ascii="Arial" w:hAnsi="Arial" w:cs="Arial"/>
                  <w:sz w:val="20"/>
                  <w:szCs w:val="20"/>
                  <w:rPrChange w:id="41" w:author="Ewa Jaworska" w:date="2022-02-18T14:14:00Z">
                    <w:rPr/>
                  </w:rPrChange>
                </w:rPr>
                <w:delText xml:space="preserve"> </w:delText>
              </w:r>
            </w:del>
            <w:r w:rsidRPr="002F539C">
              <w:rPr>
                <w:rFonts w:ascii="Arial" w:hAnsi="Arial" w:cs="Arial"/>
                <w:sz w:val="20"/>
                <w:szCs w:val="20"/>
                <w:rPrChange w:id="42" w:author="Ewa Jaworska" w:date="2022-02-18T14:14:00Z">
                  <w:rPr/>
                </w:rPrChange>
              </w:rPr>
              <w:t>z obserwacji,</w:t>
            </w:r>
          </w:p>
          <w:p w14:paraId="77A85288" w14:textId="77777777" w:rsidR="00A904D4" w:rsidRPr="002F539C" w:rsidRDefault="00B14B77" w:rsidP="002F53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  <w:rPrChange w:id="43" w:author="Ewa Jaworska" w:date="2022-02-18T14:14:00Z">
                  <w:rPr/>
                </w:rPrChange>
              </w:rPr>
              <w:pPrChange w:id="44" w:author="Ewa Jaworska" w:date="2022-02-18T14:14:00Z">
                <w:pPr>
                  <w:spacing w:after="0"/>
                  <w:ind w:firstLine="181"/>
                </w:pPr>
              </w:pPrChange>
            </w:pPr>
            <w:del w:id="45" w:author="Ewa Jaworska" w:date="2022-02-18T14:14:00Z">
              <w:r w:rsidRPr="002F539C" w:rsidDel="002F539C">
                <w:rPr>
                  <w:rFonts w:ascii="Arial" w:hAnsi="Arial" w:cs="Arial"/>
                  <w:sz w:val="20"/>
                  <w:szCs w:val="20"/>
                  <w:rPrChange w:id="46" w:author="Ewa Jaworska" w:date="2022-02-18T14:14:00Z">
                    <w:rPr/>
                  </w:rPrChange>
                </w:rPr>
                <w:delText xml:space="preserve">- </w:delText>
              </w:r>
            </w:del>
            <w:r w:rsidRPr="002F539C">
              <w:rPr>
                <w:rFonts w:ascii="Arial" w:hAnsi="Arial" w:cs="Arial"/>
                <w:sz w:val="20"/>
                <w:szCs w:val="20"/>
                <w:rPrChange w:id="47" w:author="Ewa Jaworska" w:date="2022-02-18T14:14:00Z">
                  <w:rPr/>
                </w:rPrChange>
              </w:rPr>
              <w:t>podsumowanie obserwacji jako metody badawczej,</w:t>
            </w:r>
          </w:p>
          <w:p w14:paraId="0F73106A" w14:textId="77777777" w:rsidR="00A904D4" w:rsidRPr="002F539C" w:rsidRDefault="00B14B77" w:rsidP="002F539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rPrChange w:id="48" w:author="Ewa Jaworska" w:date="2022-02-18T14:15:00Z">
                  <w:rPr>
                    <w:rFonts w:eastAsia="Calibri"/>
                  </w:rPr>
                </w:rPrChange>
              </w:rPr>
              <w:pPrChange w:id="49" w:author="Ewa Jaworska" w:date="2022-02-18T14:15:00Z">
                <w:pPr>
                  <w:spacing w:after="0"/>
                  <w:ind w:left="322" w:hanging="141"/>
                  <w:jc w:val="both"/>
                </w:pPr>
              </w:pPrChange>
            </w:pPr>
            <w:del w:id="50" w:author="Ewa Jaworska" w:date="2022-02-18T14:15:00Z">
              <w:r w:rsidRPr="002F539C" w:rsidDel="002F539C">
                <w:rPr>
                  <w:rFonts w:ascii="Arial" w:hAnsi="Arial" w:cs="Arial"/>
                  <w:sz w:val="20"/>
                  <w:szCs w:val="20"/>
                  <w:rPrChange w:id="51" w:author="Ewa Jaworska" w:date="2022-02-18T14:15:00Z">
                    <w:rPr/>
                  </w:rPrChange>
                </w:rPr>
                <w:lastRenderedPageBreak/>
                <w:delText xml:space="preserve">- </w:delText>
              </w:r>
            </w:del>
            <w:r w:rsidRPr="002F539C">
              <w:rPr>
                <w:rFonts w:ascii="Arial" w:hAnsi="Arial" w:cs="Arial"/>
                <w:sz w:val="20"/>
                <w:szCs w:val="20"/>
                <w:rPrChange w:id="52" w:author="Ewa Jaworska" w:date="2022-02-18T14:15:00Z">
                  <w:rPr/>
                </w:rPrChange>
              </w:rPr>
              <w:t xml:space="preserve">autodiagnoza </w:t>
            </w:r>
            <w:r w:rsidRPr="002F539C">
              <w:rPr>
                <w:rFonts w:ascii="Arial" w:hAnsi="Arial" w:cs="Arial"/>
                <w:i/>
                <w:sz w:val="20"/>
                <w:szCs w:val="20"/>
                <w:rPrChange w:id="53" w:author="Ewa Jaworska" w:date="2022-02-18T14:15:00Z">
                  <w:rPr/>
                </w:rPrChange>
              </w:rPr>
              <w:t xml:space="preserve">„Moje umiejętności </w:t>
            </w:r>
            <w:r w:rsidRPr="002F539C">
              <w:rPr>
                <w:rFonts w:ascii="Arial" w:hAnsi="Arial" w:cs="Arial"/>
                <w:i/>
                <w:color w:val="000000" w:themeColor="text1"/>
                <w:sz w:val="20"/>
                <w:szCs w:val="20"/>
                <w:rPrChange w:id="54" w:author="Ewa Jaworska" w:date="2022-02-18T14:15:00Z">
                  <w:rPr/>
                </w:rPrChange>
              </w:rPr>
              <w:t>w zakresie obserwacji lekcji pod kątem rozwijania u</w:t>
            </w:r>
            <w:r w:rsidR="00AE4CBA" w:rsidRPr="002F539C">
              <w:rPr>
                <w:rFonts w:ascii="Arial" w:hAnsi="Arial" w:cs="Arial"/>
                <w:i/>
                <w:color w:val="000000" w:themeColor="text1"/>
                <w:sz w:val="20"/>
                <w:szCs w:val="20"/>
                <w:rPrChange w:id="55" w:author="Ewa Jaworska" w:date="2022-02-18T14:15:00Z">
                  <w:rPr/>
                </w:rPrChange>
              </w:rPr>
              <w:t> </w:t>
            </w:r>
            <w:r w:rsidRPr="002F539C">
              <w:rPr>
                <w:rFonts w:ascii="Arial" w:hAnsi="Arial" w:cs="Arial"/>
                <w:i/>
                <w:color w:val="000000" w:themeColor="text1"/>
                <w:sz w:val="20"/>
                <w:szCs w:val="20"/>
                <w:rPrChange w:id="56" w:author="Ewa Jaworska" w:date="2022-02-18T14:15:00Z">
                  <w:rPr/>
                </w:rPrChange>
              </w:rPr>
              <w:t>uczniów kompetencji kluczowych w procesie uczenia się”.</w:t>
            </w:r>
          </w:p>
        </w:tc>
      </w:tr>
    </w:tbl>
    <w:p w14:paraId="35FFD00C" w14:textId="216E30FB" w:rsidR="00D018EE" w:rsidDel="002F539C" w:rsidRDefault="00D018EE">
      <w:pPr>
        <w:spacing w:before="120" w:after="120"/>
        <w:jc w:val="both"/>
        <w:rPr>
          <w:del w:id="57" w:author="Ewa Jaworska" w:date="2022-02-18T14:15:00Z"/>
          <w:rFonts w:ascii="Arial" w:eastAsia="Calibri" w:hAnsi="Arial" w:cs="Arial"/>
          <w:bCs/>
        </w:rPr>
      </w:pPr>
    </w:p>
    <w:p w14:paraId="31DD3C0B" w14:textId="77777777" w:rsidR="00A904D4" w:rsidRDefault="00711B06">
      <w:pPr>
        <w:spacing w:before="120" w:after="12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Szkolenia realizowane będą na platformie Zoom w</w:t>
      </w:r>
      <w:r w:rsidR="00B14B77">
        <w:rPr>
          <w:rFonts w:ascii="Arial" w:eastAsia="Calibri" w:hAnsi="Arial" w:cs="Arial"/>
          <w:bCs/>
        </w:rPr>
        <w:t xml:space="preserve"> następujących terminach:</w:t>
      </w:r>
    </w:p>
    <w:tbl>
      <w:tblPr>
        <w:tblW w:w="7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945"/>
      </w:tblGrid>
      <w:tr w:rsidR="00A904D4" w14:paraId="3320926A" w14:textId="77777777" w:rsidTr="00646CC6">
        <w:trPr>
          <w:trHeight w:val="5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14:paraId="0F554A1D" w14:textId="77777777" w:rsidR="00A904D4" w:rsidRPr="00711B06" w:rsidRDefault="00B14B77" w:rsidP="00711B06">
            <w:pPr>
              <w:spacing w:after="0" w:line="192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11B06">
              <w:rPr>
                <w:rFonts w:ascii="Arial" w:eastAsia="Helvetica" w:hAnsi="Arial" w:cs="Arial"/>
                <w:b/>
                <w:color w:val="222222"/>
                <w:lang w:val="en-US" w:eastAsia="zh-CN" w:bidi="ar"/>
              </w:rPr>
              <w:t>L.p.</w:t>
            </w:r>
            <w:proofErr w:type="spellEnd"/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14:paraId="56090563" w14:textId="77777777" w:rsidR="00A904D4" w:rsidRPr="00711B06" w:rsidRDefault="00B14B77" w:rsidP="00711B06">
            <w:pPr>
              <w:spacing w:after="0" w:line="192" w:lineRule="atLeast"/>
              <w:rPr>
                <w:rFonts w:ascii="Calibri" w:hAnsi="Calibri" w:cs="Calibri"/>
                <w:b/>
              </w:rPr>
            </w:pPr>
            <w:proofErr w:type="spellStart"/>
            <w:r w:rsidRPr="00711B06">
              <w:rPr>
                <w:rFonts w:ascii="Arial" w:eastAsia="Helvetica" w:hAnsi="Arial" w:cs="Arial"/>
                <w:b/>
                <w:color w:val="222222"/>
                <w:lang w:val="en-US" w:eastAsia="zh-CN" w:bidi="ar"/>
              </w:rPr>
              <w:t>Termin</w:t>
            </w:r>
            <w:proofErr w:type="spellEnd"/>
            <w:r w:rsidRPr="00711B06">
              <w:rPr>
                <w:rFonts w:ascii="Arial" w:eastAsia="Helvetica" w:hAnsi="Arial" w:cs="Arial"/>
                <w:b/>
                <w:color w:val="222222"/>
                <w:lang w:val="en-US" w:eastAsia="zh-CN" w:bidi="ar"/>
              </w:rPr>
              <w:t xml:space="preserve"> </w:t>
            </w:r>
            <w:proofErr w:type="spellStart"/>
            <w:r w:rsidRPr="00711B06">
              <w:rPr>
                <w:rFonts w:ascii="Arial" w:eastAsia="Helvetica" w:hAnsi="Arial" w:cs="Arial"/>
                <w:b/>
                <w:color w:val="222222"/>
                <w:lang w:val="en-US" w:eastAsia="zh-CN" w:bidi="ar"/>
              </w:rPr>
              <w:t>szkolenia</w:t>
            </w:r>
            <w:proofErr w:type="spellEnd"/>
          </w:p>
        </w:tc>
      </w:tr>
      <w:tr w:rsidR="00A904D4" w14:paraId="13484F47" w14:textId="77777777" w:rsidTr="00646CC6">
        <w:trPr>
          <w:trHeight w:val="4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39DB21F" w14:textId="77777777" w:rsidR="00A904D4" w:rsidRPr="00A114E1" w:rsidRDefault="00B14B77" w:rsidP="00A114E1">
            <w:pPr>
              <w:spacing w:after="0" w:line="192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val="en-US" w:eastAsia="zh-CN" w:bidi="ar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C6F8EC" w14:textId="77777777" w:rsidR="00A904D4" w:rsidRPr="00A114E1" w:rsidRDefault="00646CC6" w:rsidP="00A114E1">
            <w:pPr>
              <w:spacing w:after="0" w:line="192" w:lineRule="atLeast"/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</w:pPr>
            <w:r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58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 xml:space="preserve">9, 10, </w:t>
            </w:r>
            <w:r w:rsidR="00B14B77"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59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 xml:space="preserve">11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marca 2022 r.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 w godzinach od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9.00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 do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14.00</w:t>
            </w:r>
          </w:p>
        </w:tc>
      </w:tr>
      <w:tr w:rsidR="00A904D4" w14:paraId="21B960AA" w14:textId="77777777" w:rsidTr="00646CC6">
        <w:trPr>
          <w:trHeight w:val="4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160C97" w14:textId="77777777" w:rsidR="00A904D4" w:rsidRPr="00A114E1" w:rsidRDefault="00B14B77" w:rsidP="00A114E1">
            <w:pPr>
              <w:spacing w:after="0" w:line="192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val="en-US" w:eastAsia="zh-CN" w:bidi="ar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0EDE6BA" w14:textId="77777777" w:rsidR="00A904D4" w:rsidRPr="002F539C" w:rsidRDefault="00646CC6" w:rsidP="00A114E1">
            <w:pPr>
              <w:spacing w:after="0" w:line="192" w:lineRule="atLeast"/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0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</w:pPr>
            <w:r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1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 xml:space="preserve">6, 7, </w:t>
            </w:r>
            <w:r w:rsidR="00B14B77"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2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>8 kwie</w:t>
            </w:r>
            <w:r w:rsidR="00A114E1"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3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>tnia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 2022 r.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 w godzinach od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9.00 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do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14.00</w:t>
            </w:r>
          </w:p>
        </w:tc>
      </w:tr>
      <w:tr w:rsidR="00A904D4" w14:paraId="5D963CFB" w14:textId="77777777" w:rsidTr="00646CC6">
        <w:trPr>
          <w:trHeight w:val="4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BE0D3B" w14:textId="77777777" w:rsidR="00A904D4" w:rsidRPr="00A114E1" w:rsidRDefault="00B14B77" w:rsidP="00A114E1">
            <w:pPr>
              <w:spacing w:after="0" w:line="192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val="en-US" w:eastAsia="zh-CN" w:bidi="ar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0E8879" w14:textId="77777777" w:rsidR="00A904D4" w:rsidRPr="002F539C" w:rsidRDefault="00646CC6" w:rsidP="00A114E1">
            <w:pPr>
              <w:spacing w:after="0" w:line="192" w:lineRule="atLeast"/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4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</w:pPr>
            <w:r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5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 xml:space="preserve">20, 21, </w:t>
            </w:r>
            <w:r w:rsidR="00B14B77"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6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>22 kwie</w:t>
            </w:r>
            <w:r w:rsidR="00A114E1"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7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 xml:space="preserve">tnia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2022 r.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 w godzinach od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9.00 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do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14.00</w:t>
            </w:r>
          </w:p>
        </w:tc>
      </w:tr>
      <w:tr w:rsidR="00A904D4" w14:paraId="4CCE458D" w14:textId="77777777" w:rsidTr="00646CC6">
        <w:trPr>
          <w:trHeight w:val="4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7AE5DC5" w14:textId="77777777" w:rsidR="00A904D4" w:rsidRPr="00A114E1" w:rsidRDefault="00B14B77" w:rsidP="00A114E1">
            <w:pPr>
              <w:spacing w:after="0" w:line="192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val="en-US" w:eastAsia="zh-CN" w:bidi="ar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75040AF" w14:textId="77777777" w:rsidR="00A904D4" w:rsidRPr="002F539C" w:rsidRDefault="00646CC6" w:rsidP="00A114E1">
            <w:pPr>
              <w:spacing w:after="0" w:line="192" w:lineRule="atLeast"/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8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</w:pPr>
            <w:r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69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 xml:space="preserve">25, 26, </w:t>
            </w:r>
            <w:r w:rsidR="00B14B77" w:rsidRPr="002F539C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  <w:rPrChange w:id="70" w:author="Ewa Jaworska" w:date="2022-02-18T14:11:00Z">
                  <w:rPr>
                    <w:rFonts w:ascii="Arial" w:eastAsia="Helvetica" w:hAnsi="Arial" w:cs="Arial"/>
                    <w:color w:val="222222"/>
                    <w:sz w:val="20"/>
                    <w:szCs w:val="20"/>
                    <w:lang w:val="en-US" w:eastAsia="zh-CN" w:bidi="ar"/>
                  </w:rPr>
                </w:rPrChange>
              </w:rPr>
              <w:t>27 maja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 2022 r.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 w godzinach od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9.00 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do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14.00</w:t>
            </w:r>
          </w:p>
        </w:tc>
      </w:tr>
      <w:tr w:rsidR="00A904D4" w14:paraId="5D97B728" w14:textId="77777777" w:rsidTr="00646CC6">
        <w:trPr>
          <w:trHeight w:val="44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04F131B" w14:textId="77777777" w:rsidR="00A904D4" w:rsidRPr="00A114E1" w:rsidRDefault="00B14B77" w:rsidP="00A114E1">
            <w:pPr>
              <w:spacing w:after="0" w:line="192" w:lineRule="atLeast"/>
              <w:jc w:val="center"/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</w:pPr>
            <w:r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7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9CC755" w14:textId="1B59D03F" w:rsidR="00A904D4" w:rsidRPr="00A114E1" w:rsidRDefault="00646CC6" w:rsidP="00A114E1">
            <w:pPr>
              <w:spacing w:after="0" w:line="192" w:lineRule="atLeast"/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</w:pPr>
            <w:r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7, 8,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9 czerwca 2022 r.</w:t>
            </w:r>
            <w:r w:rsid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 w godzinach od </w:t>
            </w:r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 xml:space="preserve">9.00 </w:t>
            </w:r>
            <w:ins w:id="71" w:author="Ewa Jaworska" w:date="2022-02-18T14:15:00Z">
              <w:r w:rsidR="002F539C">
                <w:rPr>
                  <w:rFonts w:ascii="Arial" w:eastAsia="Helvetica" w:hAnsi="Arial" w:cs="Arial"/>
                  <w:color w:val="222222"/>
                  <w:sz w:val="20"/>
                  <w:szCs w:val="20"/>
                  <w:lang w:eastAsia="zh-CN" w:bidi="ar"/>
                </w:rPr>
                <w:t xml:space="preserve">do </w:t>
              </w:r>
            </w:ins>
            <w:del w:id="72" w:author="Ewa Jaworska" w:date="2022-02-18T14:15:00Z">
              <w:r w:rsidR="00B14B77" w:rsidRPr="00A114E1" w:rsidDel="002F539C">
                <w:rPr>
                  <w:rFonts w:ascii="Arial" w:eastAsia="Helvetica" w:hAnsi="Arial" w:cs="Arial"/>
                  <w:color w:val="222222"/>
                  <w:sz w:val="20"/>
                  <w:szCs w:val="20"/>
                  <w:lang w:eastAsia="zh-CN" w:bidi="ar"/>
                </w:rPr>
                <w:delText>-</w:delText>
              </w:r>
            </w:del>
            <w:r w:rsidR="00B14B77" w:rsidRPr="00A114E1">
              <w:rPr>
                <w:rFonts w:ascii="Arial" w:eastAsia="Helvetica" w:hAnsi="Arial" w:cs="Arial"/>
                <w:color w:val="222222"/>
                <w:sz w:val="20"/>
                <w:szCs w:val="20"/>
                <w:lang w:eastAsia="zh-CN" w:bidi="ar"/>
              </w:rPr>
              <w:t>14.00</w:t>
            </w:r>
          </w:p>
        </w:tc>
      </w:tr>
    </w:tbl>
    <w:p w14:paraId="205A6AFA" w14:textId="5F96CA2A" w:rsidR="00A904D4" w:rsidDel="002F539C" w:rsidRDefault="00A904D4">
      <w:pPr>
        <w:spacing w:after="0"/>
        <w:jc w:val="both"/>
        <w:rPr>
          <w:del w:id="73" w:author="Ewa Jaworska" w:date="2022-02-18T14:16:00Z"/>
          <w:rFonts w:ascii="Arial" w:eastAsia="Calibri" w:hAnsi="Arial" w:cs="Arial"/>
          <w:color w:val="000000" w:themeColor="text1"/>
        </w:rPr>
      </w:pPr>
    </w:p>
    <w:p w14:paraId="47C6AC72" w14:textId="77777777" w:rsidR="00A904D4" w:rsidRDefault="00A114E1" w:rsidP="00A114E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realizacji zadania Zamawiający planuje zatrudnić jedną osobę.</w:t>
      </w:r>
    </w:p>
    <w:p w14:paraId="2BD27106" w14:textId="77777777" w:rsidR="00A904D4" w:rsidRDefault="00B14B77" w:rsidP="00A114E1">
      <w:pPr>
        <w:spacing w:before="24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IV. Warunki udziału w postępowaniu oraz wyboru Wykonawcy</w:t>
      </w:r>
    </w:p>
    <w:p w14:paraId="370539F1" w14:textId="277D4F72" w:rsidR="00914CFB" w:rsidRPr="00914CFB" w:rsidRDefault="00914CFB" w:rsidP="00914CFB">
      <w:p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bookmarkStart w:id="74" w:name="_Hlk27689480"/>
      <w:r>
        <w:rPr>
          <w:rFonts w:ascii="Arial" w:eastAsia="Calibri" w:hAnsi="Arial" w:cs="Arial"/>
          <w:color w:val="000000" w:themeColor="text1"/>
        </w:rPr>
        <w:t xml:space="preserve">O </w:t>
      </w:r>
      <w:r w:rsidRPr="00914CFB">
        <w:rPr>
          <w:rFonts w:ascii="Arial" w:eastAsia="Calibri" w:hAnsi="Arial" w:cs="Arial"/>
          <w:color w:val="000000" w:themeColor="text1"/>
        </w:rPr>
        <w:t>udzielenie Zamówienia mogą ubiegać się Wykonawcy, którzy spełniają warunki, dotyczące:</w:t>
      </w:r>
    </w:p>
    <w:p w14:paraId="5E8C9E14" w14:textId="77777777" w:rsidR="00914CFB" w:rsidRPr="00914CFB" w:rsidRDefault="00914CFB" w:rsidP="00914CFB">
      <w:pPr>
        <w:numPr>
          <w:ilvl w:val="0"/>
          <w:numId w:val="3"/>
        </w:num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914CFB">
        <w:rPr>
          <w:rFonts w:ascii="Arial" w:eastAsia="Calibri" w:hAnsi="Arial" w:cs="Arial"/>
          <w:color w:val="000000" w:themeColor="text1"/>
        </w:rPr>
        <w:t xml:space="preserve"> posiadania zdolności do występowania w obrocie gospodarczym;</w:t>
      </w:r>
    </w:p>
    <w:p w14:paraId="539942B3" w14:textId="36D69FD3" w:rsidR="00914CFB" w:rsidRPr="00914CFB" w:rsidRDefault="00914CFB" w:rsidP="00914CFB">
      <w:pPr>
        <w:numPr>
          <w:ilvl w:val="0"/>
          <w:numId w:val="3"/>
        </w:num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914CFB">
        <w:rPr>
          <w:rFonts w:ascii="Arial" w:eastAsia="Calibri" w:hAnsi="Arial" w:cs="Arial"/>
          <w:color w:val="000000" w:themeColor="text1"/>
        </w:rPr>
        <w:t>posiadania uprawnień do prowadzenia określonej działalności gospodarczej lub zawodowej</w:t>
      </w:r>
      <w:ins w:id="75" w:author="Ewa Jaworska" w:date="2022-02-18T14:16:00Z">
        <w:r w:rsidR="002F539C">
          <w:rPr>
            <w:rFonts w:ascii="Arial" w:eastAsia="Calibri" w:hAnsi="Arial" w:cs="Arial"/>
            <w:color w:val="000000" w:themeColor="text1"/>
          </w:rPr>
          <w:t>,</w:t>
        </w:r>
      </w:ins>
      <w:r w:rsidRPr="00914CFB">
        <w:rPr>
          <w:rFonts w:ascii="Arial" w:eastAsia="Calibri" w:hAnsi="Arial" w:cs="Arial"/>
          <w:color w:val="000000" w:themeColor="text1"/>
        </w:rPr>
        <w:t xml:space="preserve"> o ile wynika to z odrębnych przepisów;</w:t>
      </w:r>
    </w:p>
    <w:p w14:paraId="39A0BA46" w14:textId="77777777" w:rsidR="00914CFB" w:rsidRPr="00914CFB" w:rsidRDefault="00914CFB" w:rsidP="00914CFB">
      <w:pPr>
        <w:numPr>
          <w:ilvl w:val="0"/>
          <w:numId w:val="3"/>
        </w:num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914CFB">
        <w:rPr>
          <w:rFonts w:ascii="Arial" w:eastAsia="Calibri" w:hAnsi="Arial" w:cs="Arial"/>
          <w:color w:val="000000" w:themeColor="text1"/>
        </w:rPr>
        <w:t xml:space="preserve"> sytuacji ekonomicznej lub finansowej;</w:t>
      </w:r>
    </w:p>
    <w:p w14:paraId="4346C454" w14:textId="62BE3113" w:rsidR="00A904D4" w:rsidRPr="00914CFB" w:rsidRDefault="00914CFB" w:rsidP="00914CFB">
      <w:pPr>
        <w:numPr>
          <w:ilvl w:val="0"/>
          <w:numId w:val="3"/>
        </w:num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r w:rsidRPr="00914CFB">
        <w:rPr>
          <w:rFonts w:ascii="Arial" w:eastAsia="Calibri" w:hAnsi="Arial" w:cs="Arial"/>
          <w:color w:val="000000" w:themeColor="text1"/>
        </w:rPr>
        <w:t>zdolności technicznej lub zawodowej</w:t>
      </w:r>
      <w:r>
        <w:rPr>
          <w:rFonts w:ascii="Arial" w:eastAsia="Calibri" w:hAnsi="Arial" w:cs="Arial"/>
          <w:color w:val="000000" w:themeColor="text1"/>
        </w:rPr>
        <w:t xml:space="preserve"> </w:t>
      </w:r>
      <w:ins w:id="76" w:author="Ewa Jaworska" w:date="2022-02-18T14:16:00Z">
        <w:r w:rsidR="002F539C">
          <w:rPr>
            <w:rFonts w:ascii="Arial" w:eastAsia="Calibri" w:hAnsi="Arial" w:cs="Arial"/>
            <w:color w:val="000000" w:themeColor="text1"/>
          </w:rPr>
          <w:t>–</w:t>
        </w:r>
      </w:ins>
      <w:del w:id="77" w:author="Ewa Jaworska" w:date="2022-02-18T14:16:00Z">
        <w:r w:rsidDel="002F539C">
          <w:rPr>
            <w:rFonts w:ascii="Arial" w:eastAsia="Calibri" w:hAnsi="Arial" w:cs="Arial"/>
            <w:color w:val="000000" w:themeColor="text1"/>
          </w:rPr>
          <w:delText>-</w:delText>
        </w:r>
      </w:del>
      <w:r>
        <w:rPr>
          <w:rFonts w:ascii="Arial" w:eastAsia="Calibri" w:hAnsi="Arial" w:cs="Arial"/>
          <w:color w:val="000000" w:themeColor="text1"/>
        </w:rPr>
        <w:t xml:space="preserve"> </w:t>
      </w:r>
      <w:r w:rsidR="00B14B77" w:rsidRPr="00914CFB">
        <w:rPr>
          <w:rFonts w:ascii="Arial" w:eastAsia="Calibri" w:hAnsi="Arial" w:cs="Arial"/>
          <w:color w:val="000000" w:themeColor="text1"/>
        </w:rPr>
        <w:t>O udzielenie Zamówienia mogą ubiegać się Wykonawcy, którzy w okresie ostatnich pięciu lat realizowali zadania zewnętrznego nadzoru pedagogicznego lub trenerzy, którzy w okresie ostatnich pięciu lat prowadzili szkolenia dla wizytatorów.</w:t>
      </w:r>
    </w:p>
    <w:p w14:paraId="0CE6997E" w14:textId="77777777" w:rsidR="00A904D4" w:rsidRDefault="00B14B77">
      <w:pPr>
        <w:spacing w:after="0" w:line="256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Potwierdzeniem spełnienia wymagania będzie złożenie stosownego oświadczenia zawartego w </w:t>
      </w:r>
      <w:r>
        <w:rPr>
          <w:rFonts w:ascii="Arial" w:eastAsia="Calibri" w:hAnsi="Arial" w:cs="Arial"/>
          <w:i/>
          <w:color w:val="000000" w:themeColor="text1"/>
        </w:rPr>
        <w:t xml:space="preserve">Formularzu ofertowym </w:t>
      </w:r>
      <w:r w:rsidR="00A114E1" w:rsidRPr="00132C91">
        <w:rPr>
          <w:rFonts w:ascii="Arial" w:eastAsia="Calibri" w:hAnsi="Arial" w:cs="Arial"/>
          <w:color w:val="000000" w:themeColor="text1"/>
        </w:rPr>
        <w:t>(Załącznik nr 1)</w:t>
      </w:r>
      <w:r w:rsidRPr="00132C91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Zamawiający zastrzega możliwość zażądania dokumentów potwierdzających spełnienie ww. wymagania.</w:t>
      </w:r>
    </w:p>
    <w:bookmarkEnd w:id="74"/>
    <w:p w14:paraId="059B3B7D" w14:textId="77777777" w:rsidR="00A904D4" w:rsidRDefault="00B14B77">
      <w:pPr>
        <w:spacing w:before="120"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V. Wymagania dotyczące oferty</w:t>
      </w:r>
    </w:p>
    <w:p w14:paraId="2F45CD2E" w14:textId="77777777" w:rsidR="00A904D4" w:rsidRPr="00132C91" w:rsidRDefault="00B14B77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1. Oferty należy składać na</w:t>
      </w:r>
      <w:r>
        <w:rPr>
          <w:rFonts w:ascii="Arial" w:eastAsia="Calibri" w:hAnsi="Arial" w:cs="Arial"/>
          <w:bCs/>
          <w:i/>
        </w:rPr>
        <w:t xml:space="preserve"> Formularzu ofertowym </w:t>
      </w:r>
      <w:r w:rsidR="00A114E1" w:rsidRPr="00132C91">
        <w:rPr>
          <w:rFonts w:ascii="Arial" w:eastAsia="Calibri" w:hAnsi="Arial" w:cs="Arial"/>
          <w:bCs/>
        </w:rPr>
        <w:t xml:space="preserve">stanowiącym załącznik </w:t>
      </w:r>
      <w:r w:rsidRPr="00132C91">
        <w:rPr>
          <w:rFonts w:ascii="Arial" w:eastAsia="Calibri" w:hAnsi="Arial" w:cs="Arial"/>
          <w:bCs/>
        </w:rPr>
        <w:t xml:space="preserve">nr 1. </w:t>
      </w:r>
    </w:p>
    <w:p w14:paraId="23DD1BFA" w14:textId="77777777" w:rsidR="00132C91" w:rsidRDefault="00B14B77" w:rsidP="00132C91">
      <w:pPr>
        <w:spacing w:after="120"/>
        <w:ind w:left="284" w:hanging="28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2. Oferty, w formie skanu podpisanego przez Wykonawcę (lub osobę uprawnioną do reprezentowania Wykon</w:t>
      </w:r>
      <w:r w:rsidR="00132C91">
        <w:rPr>
          <w:rFonts w:ascii="Arial" w:eastAsia="Calibri" w:hAnsi="Arial" w:cs="Arial"/>
          <w:bCs/>
        </w:rPr>
        <w:t xml:space="preserve">awcy), należy przesłać na adres e-mail: </w:t>
      </w:r>
      <w:hyperlink r:id="rId12" w:history="1">
        <w:r>
          <w:rPr>
            <w:rStyle w:val="Hipercze"/>
            <w:rFonts w:ascii="Arial" w:eastAsia="Calibri" w:hAnsi="Arial" w:cs="Arial"/>
            <w:bCs/>
          </w:rPr>
          <w:t>grazyna.wojszczyk@ore.edu.pl</w:t>
        </w:r>
      </w:hyperlink>
      <w:r>
        <w:rPr>
          <w:rFonts w:ascii="Arial" w:eastAsia="Calibri" w:hAnsi="Arial" w:cs="Arial"/>
          <w:bCs/>
        </w:rPr>
        <w:t xml:space="preserve"> </w:t>
      </w:r>
    </w:p>
    <w:p w14:paraId="74871D7C" w14:textId="77777777" w:rsidR="00A904D4" w:rsidRDefault="00B14B77" w:rsidP="00132C91">
      <w:pPr>
        <w:spacing w:after="0"/>
        <w:ind w:left="28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w terminie do dnia 25 lutego 2022 </w:t>
      </w:r>
      <w:r w:rsidR="00132C91">
        <w:rPr>
          <w:rFonts w:ascii="Arial" w:eastAsia="Calibri" w:hAnsi="Arial" w:cs="Arial"/>
          <w:bCs/>
        </w:rPr>
        <w:t xml:space="preserve">r. </w:t>
      </w:r>
      <w:r>
        <w:rPr>
          <w:rFonts w:ascii="Arial" w:eastAsia="Calibri" w:hAnsi="Arial" w:cs="Arial"/>
          <w:bCs/>
        </w:rPr>
        <w:t>do godziny 12.00.</w:t>
      </w:r>
    </w:p>
    <w:p w14:paraId="7E830BD0" w14:textId="77777777" w:rsidR="00A904D4" w:rsidRDefault="00B14B77">
      <w:pPr>
        <w:spacing w:before="120" w:after="1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VI. Kryterium oceny ofert</w:t>
      </w:r>
    </w:p>
    <w:p w14:paraId="04692ED1" w14:textId="77777777" w:rsidR="00132C91" w:rsidRDefault="00B14B77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 wyborze oferty najkorzystniejszej Zamawiający będzi</w:t>
      </w:r>
      <w:r w:rsidR="00132C91">
        <w:rPr>
          <w:rFonts w:ascii="Arial" w:eastAsia="Calibri" w:hAnsi="Arial" w:cs="Arial"/>
        </w:rPr>
        <w:t>e stosował następujące kryteria:</w:t>
      </w:r>
    </w:p>
    <w:p w14:paraId="5235ABF7" w14:textId="77777777" w:rsidR="00132C91" w:rsidRPr="00132C91" w:rsidRDefault="00132C91" w:rsidP="00132C91">
      <w:pPr>
        <w:spacing w:after="120"/>
        <w:jc w:val="both"/>
        <w:rPr>
          <w:rFonts w:ascii="Arial" w:eastAsia="Arial" w:hAnsi="Arial" w:cs="Arial"/>
          <w:color w:val="000000"/>
          <w:lang w:eastAsia="pl-PL"/>
        </w:rPr>
      </w:pPr>
      <w:r w:rsidRPr="00132C91">
        <w:rPr>
          <w:rFonts w:ascii="Arial" w:eastAsia="Arial" w:hAnsi="Arial" w:cs="Arial"/>
          <w:color w:val="000000"/>
          <w:lang w:eastAsia="pl-PL"/>
        </w:rPr>
        <w:t>Cena brutto – 100%</w:t>
      </w:r>
    </w:p>
    <w:p w14:paraId="70130ABA" w14:textId="77777777" w:rsidR="00132C91" w:rsidRPr="00132C91" w:rsidRDefault="00132C91" w:rsidP="00132C91">
      <w:pPr>
        <w:spacing w:after="120"/>
        <w:jc w:val="both"/>
        <w:rPr>
          <w:rFonts w:ascii="Arial" w:eastAsia="Arial" w:hAnsi="Arial" w:cs="Arial"/>
          <w:color w:val="000000"/>
          <w:lang w:eastAsia="pl-PL"/>
        </w:rPr>
      </w:pPr>
      <w:r w:rsidRPr="00132C91">
        <w:rPr>
          <w:rFonts w:ascii="Arial" w:eastAsia="Arial" w:hAnsi="Arial" w:cs="Arial"/>
          <w:color w:val="000000"/>
          <w:lang w:eastAsia="pl-PL"/>
        </w:rPr>
        <w:t>Punkty w ramach kryterium będą obliczane według wzoru:</w:t>
      </w:r>
    </w:p>
    <w:p w14:paraId="258F8645" w14:textId="77777777" w:rsidR="00132C91" w:rsidRPr="00132C91" w:rsidRDefault="00132C91" w:rsidP="00132C91">
      <w:pPr>
        <w:spacing w:after="120"/>
        <w:ind w:left="567" w:hanging="141"/>
        <w:jc w:val="both"/>
        <w:rPr>
          <w:rFonts w:ascii="Arial" w:eastAsia="Arial" w:hAnsi="Arial" w:cs="Arial"/>
          <w:color w:val="000000"/>
          <w:lang w:eastAsia="pl-P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Arial" w:hAnsi="Cambria Math" w:cs="Arial"/>
              <w:color w:val="000000"/>
              <w:sz w:val="32"/>
              <w:szCs w:val="32"/>
              <w:lang w:eastAsia="pl-PL"/>
            </w:rPr>
            <m:t>c=</m:t>
          </m:r>
          <m:f>
            <m:fPr>
              <m:ctrlPr>
                <w:rPr>
                  <w:rFonts w:ascii="Cambria Math" w:eastAsia="Arial" w:hAnsi="Cambria Math" w:cs="Arial"/>
                  <w:color w:val="000000"/>
                  <w:sz w:val="32"/>
                  <w:szCs w:val="32"/>
                  <w:lang w:eastAsia="pl-PL"/>
                </w:rPr>
              </m:ctrlPr>
            </m:fPr>
            <m:num>
              <m:sSub>
                <m:sSubPr>
                  <m:ctrlPr>
                    <w:rPr>
                      <w:rFonts w:ascii="Cambria Math" w:eastAsia="Arial" w:hAnsi="Cambria Math" w:cs="Arial"/>
                      <w:color w:val="000000"/>
                      <w:sz w:val="32"/>
                      <w:szCs w:val="32"/>
                      <w:lang w:eastAsia="pl-P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rial" w:hAnsi="Cambria Math" w:cs="Arial"/>
                      <w:color w:val="000000"/>
                      <w:sz w:val="32"/>
                      <w:szCs w:val="32"/>
                      <w:lang w:eastAsia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" w:hAnsi="Cambria Math" w:cs="Arial"/>
                      <w:color w:val="000000"/>
                      <w:sz w:val="32"/>
                      <w:szCs w:val="32"/>
                      <w:lang w:eastAsia="pl-PL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Arial" w:hAnsi="Cambria Math" w:cs="Arial"/>
                      <w:color w:val="000000"/>
                      <w:sz w:val="32"/>
                      <w:szCs w:val="32"/>
                      <w:lang w:eastAsia="pl-P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rial" w:hAnsi="Cambria Math" w:cs="Arial"/>
                      <w:color w:val="000000"/>
                      <w:sz w:val="32"/>
                      <w:szCs w:val="32"/>
                      <w:lang w:eastAsia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rial" w:hAnsi="Cambria Math" w:cs="Arial"/>
                      <w:color w:val="000000"/>
                      <w:sz w:val="32"/>
                      <w:szCs w:val="32"/>
                      <w:lang w:eastAsia="pl-PL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Arial" w:hAnsi="Cambria Math" w:cs="Arial"/>
              <w:color w:val="000000"/>
              <w:sz w:val="32"/>
              <w:szCs w:val="32"/>
              <w:lang w:eastAsia="pl-PL"/>
            </w:rPr>
            <m:t>⋅100 %</m:t>
          </m:r>
        </m:oMath>
      </m:oMathPara>
    </w:p>
    <w:p w14:paraId="0E1ED2EC" w14:textId="77777777" w:rsidR="00132C91" w:rsidRPr="00132C91" w:rsidRDefault="00132C91" w:rsidP="00132C91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r w:rsidRPr="00132C91">
        <w:rPr>
          <w:rFonts w:ascii="Arial" w:eastAsia="Arial" w:hAnsi="Arial" w:cs="Arial"/>
          <w:color w:val="000000"/>
          <w:lang w:eastAsia="pl-PL"/>
        </w:rPr>
        <w:t>C – liczba punktów w kryterium cena brutto</w:t>
      </w:r>
    </w:p>
    <w:p w14:paraId="4F8E50A5" w14:textId="77777777" w:rsidR="00132C91" w:rsidRPr="00132C91" w:rsidRDefault="00132C91" w:rsidP="00132C91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proofErr w:type="spellStart"/>
      <w:r w:rsidRPr="00132C91">
        <w:rPr>
          <w:rFonts w:ascii="Arial" w:eastAsia="Arial" w:hAnsi="Arial" w:cs="Arial"/>
          <w:color w:val="000000"/>
          <w:lang w:eastAsia="pl-PL"/>
        </w:rPr>
        <w:lastRenderedPageBreak/>
        <w:t>Cn</w:t>
      </w:r>
      <w:proofErr w:type="spellEnd"/>
      <w:r w:rsidRPr="00132C91">
        <w:rPr>
          <w:rFonts w:ascii="Arial" w:eastAsia="Arial" w:hAnsi="Arial" w:cs="Arial"/>
          <w:color w:val="000000"/>
          <w:lang w:eastAsia="pl-PL"/>
        </w:rPr>
        <w:t xml:space="preserve"> – najniższa cena brutto</w:t>
      </w:r>
    </w:p>
    <w:p w14:paraId="21B8AA87" w14:textId="77777777" w:rsidR="00132C91" w:rsidRPr="00132C91" w:rsidRDefault="00132C91" w:rsidP="00132C91">
      <w:pPr>
        <w:spacing w:after="240"/>
        <w:jc w:val="both"/>
        <w:rPr>
          <w:rFonts w:ascii="Arial" w:eastAsia="Arial" w:hAnsi="Arial" w:cs="Arial"/>
          <w:color w:val="000000"/>
          <w:lang w:eastAsia="pl-PL"/>
        </w:rPr>
      </w:pPr>
      <w:proofErr w:type="spellStart"/>
      <w:r w:rsidRPr="00132C91">
        <w:rPr>
          <w:rFonts w:ascii="Arial" w:eastAsia="Arial" w:hAnsi="Arial" w:cs="Arial"/>
          <w:color w:val="000000"/>
          <w:lang w:eastAsia="pl-PL"/>
        </w:rPr>
        <w:t>Cb</w:t>
      </w:r>
      <w:proofErr w:type="spellEnd"/>
      <w:r w:rsidRPr="00132C91">
        <w:rPr>
          <w:rFonts w:ascii="Arial" w:eastAsia="Arial" w:hAnsi="Arial" w:cs="Arial"/>
          <w:color w:val="000000"/>
          <w:lang w:eastAsia="pl-PL"/>
        </w:rPr>
        <w:t xml:space="preserve"> – cena brutto w badanej ofercie</w:t>
      </w:r>
    </w:p>
    <w:p w14:paraId="4472B5B0" w14:textId="77777777" w:rsidR="00A904D4" w:rsidRDefault="00B14B77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VII. Obowiązek informacyjny</w:t>
      </w:r>
    </w:p>
    <w:p w14:paraId="7FB10710" w14:textId="77777777" w:rsidR="00132C91" w:rsidRPr="00132C91" w:rsidRDefault="00132C91" w:rsidP="00132C91">
      <w:pPr>
        <w:jc w:val="both"/>
        <w:rPr>
          <w:rFonts w:ascii="Arial" w:eastAsia="Times New Roman" w:hAnsi="Arial" w:cs="Arial"/>
          <w:color w:val="000000"/>
          <w:lang w:val="pl" w:eastAsia="pl-PL"/>
        </w:rPr>
      </w:pPr>
      <w:r w:rsidRPr="00132C91">
        <w:rPr>
          <w:rFonts w:ascii="Arial" w:eastAsia="Calibri" w:hAnsi="Arial" w:cs="Arial"/>
          <w:color w:val="000000"/>
          <w:lang w:eastAsia="pl-PL"/>
        </w:rPr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14:paraId="4568E0C1" w14:textId="77777777" w:rsidR="00132C91" w:rsidRPr="00132C91" w:rsidRDefault="00132C91" w:rsidP="00132C91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132C91">
        <w:rPr>
          <w:rFonts w:ascii="Arial" w:eastAsia="Calibri" w:hAnsi="Arial" w:cs="Arial"/>
          <w:color w:val="000000"/>
          <w:lang w:eastAsia="pl-PL"/>
        </w:rPr>
        <w:t xml:space="preserve">Administratorem Pani/Pana danych osobowych jest Ośrodek Rozwoju Edukacji z siedzibą w Warszawie, 00-478 Warszawa, Al. Ujazdowskie 28, e-mail: </w:t>
      </w:r>
      <w:hyperlink r:id="rId13" w:history="1">
        <w:r w:rsidRPr="00132C91">
          <w:rPr>
            <w:rFonts w:ascii="Arial" w:eastAsia="Calibri" w:hAnsi="Arial" w:cs="Arial"/>
            <w:color w:val="0000FF"/>
            <w:u w:val="single"/>
            <w:lang w:eastAsia="pl-PL"/>
          </w:rPr>
          <w:t>sekretariat@ore.edu.pl</w:t>
        </w:r>
      </w:hyperlink>
      <w:r w:rsidRPr="00132C91">
        <w:rPr>
          <w:rFonts w:ascii="Arial" w:eastAsia="Calibri" w:hAnsi="Arial" w:cs="Arial"/>
          <w:color w:val="000000"/>
          <w:lang w:eastAsia="pl-PL"/>
        </w:rPr>
        <w:t xml:space="preserve">, </w:t>
      </w:r>
    </w:p>
    <w:p w14:paraId="63833456" w14:textId="77777777" w:rsidR="00132C91" w:rsidRPr="00132C91" w:rsidRDefault="00132C91" w:rsidP="00132C91">
      <w:pPr>
        <w:spacing w:after="0" w:line="312" w:lineRule="auto"/>
        <w:ind w:left="28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132C91">
        <w:rPr>
          <w:rFonts w:ascii="Arial" w:eastAsia="Calibri" w:hAnsi="Arial" w:cs="Arial"/>
          <w:color w:val="000000"/>
          <w:lang w:eastAsia="pl-PL"/>
        </w:rPr>
        <w:t>tel. 22 345 37 00;</w:t>
      </w:r>
    </w:p>
    <w:p w14:paraId="3B7BBA7C" w14:textId="77777777" w:rsidR="00132C91" w:rsidRPr="00132C91" w:rsidRDefault="00132C91" w:rsidP="00132C91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132C91">
        <w:rPr>
          <w:rFonts w:ascii="Arial" w:eastAsia="Calibri" w:hAnsi="Arial" w:cs="Arial"/>
          <w:color w:val="000000"/>
          <w:lang w:eastAsia="pl-PL"/>
        </w:rPr>
        <w:t>W sprawach dotyczących przetwarzania danych osobowych może się Pani/Pan skontaktować z Inspektorem Ochrony Danych poprzez e-mail: iod@ore.edu.pl;</w:t>
      </w:r>
    </w:p>
    <w:p w14:paraId="14ADE876" w14:textId="77777777" w:rsidR="00132C91" w:rsidRPr="00132C91" w:rsidRDefault="00132C91" w:rsidP="00132C91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32C91">
        <w:rPr>
          <w:rFonts w:ascii="Arial" w:eastAsia="Times New Roman" w:hAnsi="Arial" w:cs="Arial"/>
          <w:color w:val="000000"/>
          <w:lang w:eastAsia="pl-PL"/>
        </w:rPr>
        <w:t xml:space="preserve">Pani/Pana dane osobowe przetwarzane będą w celu związanym z postępowaniem o udzielenie zamówienia publicznego </w:t>
      </w:r>
      <w:r w:rsidRPr="00132C91">
        <w:rPr>
          <w:rFonts w:ascii="Arial" w:eastAsia="Arial" w:hAnsi="Arial" w:cs="Arial"/>
          <w:color w:val="000000"/>
          <w:lang w:eastAsia="pl-PL"/>
        </w:rPr>
        <w:t>zgodnie z obowiązującymi przepisami prawa</w:t>
      </w:r>
      <w:r w:rsidRPr="00132C91">
        <w:rPr>
          <w:rFonts w:ascii="Arial" w:eastAsia="Times New Roman" w:hAnsi="Arial" w:cs="Arial"/>
          <w:color w:val="000000"/>
          <w:lang w:eastAsia="pl-PL"/>
        </w:rPr>
        <w:t>;</w:t>
      </w:r>
    </w:p>
    <w:p w14:paraId="6EBBC04B" w14:textId="77777777" w:rsidR="00132C91" w:rsidRPr="00132C91" w:rsidRDefault="00132C91" w:rsidP="00132C91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32C91">
        <w:rPr>
          <w:rFonts w:ascii="Arial" w:eastAsia="Times New Roman" w:hAnsi="Arial" w:cs="Arial"/>
          <w:color w:val="000000"/>
          <w:lang w:eastAsia="pl-PL"/>
        </w:rPr>
        <w:t>Odbiorcami Pani/Pana danych osobowych mogą być osoby lub podmioty, którym udostępniona zostanie dokumentacja postępowania w oparciu o przepisy Prawa Zamówień Publicznych lub przepisy o dostępnie do informacji publicznej, podmioty upoważnione na podstawie przepisów prawa, a także podmioty świadczące usługi na rzecz administratora na podstawie zawartych z nim umów;</w:t>
      </w:r>
    </w:p>
    <w:p w14:paraId="33CCFDC0" w14:textId="77777777" w:rsidR="00132C91" w:rsidRPr="00132C91" w:rsidRDefault="00132C91" w:rsidP="00132C9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132C91">
        <w:rPr>
          <w:rFonts w:ascii="Arial" w:eastAsia="Times New Roman" w:hAnsi="Arial" w:cs="Arial"/>
          <w:color w:val="000000"/>
          <w:lang w:eastAsia="pl-PL"/>
        </w:rPr>
        <w:t>Pani/Pana dane osobowe będą przechowywane, przez okres 4 lat od dnia zakończenia postępowania o udzielenie zamówienia, a jeśli czas trwania umowy przekracza 4 lata, okres przechowywania obejmuje cały czas trwania umowy, a po jej zakończeniu, czas wymagany przez przepisy powszechnie obowiązującego prawa;</w:t>
      </w:r>
    </w:p>
    <w:p w14:paraId="5A2F7601" w14:textId="77777777" w:rsidR="00132C91" w:rsidRPr="00132C91" w:rsidRDefault="00132C91" w:rsidP="00132C91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32C91">
        <w:rPr>
          <w:rFonts w:ascii="Arial" w:eastAsia="Times New Roman" w:hAnsi="Arial" w:cs="Arial"/>
          <w:color w:val="000000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69CEFA99" w14:textId="77777777" w:rsidR="00132C91" w:rsidRPr="00132C91" w:rsidRDefault="00132C91" w:rsidP="00132C91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32C91">
        <w:rPr>
          <w:rFonts w:ascii="Arial" w:eastAsia="Times New Roman" w:hAnsi="Arial" w:cs="Arial"/>
          <w:color w:val="000000"/>
          <w:lang w:eastAsia="pl-PL"/>
        </w:rPr>
        <w:t>Pani/Pana dane osobowe nie będą podlegały zautomatyzowanemu podejmowaniu decyzji w tym również profilowaniu;</w:t>
      </w:r>
    </w:p>
    <w:p w14:paraId="4470B18C" w14:textId="77777777" w:rsidR="00132C91" w:rsidRPr="00132C91" w:rsidRDefault="00132C91" w:rsidP="00132C91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32C91">
        <w:rPr>
          <w:rFonts w:ascii="Arial" w:eastAsia="Times New Roman" w:hAnsi="Arial" w:cs="Arial"/>
          <w:color w:val="000000"/>
          <w:lang w:eastAsia="pl-PL"/>
        </w:rPr>
        <w:t>Dane osobowe nie będą przekazywane do państwa trzeciego ani organizacji międzynarodowej;</w:t>
      </w:r>
    </w:p>
    <w:p w14:paraId="32582C44" w14:textId="77777777" w:rsidR="00132C91" w:rsidRPr="00132C91" w:rsidRDefault="00132C91" w:rsidP="00132C9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32C91">
        <w:rPr>
          <w:rFonts w:ascii="Arial" w:eastAsia="Times New Roman" w:hAnsi="Arial" w:cs="Arial"/>
          <w:color w:val="000000"/>
          <w:lang w:eastAsia="pl-PL"/>
        </w:rPr>
        <w:t xml:space="preserve"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</w:t>
      </w:r>
      <w:r>
        <w:rPr>
          <w:rFonts w:ascii="Arial" w:eastAsia="Times New Roman" w:hAnsi="Arial" w:cs="Arial"/>
          <w:color w:val="000000"/>
          <w:lang w:eastAsia="pl-PL"/>
        </w:rPr>
        <w:t>Urzędu Ochrony Danych Osobowych.</w:t>
      </w:r>
    </w:p>
    <w:p w14:paraId="7BA6EF76" w14:textId="356D946C" w:rsidR="00A904D4" w:rsidDel="002F539C" w:rsidRDefault="00A904D4" w:rsidP="00132C91">
      <w:pPr>
        <w:spacing w:after="0"/>
        <w:jc w:val="both"/>
        <w:rPr>
          <w:del w:id="78" w:author="Ewa Jaworska" w:date="2022-02-18T14:17:00Z"/>
          <w:rFonts w:ascii="Arial" w:eastAsia="Calibri" w:hAnsi="Arial" w:cs="Arial"/>
        </w:rPr>
      </w:pPr>
    </w:p>
    <w:p w14:paraId="4E3D7C00" w14:textId="77777777" w:rsidR="00A904D4" w:rsidRDefault="00B14B77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VIII. Uwagi końcowe</w:t>
      </w:r>
    </w:p>
    <w:p w14:paraId="27CAE8D7" w14:textId="77777777" w:rsidR="00A904D4" w:rsidRDefault="00B14B7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</w:rPr>
      </w:pPr>
      <w:bookmarkStart w:id="79" w:name="_Hlk27688992"/>
      <w:r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14:paraId="2E53359B" w14:textId="77777777" w:rsidR="00A904D4" w:rsidRDefault="00B14B7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odrzuci ofertę Wykonawcy, który nie spełnia warunków udziału w postępowaniu. </w:t>
      </w:r>
    </w:p>
    <w:p w14:paraId="493C494F" w14:textId="77777777" w:rsidR="00A904D4" w:rsidRDefault="00B14B7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28D538E9" w14:textId="77777777" w:rsidR="00A904D4" w:rsidRDefault="00B14B77" w:rsidP="00132C91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Ocena zgodności ofert z wymaganiami Zamawiającego przeprowadzona zostanie na podstawie analizy dokumentów i materiałów, jakie Wykonawca zawarł w swej ofercie. </w:t>
      </w:r>
    </w:p>
    <w:bookmarkEnd w:id="79"/>
    <w:p w14:paraId="16F51AFD" w14:textId="77777777" w:rsidR="00A904D4" w:rsidRDefault="00B14B77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IX. Załączniki</w:t>
      </w:r>
    </w:p>
    <w:p w14:paraId="5419154E" w14:textId="5CEEE214" w:rsidR="00A904D4" w:rsidRDefault="00B14B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  <w:ins w:id="80" w:author="Ewa Jaworska" w:date="2022-02-18T14:17:00Z">
        <w:r w:rsidR="002F539C">
          <w:rPr>
            <w:rFonts w:ascii="Arial" w:hAnsi="Arial" w:cs="Arial"/>
          </w:rPr>
          <w:t>–</w:t>
        </w:r>
      </w:ins>
      <w:del w:id="81" w:author="Ewa Jaworska" w:date="2022-02-18T14:17:00Z">
        <w:r w:rsidDel="002F539C">
          <w:rPr>
            <w:rFonts w:ascii="Arial" w:hAnsi="Arial" w:cs="Arial"/>
          </w:rPr>
          <w:delText>-</w:delText>
        </w:r>
      </w:del>
      <w:r>
        <w:rPr>
          <w:rFonts w:ascii="Arial" w:hAnsi="Arial" w:cs="Arial"/>
        </w:rPr>
        <w:t xml:space="preserve"> </w:t>
      </w:r>
      <w:r w:rsidR="00132C91">
        <w:rPr>
          <w:rFonts w:ascii="Arial" w:hAnsi="Arial" w:cs="Arial"/>
          <w:i/>
        </w:rPr>
        <w:t>Formularz ofertowy</w:t>
      </w:r>
    </w:p>
    <w:p w14:paraId="6153306B" w14:textId="47E3CA00" w:rsidR="00A904D4" w:rsidDel="002F539C" w:rsidRDefault="00A904D4">
      <w:pPr>
        <w:spacing w:after="0"/>
        <w:jc w:val="both"/>
        <w:rPr>
          <w:del w:id="82" w:author="Ewa Jaworska" w:date="2022-02-18T14:17:00Z"/>
          <w:rFonts w:ascii="Arial" w:hAnsi="Arial" w:cs="Arial"/>
        </w:rPr>
      </w:pPr>
    </w:p>
    <w:p w14:paraId="4F7565F7" w14:textId="08C948E1" w:rsidR="00A904D4" w:rsidDel="002F539C" w:rsidRDefault="00A904D4">
      <w:pPr>
        <w:spacing w:after="0"/>
        <w:jc w:val="both"/>
        <w:rPr>
          <w:del w:id="83" w:author="Ewa Jaworska" w:date="2022-02-18T14:17:00Z"/>
          <w:rFonts w:ascii="Arial" w:hAnsi="Arial" w:cs="Arial"/>
        </w:rPr>
      </w:pPr>
    </w:p>
    <w:p w14:paraId="65D5A08D" w14:textId="2CFDA247" w:rsidR="00A904D4" w:rsidDel="002F539C" w:rsidRDefault="00A904D4">
      <w:pPr>
        <w:spacing w:after="0"/>
        <w:jc w:val="both"/>
        <w:rPr>
          <w:del w:id="84" w:author="Ewa Jaworska" w:date="2022-02-18T14:17:00Z"/>
          <w:rFonts w:ascii="Arial" w:hAnsi="Arial" w:cs="Arial"/>
        </w:rPr>
      </w:pPr>
    </w:p>
    <w:p w14:paraId="4F7D29AC" w14:textId="19473CA9" w:rsidR="00A904D4" w:rsidDel="002F539C" w:rsidRDefault="00A904D4">
      <w:pPr>
        <w:spacing w:after="0"/>
        <w:rPr>
          <w:del w:id="85" w:author="Ewa Jaworska" w:date="2022-02-18T14:17:00Z"/>
          <w:rFonts w:ascii="Arial" w:eastAsia="Calibri" w:hAnsi="Arial" w:cs="Arial"/>
        </w:rPr>
      </w:pPr>
    </w:p>
    <w:p w14:paraId="0FB48D45" w14:textId="77777777" w:rsidR="00A904D4" w:rsidRDefault="00B14B77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Sporządził: 14 lutego 2022 r. Grażyna </w:t>
      </w:r>
      <w:proofErr w:type="spellStart"/>
      <w:r>
        <w:rPr>
          <w:rFonts w:ascii="Arial" w:eastAsia="Calibri" w:hAnsi="Arial" w:cs="Arial"/>
        </w:rPr>
        <w:t>Wojszczyk</w:t>
      </w:r>
      <w:proofErr w:type="spellEnd"/>
    </w:p>
    <w:p w14:paraId="1C9C451E" w14:textId="77777777" w:rsidR="00A904D4" w:rsidRDefault="00B14B77">
      <w:pPr>
        <w:spacing w:after="0"/>
        <w:ind w:firstLine="1985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(data, podpis, pieczątka)</w:t>
      </w:r>
    </w:p>
    <w:p w14:paraId="32145A74" w14:textId="53640C6E" w:rsidR="00A904D4" w:rsidDel="002F539C" w:rsidRDefault="00A904D4">
      <w:pPr>
        <w:spacing w:before="240" w:after="0"/>
        <w:rPr>
          <w:del w:id="86" w:author="Ewa Jaworska" w:date="2022-02-18T14:17:00Z"/>
          <w:rFonts w:ascii="Arial" w:eastAsia="Calibri" w:hAnsi="Arial" w:cs="Arial"/>
        </w:rPr>
      </w:pPr>
    </w:p>
    <w:p w14:paraId="51DEE3B7" w14:textId="403DB8C5" w:rsidR="00A904D4" w:rsidDel="002F539C" w:rsidRDefault="00A904D4">
      <w:pPr>
        <w:spacing w:before="240" w:after="0"/>
        <w:rPr>
          <w:del w:id="87" w:author="Ewa Jaworska" w:date="2022-02-18T14:17:00Z"/>
          <w:rFonts w:ascii="Arial" w:eastAsia="Calibri" w:hAnsi="Arial" w:cs="Arial"/>
        </w:rPr>
      </w:pPr>
    </w:p>
    <w:p w14:paraId="6ED2B992" w14:textId="77777777" w:rsidR="00A904D4" w:rsidRDefault="00B14B77">
      <w:pPr>
        <w:spacing w:before="24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Sprawdził: ……………………………………………………………………..</w:t>
      </w:r>
    </w:p>
    <w:p w14:paraId="25260AEE" w14:textId="77777777" w:rsidR="00A904D4" w:rsidRDefault="00B14B77">
      <w:pPr>
        <w:spacing w:after="0"/>
        <w:ind w:firstLine="1134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(kierownik komórki organizacyjnej/data, podpis, pieczątka)</w:t>
      </w:r>
    </w:p>
    <w:p w14:paraId="3F7E0DB9" w14:textId="1AE62B1F" w:rsidR="00A904D4" w:rsidDel="002F539C" w:rsidRDefault="00A904D4">
      <w:pPr>
        <w:spacing w:after="0" w:line="360" w:lineRule="auto"/>
        <w:ind w:firstLine="1418"/>
        <w:rPr>
          <w:del w:id="88" w:author="Ewa Jaworska" w:date="2022-02-18T14:17:00Z"/>
          <w:rFonts w:ascii="Arial" w:eastAsia="Calibri" w:hAnsi="Arial" w:cs="Arial"/>
        </w:rPr>
      </w:pPr>
    </w:p>
    <w:p w14:paraId="61E15410" w14:textId="77777777" w:rsidR="00A904D4" w:rsidRDefault="00B14B77">
      <w:pPr>
        <w:spacing w:after="0" w:line="360" w:lineRule="auto"/>
        <w:ind w:firstLine="1418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69D87" wp14:editId="1B963CFB">
                <wp:simplePos x="0" y="0"/>
                <wp:positionH relativeFrom="margin">
                  <wp:posOffset>1929130</wp:posOffset>
                </wp:positionH>
                <wp:positionV relativeFrom="paragraph">
                  <wp:posOffset>993775</wp:posOffset>
                </wp:positionV>
                <wp:extent cx="3429000" cy="7810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45C58" w14:textId="77777777" w:rsidR="00A904D4" w:rsidRDefault="00B14B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pl-PL"/>
                              </w:rPr>
                              <w:t>…………….………………………………………..</w:t>
                            </w:r>
                          </w:p>
                          <w:p w14:paraId="1F075C42" w14:textId="77777777" w:rsidR="00A904D4" w:rsidRDefault="00B14B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>Zatwierdzenie przez Kierownika Zamawiającego</w:t>
                            </w:r>
                          </w:p>
                          <w:p w14:paraId="786B23F8" w14:textId="77777777" w:rsidR="00A904D4" w:rsidRDefault="00B14B7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lub osobę upoważnioną 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pl-PL"/>
                              </w:rPr>
                              <w:t>(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</w:rPr>
                              <w:t>podpis, pieczątka)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1.9pt;margin-top:78.25pt;width:270pt;height:6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" fillcolor="white [3201]" stroked="f" strokeweight=".5pt">
                <v:textbox>
                  <w:txbxContent>
                    <w:p w14:paraId="24745C58" w14:textId="77777777" w:rsidR="00A904D4" w:rsidRDefault="00B14B7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pl-PL"/>
                        </w:rPr>
                        <w:t>…………….………………………………………..</w:t>
                      </w:r>
                    </w:p>
                    <w:p w14:paraId="1F075C42" w14:textId="77777777" w:rsidR="00A904D4" w:rsidRDefault="00B14B7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>Zatwierdzenie przez Kierownika Zamawiającego</w:t>
                      </w:r>
                    </w:p>
                    <w:p w14:paraId="786B23F8" w14:textId="77777777" w:rsidR="00A904D4" w:rsidRDefault="00B14B7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i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lub osobę upoważnioną  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pl-PL"/>
                        </w:rPr>
                        <w:t>(</w:t>
                      </w:r>
                      <w:r>
                        <w:rPr>
                          <w:rFonts w:ascii="Arial" w:eastAsia="Calibri" w:hAnsi="Arial" w:cs="Arial"/>
                          <w:i/>
                        </w:rPr>
                        <w:t>podpis, pieczątka)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E231A" wp14:editId="4C8585F2">
                <wp:simplePos x="0" y="0"/>
                <wp:positionH relativeFrom="column">
                  <wp:posOffset>138430</wp:posOffset>
                </wp:positionH>
                <wp:positionV relativeFrom="paragraph">
                  <wp:posOffset>961390</wp:posOffset>
                </wp:positionV>
                <wp:extent cx="1905000" cy="140462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E526B80" w14:textId="77777777" w:rsidR="00A904D4" w:rsidRDefault="00B14B77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………………………………</w:t>
                            </w:r>
                          </w:p>
                          <w:p w14:paraId="2AF2E4DE" w14:textId="77777777" w:rsidR="00A904D4" w:rsidRDefault="00B14B77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9pt;margin-top:75.7pt;width:1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" stroked="f">
                <v:textbox style="mso-fit-shape-to-text:t">
                  <w:txbxContent>
                    <w:p w14:paraId="2E526B80" w14:textId="77777777" w:rsidR="00A904D4" w:rsidRDefault="00B14B77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………………………………</w:t>
                      </w:r>
                    </w:p>
                    <w:p w14:paraId="2AF2E4DE" w14:textId="77777777" w:rsidR="00A904D4" w:rsidRDefault="00B14B77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i/>
                          <w:iCs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iCs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89" w:name="_GoBack"/>
      <w:bookmarkEnd w:id="89"/>
    </w:p>
    <w:sectPr w:rsidR="00A904D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5F55A" w14:textId="77777777" w:rsidR="005A290F" w:rsidRDefault="005A290F">
      <w:pPr>
        <w:spacing w:line="240" w:lineRule="auto"/>
      </w:pPr>
      <w:r>
        <w:separator/>
      </w:r>
    </w:p>
  </w:endnote>
  <w:endnote w:type="continuationSeparator" w:id="0">
    <w:p w14:paraId="1B581061" w14:textId="77777777" w:rsidR="005A290F" w:rsidRDefault="005A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27163"/>
    </w:sdtPr>
    <w:sdtEndPr/>
    <w:sdtContent>
      <w:p w14:paraId="2025ADF6" w14:textId="57317689" w:rsidR="00A904D4" w:rsidRDefault="00B14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9C">
          <w:rPr>
            <w:noProof/>
          </w:rPr>
          <w:t>4</w:t>
        </w:r>
        <w:r>
          <w:fldChar w:fldCharType="end"/>
        </w:r>
      </w:p>
    </w:sdtContent>
  </w:sdt>
  <w:p w14:paraId="608F7B60" w14:textId="77777777" w:rsidR="00A904D4" w:rsidRDefault="00A90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1098C" w14:textId="77777777" w:rsidR="005A290F" w:rsidRDefault="005A290F">
      <w:pPr>
        <w:spacing w:after="0"/>
      </w:pPr>
      <w:r>
        <w:separator/>
      </w:r>
    </w:p>
  </w:footnote>
  <w:footnote w:type="continuationSeparator" w:id="0">
    <w:p w14:paraId="2016247E" w14:textId="77777777" w:rsidR="005A290F" w:rsidRDefault="005A2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61F0EB7"/>
    <w:multiLevelType w:val="hybridMultilevel"/>
    <w:tmpl w:val="E52E9BA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391F1BB5"/>
    <w:multiLevelType w:val="multilevel"/>
    <w:tmpl w:val="391F1B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3C91315"/>
    <w:multiLevelType w:val="hybridMultilevel"/>
    <w:tmpl w:val="34FC14CC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68B25313"/>
    <w:multiLevelType w:val="hybridMultilevel"/>
    <w:tmpl w:val="B9D480FA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>
    <w:nsid w:val="7F85572A"/>
    <w:multiLevelType w:val="multilevel"/>
    <w:tmpl w:val="7F8557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03FE"/>
    <w:rsid w:val="00021EAD"/>
    <w:rsid w:val="00047990"/>
    <w:rsid w:val="00050B1E"/>
    <w:rsid w:val="00060A48"/>
    <w:rsid w:val="00073D9B"/>
    <w:rsid w:val="000817E8"/>
    <w:rsid w:val="00086AC7"/>
    <w:rsid w:val="000925F4"/>
    <w:rsid w:val="00096245"/>
    <w:rsid w:val="000D21A7"/>
    <w:rsid w:val="000F2D39"/>
    <w:rsid w:val="001027BC"/>
    <w:rsid w:val="00114297"/>
    <w:rsid w:val="00120E4F"/>
    <w:rsid w:val="00126507"/>
    <w:rsid w:val="00131C89"/>
    <w:rsid w:val="00132C91"/>
    <w:rsid w:val="00154798"/>
    <w:rsid w:val="001571F1"/>
    <w:rsid w:val="00161ED2"/>
    <w:rsid w:val="00166C70"/>
    <w:rsid w:val="001728A3"/>
    <w:rsid w:val="0018227B"/>
    <w:rsid w:val="001829F5"/>
    <w:rsid w:val="00192707"/>
    <w:rsid w:val="00196AB6"/>
    <w:rsid w:val="001A4235"/>
    <w:rsid w:val="001A6608"/>
    <w:rsid w:val="001B7E84"/>
    <w:rsid w:val="001D1F30"/>
    <w:rsid w:val="001E0EBD"/>
    <w:rsid w:val="001F7BCB"/>
    <w:rsid w:val="00207765"/>
    <w:rsid w:val="00207D09"/>
    <w:rsid w:val="00227DEB"/>
    <w:rsid w:val="0023205B"/>
    <w:rsid w:val="00233E5B"/>
    <w:rsid w:val="00237FA5"/>
    <w:rsid w:val="0025564A"/>
    <w:rsid w:val="00282E8A"/>
    <w:rsid w:val="00293ADA"/>
    <w:rsid w:val="002A058A"/>
    <w:rsid w:val="002A6E26"/>
    <w:rsid w:val="002B27DC"/>
    <w:rsid w:val="002B3A04"/>
    <w:rsid w:val="002C430F"/>
    <w:rsid w:val="002F4D7B"/>
    <w:rsid w:val="002F539C"/>
    <w:rsid w:val="00311386"/>
    <w:rsid w:val="00322266"/>
    <w:rsid w:val="003237DC"/>
    <w:rsid w:val="003348B7"/>
    <w:rsid w:val="00334FCE"/>
    <w:rsid w:val="003540FE"/>
    <w:rsid w:val="00362ADF"/>
    <w:rsid w:val="00366ABA"/>
    <w:rsid w:val="00370283"/>
    <w:rsid w:val="00374172"/>
    <w:rsid w:val="00375957"/>
    <w:rsid w:val="003837D9"/>
    <w:rsid w:val="00385530"/>
    <w:rsid w:val="00395844"/>
    <w:rsid w:val="003C7044"/>
    <w:rsid w:val="003F51BC"/>
    <w:rsid w:val="00407E46"/>
    <w:rsid w:val="00412ED9"/>
    <w:rsid w:val="00420A98"/>
    <w:rsid w:val="0042244D"/>
    <w:rsid w:val="00423C70"/>
    <w:rsid w:val="00425256"/>
    <w:rsid w:val="00432133"/>
    <w:rsid w:val="004431AF"/>
    <w:rsid w:val="00445E5D"/>
    <w:rsid w:val="00450466"/>
    <w:rsid w:val="004720F1"/>
    <w:rsid w:val="004852B7"/>
    <w:rsid w:val="00490D1A"/>
    <w:rsid w:val="004C3288"/>
    <w:rsid w:val="004D2DE4"/>
    <w:rsid w:val="004E65E5"/>
    <w:rsid w:val="005115C1"/>
    <w:rsid w:val="005457EF"/>
    <w:rsid w:val="0055061F"/>
    <w:rsid w:val="00556574"/>
    <w:rsid w:val="005717A2"/>
    <w:rsid w:val="005A290F"/>
    <w:rsid w:val="005A4F4D"/>
    <w:rsid w:val="005C5A0D"/>
    <w:rsid w:val="005D05E0"/>
    <w:rsid w:val="005E5AC0"/>
    <w:rsid w:val="005F3361"/>
    <w:rsid w:val="005F4582"/>
    <w:rsid w:val="00607717"/>
    <w:rsid w:val="00611B41"/>
    <w:rsid w:val="00617551"/>
    <w:rsid w:val="0062589E"/>
    <w:rsid w:val="00630C22"/>
    <w:rsid w:val="00646CC6"/>
    <w:rsid w:val="00655191"/>
    <w:rsid w:val="00667A54"/>
    <w:rsid w:val="006855C5"/>
    <w:rsid w:val="00687503"/>
    <w:rsid w:val="00694C5D"/>
    <w:rsid w:val="006A1A0F"/>
    <w:rsid w:val="006A4E2B"/>
    <w:rsid w:val="006C7F46"/>
    <w:rsid w:val="006E03DA"/>
    <w:rsid w:val="006F0667"/>
    <w:rsid w:val="00700F74"/>
    <w:rsid w:val="00701371"/>
    <w:rsid w:val="00701AA5"/>
    <w:rsid w:val="00702D4D"/>
    <w:rsid w:val="00711B06"/>
    <w:rsid w:val="007213A1"/>
    <w:rsid w:val="00725E36"/>
    <w:rsid w:val="00746B17"/>
    <w:rsid w:val="00750390"/>
    <w:rsid w:val="00761A82"/>
    <w:rsid w:val="00771103"/>
    <w:rsid w:val="007900F5"/>
    <w:rsid w:val="007A6429"/>
    <w:rsid w:val="007A6777"/>
    <w:rsid w:val="007A7709"/>
    <w:rsid w:val="007D5CDD"/>
    <w:rsid w:val="00811A69"/>
    <w:rsid w:val="00862372"/>
    <w:rsid w:val="008801AC"/>
    <w:rsid w:val="00887D5D"/>
    <w:rsid w:val="00891912"/>
    <w:rsid w:val="008A15BB"/>
    <w:rsid w:val="008A17FE"/>
    <w:rsid w:val="008B52EC"/>
    <w:rsid w:val="008C544A"/>
    <w:rsid w:val="008D702C"/>
    <w:rsid w:val="00914CFB"/>
    <w:rsid w:val="009372C7"/>
    <w:rsid w:val="0097221F"/>
    <w:rsid w:val="009771A9"/>
    <w:rsid w:val="00984B73"/>
    <w:rsid w:val="00984F56"/>
    <w:rsid w:val="00991828"/>
    <w:rsid w:val="009B37EC"/>
    <w:rsid w:val="009C3D08"/>
    <w:rsid w:val="009C75F3"/>
    <w:rsid w:val="009E3ABC"/>
    <w:rsid w:val="00A0241E"/>
    <w:rsid w:val="00A02FB5"/>
    <w:rsid w:val="00A07041"/>
    <w:rsid w:val="00A114E1"/>
    <w:rsid w:val="00A11697"/>
    <w:rsid w:val="00A149EF"/>
    <w:rsid w:val="00A17536"/>
    <w:rsid w:val="00A204AE"/>
    <w:rsid w:val="00A315BE"/>
    <w:rsid w:val="00A42D48"/>
    <w:rsid w:val="00A43B3B"/>
    <w:rsid w:val="00A544BB"/>
    <w:rsid w:val="00A821AB"/>
    <w:rsid w:val="00A85A55"/>
    <w:rsid w:val="00A904D4"/>
    <w:rsid w:val="00AA49AC"/>
    <w:rsid w:val="00AB278A"/>
    <w:rsid w:val="00AE4CBA"/>
    <w:rsid w:val="00B14B21"/>
    <w:rsid w:val="00B14B77"/>
    <w:rsid w:val="00B20225"/>
    <w:rsid w:val="00B226C6"/>
    <w:rsid w:val="00B42974"/>
    <w:rsid w:val="00B4447C"/>
    <w:rsid w:val="00B4607A"/>
    <w:rsid w:val="00B545AC"/>
    <w:rsid w:val="00B6604D"/>
    <w:rsid w:val="00B76050"/>
    <w:rsid w:val="00B92727"/>
    <w:rsid w:val="00B943E0"/>
    <w:rsid w:val="00BA056C"/>
    <w:rsid w:val="00BA7910"/>
    <w:rsid w:val="00BB0598"/>
    <w:rsid w:val="00BC331D"/>
    <w:rsid w:val="00BE2F03"/>
    <w:rsid w:val="00BE55F7"/>
    <w:rsid w:val="00BF1230"/>
    <w:rsid w:val="00C03869"/>
    <w:rsid w:val="00C050DA"/>
    <w:rsid w:val="00C222FC"/>
    <w:rsid w:val="00C5047F"/>
    <w:rsid w:val="00C654BC"/>
    <w:rsid w:val="00C72EA7"/>
    <w:rsid w:val="00C7637C"/>
    <w:rsid w:val="00C768CB"/>
    <w:rsid w:val="00C8188B"/>
    <w:rsid w:val="00C85190"/>
    <w:rsid w:val="00C87BBF"/>
    <w:rsid w:val="00C93033"/>
    <w:rsid w:val="00C94E83"/>
    <w:rsid w:val="00CA3C15"/>
    <w:rsid w:val="00CA4199"/>
    <w:rsid w:val="00CA4239"/>
    <w:rsid w:val="00CB237E"/>
    <w:rsid w:val="00CD3B76"/>
    <w:rsid w:val="00CF186E"/>
    <w:rsid w:val="00D01070"/>
    <w:rsid w:val="00D018EE"/>
    <w:rsid w:val="00D06A17"/>
    <w:rsid w:val="00D16C57"/>
    <w:rsid w:val="00D2372B"/>
    <w:rsid w:val="00D30B64"/>
    <w:rsid w:val="00D332CE"/>
    <w:rsid w:val="00D3688F"/>
    <w:rsid w:val="00D37E67"/>
    <w:rsid w:val="00D504AE"/>
    <w:rsid w:val="00D5415D"/>
    <w:rsid w:val="00D54CEF"/>
    <w:rsid w:val="00D54FD2"/>
    <w:rsid w:val="00D60E62"/>
    <w:rsid w:val="00D7260A"/>
    <w:rsid w:val="00D93190"/>
    <w:rsid w:val="00D94909"/>
    <w:rsid w:val="00DA1769"/>
    <w:rsid w:val="00DA5A82"/>
    <w:rsid w:val="00DA6A56"/>
    <w:rsid w:val="00DA6D4F"/>
    <w:rsid w:val="00DB6C71"/>
    <w:rsid w:val="00DC3DA6"/>
    <w:rsid w:val="00DE2CB7"/>
    <w:rsid w:val="00DE6BD9"/>
    <w:rsid w:val="00E002B2"/>
    <w:rsid w:val="00E1386E"/>
    <w:rsid w:val="00E20198"/>
    <w:rsid w:val="00E45ED8"/>
    <w:rsid w:val="00E54352"/>
    <w:rsid w:val="00E56140"/>
    <w:rsid w:val="00E576F8"/>
    <w:rsid w:val="00E67182"/>
    <w:rsid w:val="00EA2F51"/>
    <w:rsid w:val="00EB3ADF"/>
    <w:rsid w:val="00ED6806"/>
    <w:rsid w:val="00EE3A34"/>
    <w:rsid w:val="00F208B5"/>
    <w:rsid w:val="00F348C8"/>
    <w:rsid w:val="00F52273"/>
    <w:rsid w:val="00F600E6"/>
    <w:rsid w:val="00F63C5F"/>
    <w:rsid w:val="00F964F2"/>
    <w:rsid w:val="00FC0B47"/>
    <w:rsid w:val="00FC6748"/>
    <w:rsid w:val="00FD186F"/>
    <w:rsid w:val="048D01BE"/>
    <w:rsid w:val="09C87679"/>
    <w:rsid w:val="0E8D480D"/>
    <w:rsid w:val="10F84F45"/>
    <w:rsid w:val="15B97974"/>
    <w:rsid w:val="16DE3515"/>
    <w:rsid w:val="1F3E28FE"/>
    <w:rsid w:val="2009589E"/>
    <w:rsid w:val="241E7D28"/>
    <w:rsid w:val="358A2C02"/>
    <w:rsid w:val="46841DCC"/>
    <w:rsid w:val="5F4A6A82"/>
    <w:rsid w:val="695C253A"/>
    <w:rsid w:val="6B59548C"/>
    <w:rsid w:val="6CAA0175"/>
    <w:rsid w:val="77FF3F95"/>
    <w:rsid w:val="78A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5B6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qFormat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qFormat/>
    <w:rPr>
      <w:rFonts w:ascii="Bookman Old Style" w:hAnsi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customStyle="1" w:styleId="AkapitzlistZnak">
    <w:name w:val="Akapit z listą Znak"/>
    <w:link w:val="Akapitzlist"/>
    <w:uiPriority w:val="34"/>
    <w:qFormat/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qFormat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qFormat/>
    <w:rPr>
      <w:rFonts w:ascii="Bookman Old Style" w:hAnsi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customStyle="1" w:styleId="AkapitzlistZnak">
    <w:name w:val="Akapit z listą Znak"/>
    <w:link w:val="Akapitzlist"/>
    <w:uiPriority w:val="34"/>
    <w:qFormat/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ore.edu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razyna.wojszczyk@ore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nislaw.boryca@ore.edu.p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02325-AEA9-4A46-AAD1-68F3058E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Ewa Jaworska</cp:lastModifiedBy>
  <cp:revision>2</cp:revision>
  <cp:lastPrinted>2021-09-09T12:25:00Z</cp:lastPrinted>
  <dcterms:created xsi:type="dcterms:W3CDTF">2022-02-18T13:18:00Z</dcterms:created>
  <dcterms:modified xsi:type="dcterms:W3CDTF">2022-02-18T13:18:00Z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A581EC8AC9F24DBCBAD9268EF5E93C5E</vt:lpwstr>
  </property>
</Properties>
</file>