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FC2D" w14:textId="77777777" w:rsidR="00E92602" w:rsidRPr="00547F2C" w:rsidRDefault="00496DEC">
      <w:pPr>
        <w:pStyle w:val="Nagwek2"/>
        <w:rPr>
          <w:rFonts w:ascii="Calibri" w:hAnsi="Calibri" w:cs="Calibri"/>
          <w:sz w:val="24"/>
          <w:szCs w:val="24"/>
        </w:rPr>
      </w:pPr>
      <w:r w:rsidRPr="00547F2C">
        <w:rPr>
          <w:rFonts w:ascii="Calibri" w:hAnsi="Calibri" w:cs="Calibri"/>
          <w:sz w:val="24"/>
          <w:szCs w:val="24"/>
        </w:rPr>
        <w:t>Formularz szacowania wartości zamówienia</w:t>
      </w:r>
    </w:p>
    <w:p w14:paraId="131746CE" w14:textId="77777777" w:rsidR="00E92602" w:rsidRPr="00547F2C" w:rsidRDefault="00496DEC">
      <w:pPr>
        <w:spacing w:line="360" w:lineRule="auto"/>
        <w:rPr>
          <w:rFonts w:ascii="Calibri" w:eastAsia="Calibri" w:hAnsi="Calibri" w:cs="Calibri"/>
          <w:b/>
        </w:rPr>
      </w:pPr>
      <w:r w:rsidRPr="00547F2C">
        <w:rPr>
          <w:rFonts w:ascii="Calibri" w:eastAsia="Calibri" w:hAnsi="Calibri" w:cs="Calibri"/>
          <w:b/>
        </w:rPr>
        <w:t>Wykonawca:</w:t>
      </w:r>
    </w:p>
    <w:p w14:paraId="7F041B6F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>Nazwa/Imię i nazwisko:</w:t>
      </w:r>
    </w:p>
    <w:p w14:paraId="5B9D5FEB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Adres: </w:t>
      </w:r>
    </w:p>
    <w:p w14:paraId="3F75981B" w14:textId="77777777" w:rsidR="00E92602" w:rsidRPr="00547F2C" w:rsidRDefault="00496DEC">
      <w:pPr>
        <w:spacing w:line="360" w:lineRule="auto"/>
        <w:rPr>
          <w:rFonts w:ascii="Calibri" w:eastAsia="Calibri" w:hAnsi="Calibri" w:cs="Calibri"/>
          <w:b/>
        </w:rPr>
      </w:pPr>
      <w:r w:rsidRPr="00547F2C">
        <w:rPr>
          <w:rFonts w:ascii="Calibri" w:eastAsia="Calibri" w:hAnsi="Calibri" w:cs="Calibri"/>
          <w:b/>
        </w:rPr>
        <w:t>Dane kontaktowe:</w:t>
      </w:r>
    </w:p>
    <w:p w14:paraId="1D592691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Nr tel.: </w:t>
      </w:r>
    </w:p>
    <w:p w14:paraId="00294B97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 xml:space="preserve">Adres mailowy: </w:t>
      </w:r>
    </w:p>
    <w:p w14:paraId="4B459B33" w14:textId="77777777" w:rsidR="00E92602" w:rsidRPr="00547F2C" w:rsidRDefault="00496DEC">
      <w:pPr>
        <w:spacing w:line="360" w:lineRule="auto"/>
        <w:rPr>
          <w:rFonts w:ascii="Calibri" w:eastAsia="Calibri" w:hAnsi="Calibri" w:cs="Calibri"/>
        </w:rPr>
      </w:pPr>
      <w:r w:rsidRPr="00547F2C">
        <w:rPr>
          <w:rFonts w:ascii="Calibri" w:eastAsia="Calibri" w:hAnsi="Calibri" w:cs="Calibri"/>
        </w:rPr>
        <w:t>Szacuję wykonanie zamówienia za następującą cenę: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58"/>
        <w:gridCol w:w="1360"/>
        <w:gridCol w:w="1509"/>
        <w:gridCol w:w="1331"/>
      </w:tblGrid>
      <w:tr w:rsidR="00E92602" w:rsidRPr="00547F2C" w14:paraId="48A0D29C" w14:textId="77777777" w:rsidTr="00677339">
        <w:tc>
          <w:tcPr>
            <w:tcW w:w="704" w:type="dxa"/>
            <w:shd w:val="clear" w:color="auto" w:fill="auto"/>
          </w:tcPr>
          <w:p w14:paraId="485FC7F9" w14:textId="1DB1176D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Lp</w:t>
            </w:r>
            <w:ins w:id="0" w:author="Jaworska Ewa" w:date="2021-09-14T15:27:00Z">
              <w:r w:rsidR="00945A4F">
                <w:rPr>
                  <w:rFonts w:ascii="Calibri" w:eastAsia="Calibri" w:hAnsi="Calibri" w:cs="Calibri"/>
                  <w:b/>
                  <w:sz w:val="22"/>
                  <w:szCs w:val="22"/>
                </w:rPr>
                <w:t>.</w:t>
              </w:r>
            </w:ins>
            <w:bookmarkStart w:id="1" w:name="_GoBack"/>
            <w:bookmarkEnd w:id="1"/>
          </w:p>
        </w:tc>
        <w:tc>
          <w:tcPr>
            <w:tcW w:w="4158" w:type="dxa"/>
            <w:shd w:val="clear" w:color="auto" w:fill="auto"/>
          </w:tcPr>
          <w:p w14:paraId="1D877885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Zadanie i opis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12750B8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508AD9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Cena brutto*</w:t>
            </w:r>
          </w:p>
        </w:tc>
        <w:tc>
          <w:tcPr>
            <w:tcW w:w="1331" w:type="dxa"/>
          </w:tcPr>
          <w:p w14:paraId="08EB5ECF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Cena netto</w:t>
            </w:r>
          </w:p>
        </w:tc>
      </w:tr>
      <w:tr w:rsidR="00006FA9" w:rsidRPr="00547F2C" w14:paraId="43A56D7F" w14:textId="77777777" w:rsidTr="00677339">
        <w:tc>
          <w:tcPr>
            <w:tcW w:w="704" w:type="dxa"/>
            <w:shd w:val="clear" w:color="auto" w:fill="auto"/>
          </w:tcPr>
          <w:p w14:paraId="77726995" w14:textId="41004CB0" w:rsidR="00006FA9" w:rsidRPr="006E40A1" w:rsidRDefault="00006FA9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shd w:val="clear" w:color="auto" w:fill="auto"/>
          </w:tcPr>
          <w:p w14:paraId="7B495E5B" w14:textId="5A516154" w:rsidR="00006FA9" w:rsidRPr="006E40A1" w:rsidRDefault="009F581A" w:rsidP="009F581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hAnsi="Calibri" w:cs="Calibri"/>
                <w:sz w:val="22"/>
                <w:szCs w:val="22"/>
              </w:rPr>
              <w:t xml:space="preserve">Przygotowanie i dostarczenie raportu z </w:t>
            </w:r>
            <w:r w:rsidR="00006FA9" w:rsidRPr="006E40A1">
              <w:rPr>
                <w:rFonts w:ascii="Calibri" w:eastAsia="Calibri" w:hAnsi="Calibri" w:cs="Calibri"/>
                <w:sz w:val="22"/>
                <w:szCs w:val="22"/>
              </w:rPr>
              <w:t>analizy biznesowo-systemowej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8B5B22F" w14:textId="3BF878BE" w:rsidR="00006FA9" w:rsidRPr="006E40A1" w:rsidRDefault="00006F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D8188EA" w14:textId="77777777" w:rsidR="00006FA9" w:rsidRPr="006E40A1" w:rsidRDefault="00006F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6D6E8306" w14:textId="77777777" w:rsidR="00006FA9" w:rsidRPr="006E40A1" w:rsidRDefault="00006F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06FA9" w:rsidRPr="00547F2C" w14:paraId="239B608B" w14:textId="77777777" w:rsidTr="00677339">
        <w:tc>
          <w:tcPr>
            <w:tcW w:w="704" w:type="dxa"/>
            <w:shd w:val="clear" w:color="auto" w:fill="auto"/>
          </w:tcPr>
          <w:p w14:paraId="53FD08FB" w14:textId="50AC313B" w:rsidR="00006FA9" w:rsidRPr="006E40A1" w:rsidRDefault="00677339" w:rsidP="006E40A1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006FA9" w:rsidRPr="006E40A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58" w:type="dxa"/>
            <w:shd w:val="clear" w:color="auto" w:fill="auto"/>
          </w:tcPr>
          <w:p w14:paraId="2D4E57E8" w14:textId="39CEE0D8" w:rsidR="00006FA9" w:rsidRPr="006E40A1" w:rsidRDefault="000D7B47" w:rsidP="00006F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hAnsi="Calibri" w:cs="Calibri"/>
                <w:sz w:val="22"/>
                <w:szCs w:val="22"/>
              </w:rPr>
              <w:t>Implementacja wypracowanych w punkcie 1 rozwiązań, tzn. dostosowanie oprogramowania do wymagań użytkownika, uruchomienie systemu informatycznego zgodnie ze standardami wytwarzania oprogramowania przekazanym przez Zamawiającego  - „Standardy dotyczące działania aplikacji”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18F2724" w14:textId="3D4AC62E" w:rsidR="00006FA9" w:rsidRPr="006E40A1" w:rsidRDefault="00006F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BDD4AF8" w14:textId="77777777" w:rsidR="00006FA9" w:rsidRPr="006E40A1" w:rsidRDefault="00006F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53920374" w14:textId="77777777" w:rsidR="00006FA9" w:rsidRPr="006E40A1" w:rsidRDefault="00006FA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D7B47" w:rsidRPr="00547F2C" w14:paraId="0BF8B7E9" w14:textId="77777777" w:rsidTr="00677339">
        <w:tc>
          <w:tcPr>
            <w:tcW w:w="704" w:type="dxa"/>
            <w:shd w:val="clear" w:color="auto" w:fill="auto"/>
          </w:tcPr>
          <w:p w14:paraId="49736934" w14:textId="1C34606D" w:rsidR="000D7B47" w:rsidRPr="006E40A1" w:rsidRDefault="000D7B47" w:rsidP="0067733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58" w:type="dxa"/>
            <w:shd w:val="clear" w:color="auto" w:fill="auto"/>
          </w:tcPr>
          <w:p w14:paraId="6B97CCB9" w14:textId="60B3EAAE" w:rsidR="000D7B47" w:rsidRPr="006E40A1" w:rsidRDefault="00FD6F01" w:rsidP="00006FA9">
            <w:pPr>
              <w:rPr>
                <w:rFonts w:ascii="Calibri" w:hAnsi="Calibri" w:cs="Calibri"/>
                <w:sz w:val="22"/>
                <w:szCs w:val="22"/>
              </w:rPr>
            </w:pPr>
            <w:r w:rsidRPr="006E40A1">
              <w:rPr>
                <w:rFonts w:ascii="Calibri" w:hAnsi="Calibri" w:cs="Calibri"/>
                <w:sz w:val="22"/>
                <w:szCs w:val="22"/>
              </w:rPr>
              <w:t>Przygotowanie i dostarczenie dokumentacji</w:t>
            </w:r>
            <w:r w:rsidR="009F581A" w:rsidRPr="006E40A1">
              <w:rPr>
                <w:rFonts w:ascii="Calibri" w:hAnsi="Calibri" w:cs="Calibri"/>
                <w:sz w:val="22"/>
                <w:szCs w:val="22"/>
              </w:rPr>
              <w:t xml:space="preserve"> systemowej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995D76F" w14:textId="5CF765FB" w:rsidR="000D7B47" w:rsidRPr="006E40A1" w:rsidRDefault="009F581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4768B79" w14:textId="77777777" w:rsidR="000D7B47" w:rsidRPr="006E40A1" w:rsidRDefault="000D7B4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12D18C1C" w14:textId="77777777" w:rsidR="000D7B47" w:rsidRPr="006E40A1" w:rsidRDefault="000D7B4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50516" w:rsidRPr="00547F2C" w14:paraId="662A6208" w14:textId="77777777" w:rsidTr="00677339">
        <w:tc>
          <w:tcPr>
            <w:tcW w:w="704" w:type="dxa"/>
            <w:shd w:val="clear" w:color="auto" w:fill="auto"/>
          </w:tcPr>
          <w:p w14:paraId="4BEBBB9C" w14:textId="370817B2" w:rsidR="00250516" w:rsidRPr="006E40A1" w:rsidRDefault="00250516" w:rsidP="0067733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4158" w:type="dxa"/>
            <w:shd w:val="clear" w:color="auto" w:fill="auto"/>
          </w:tcPr>
          <w:p w14:paraId="2D8932BB" w14:textId="1B316AC2" w:rsidR="00250516" w:rsidRPr="006E40A1" w:rsidRDefault="00250516" w:rsidP="00006FA9">
            <w:pPr>
              <w:rPr>
                <w:rFonts w:ascii="Calibri" w:hAnsi="Calibri" w:cs="Calibri"/>
                <w:sz w:val="22"/>
                <w:szCs w:val="22"/>
              </w:rPr>
            </w:pPr>
            <w:r w:rsidRPr="006E40A1">
              <w:rPr>
                <w:rFonts w:ascii="Calibri" w:hAnsi="Calibri" w:cs="Calibri"/>
                <w:color w:val="222222"/>
                <w:sz w:val="22"/>
                <w:szCs w:val="22"/>
              </w:rPr>
              <w:t>Wykonawca udziela gwarancji oraz świadczy usługę wsparcia użytkownika przez okres 24 miesięcy od dnia podpisania protokołu odbioru.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36BE85C" w14:textId="51D95C8F" w:rsidR="00250516" w:rsidRPr="006E40A1" w:rsidRDefault="0025051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DBDBC48" w14:textId="77777777" w:rsidR="00250516" w:rsidRPr="006E40A1" w:rsidRDefault="0025051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52ECEC19" w14:textId="77777777" w:rsidR="00250516" w:rsidRPr="006E40A1" w:rsidRDefault="0025051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92602" w:rsidRPr="00547F2C" w14:paraId="1C4989BD" w14:textId="77777777" w:rsidTr="00677339">
        <w:tc>
          <w:tcPr>
            <w:tcW w:w="704" w:type="dxa"/>
            <w:shd w:val="clear" w:color="auto" w:fill="auto"/>
          </w:tcPr>
          <w:p w14:paraId="5CBC9957" w14:textId="0F38A68A" w:rsidR="00E92602" w:rsidRPr="006E40A1" w:rsidRDefault="00006FA9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8" w:type="dxa"/>
            <w:shd w:val="clear" w:color="auto" w:fill="auto"/>
          </w:tcPr>
          <w:p w14:paraId="4A53834F" w14:textId="77777777" w:rsidR="00E92602" w:rsidRPr="006E40A1" w:rsidRDefault="00496DEC">
            <w:pPr>
              <w:spacing w:before="120" w:after="480"/>
              <w:rPr>
                <w:rFonts w:ascii="Calibri" w:eastAsia="Calibri" w:hAnsi="Calibri" w:cs="Calibri"/>
                <w:sz w:val="22"/>
                <w:szCs w:val="22"/>
                <w:shd w:val="clear" w:color="auto" w:fill="F4CCCC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Przystosowanie strony z narzędziem do standardów WCAG 2.1 na poziomie AA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0E14C56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E3A4287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C17133A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339" w:rsidRPr="00547F2C" w14:paraId="65A43C81" w14:textId="77777777" w:rsidTr="00677339">
        <w:tc>
          <w:tcPr>
            <w:tcW w:w="704" w:type="dxa"/>
            <w:shd w:val="clear" w:color="auto" w:fill="auto"/>
          </w:tcPr>
          <w:p w14:paraId="02A4F7C0" w14:textId="77777777" w:rsidR="00677339" w:rsidRPr="006E40A1" w:rsidRDefault="00677339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0DC13714" w14:textId="2A577188" w:rsidR="00677339" w:rsidRPr="006E40A1" w:rsidRDefault="00677339">
            <w:pPr>
              <w:spacing w:before="120" w:after="48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Wykonawca ma wspierać Zamawiającego w użytkowaniu systemu przez okres 24 miesięcy od momentu odbioru systemu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86AA1D4" w14:textId="4F69C890" w:rsidR="00677339" w:rsidRPr="006E40A1" w:rsidRDefault="006773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24 m-ce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DCF2F43" w14:textId="77777777" w:rsidR="00677339" w:rsidRPr="006E40A1" w:rsidRDefault="006773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054F0BC" w14:textId="77777777" w:rsidR="00677339" w:rsidRPr="006E40A1" w:rsidRDefault="0067733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40A1" w:rsidRPr="00547F2C" w14:paraId="19C67A76" w14:textId="77777777" w:rsidTr="00677339">
        <w:tc>
          <w:tcPr>
            <w:tcW w:w="704" w:type="dxa"/>
            <w:shd w:val="clear" w:color="auto" w:fill="auto"/>
          </w:tcPr>
          <w:p w14:paraId="4338147E" w14:textId="77777777" w:rsidR="006E40A1" w:rsidRPr="006E40A1" w:rsidRDefault="006E40A1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14:paraId="5977042F" w14:textId="3708C070" w:rsidR="006E40A1" w:rsidRPr="006E40A1" w:rsidRDefault="006E40A1">
            <w:pPr>
              <w:spacing w:before="120" w:after="48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Przeprowadzenie szkolenia instruktażowego dla 10 pracowników ORE, prezentującego obsługę i funkcjonalności narzędzia w wersji online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5E853D1" w14:textId="6AB4EE78" w:rsidR="006E40A1" w:rsidRPr="006E40A1" w:rsidRDefault="006E40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 szkolenie dla 10 pracowników ORE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CE46378" w14:textId="77777777" w:rsidR="006E40A1" w:rsidRPr="006E40A1" w:rsidRDefault="006E40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0C8FE09" w14:textId="77777777" w:rsidR="006E40A1" w:rsidRPr="006E40A1" w:rsidRDefault="006E40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21C66C07" w14:textId="77777777" w:rsidTr="00677339">
        <w:tc>
          <w:tcPr>
            <w:tcW w:w="704" w:type="dxa"/>
            <w:shd w:val="clear" w:color="auto" w:fill="auto"/>
          </w:tcPr>
          <w:p w14:paraId="4C35E044" w14:textId="4005EA9A" w:rsidR="00E92602" w:rsidRPr="006E40A1" w:rsidRDefault="00006FA9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158" w:type="dxa"/>
            <w:shd w:val="clear" w:color="auto" w:fill="auto"/>
          </w:tcPr>
          <w:p w14:paraId="49E96AEB" w14:textId="77777777" w:rsidR="00E92602" w:rsidRPr="006E40A1" w:rsidRDefault="004374C4">
            <w:pPr>
              <w:spacing w:after="48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pracowanie prób z poziomu klas 1-3 do digitalizacji. Przystosowanie procedury realizacji badania do formy on-line.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B78786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8 uzdolnień po 3 zadania = 24 zadania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DD6E47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08077955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210AABE2" w14:textId="77777777" w:rsidTr="00677339">
        <w:tc>
          <w:tcPr>
            <w:tcW w:w="704" w:type="dxa"/>
            <w:shd w:val="clear" w:color="auto" w:fill="auto"/>
          </w:tcPr>
          <w:p w14:paraId="542AFA38" w14:textId="7BE01ACE" w:rsidR="00E92602" w:rsidRPr="006E40A1" w:rsidRDefault="00006FA9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8" w:type="dxa"/>
            <w:shd w:val="clear" w:color="auto" w:fill="auto"/>
          </w:tcPr>
          <w:p w14:paraId="0FCE2098" w14:textId="77777777" w:rsidR="00E92602" w:rsidRPr="006E40A1" w:rsidRDefault="004374C4">
            <w:pPr>
              <w:spacing w:after="48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>pracowanie prób z poziomu klas 4-6 do digitalizacji. Przystosowanie procedury realizacji badania do formy on-line.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1C5306C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8 uzdolnień po 3 zadania = 24 zadania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4DF8AD5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EDDE0EC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59D7A81D" w14:textId="77777777" w:rsidTr="00677339">
        <w:tc>
          <w:tcPr>
            <w:tcW w:w="704" w:type="dxa"/>
          </w:tcPr>
          <w:p w14:paraId="3170B12E" w14:textId="2285CF79" w:rsidR="00E92602" w:rsidRPr="006E40A1" w:rsidRDefault="00006FA9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8" w:type="dxa"/>
          </w:tcPr>
          <w:p w14:paraId="4B49EE67" w14:textId="77777777" w:rsidR="00E92602" w:rsidRPr="006E40A1" w:rsidRDefault="00496D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Przeniesienie prób dla klas 1-3 do formy on-line (włączenie do aplikacji TUW tuw.ore.edu.pl):</w:t>
            </w:r>
          </w:p>
          <w:p w14:paraId="33F552AF" w14:textId="66CF5F2C" w:rsidR="00006FA9" w:rsidRPr="006E40A1" w:rsidRDefault="00006FA9" w:rsidP="00006FA9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wprowadzenie na stronę internetową instrukcji do realizacji badania razem z arkuszami do prób 1-3, procedurą i podręcznikiem,</w:t>
            </w:r>
          </w:p>
          <w:p w14:paraId="6571E07C" w14:textId="77777777" w:rsidR="00006FA9" w:rsidRPr="006E40A1" w:rsidRDefault="00006FA9" w:rsidP="00006FA9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opracowanie projektu graficznego treści zadań obejmujące także przygotowanie i implementację na stronie internetowej grafik używanych w zadaniach,</w:t>
            </w:r>
          </w:p>
          <w:p w14:paraId="5CBDD7E0" w14:textId="77777777" w:rsidR="00006FA9" w:rsidRPr="006E40A1" w:rsidRDefault="00006FA9" w:rsidP="00006FA9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opracowanie oprogramowania i mechanizmu udzielania odpowiedzi na zadania oraz oceny ich poprawności, </w:t>
            </w:r>
          </w:p>
          <w:p w14:paraId="40263559" w14:textId="0C656708" w:rsidR="00E92602" w:rsidRPr="006E40A1" w:rsidRDefault="00006FA9" w:rsidP="00006FA9">
            <w:pPr>
              <w:numPr>
                <w:ilvl w:val="0"/>
                <w:numId w:val="7"/>
              </w:num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zapewnienie możliwości eksportu wyników z próby do raportu ucznia. </w:t>
            </w:r>
          </w:p>
        </w:tc>
        <w:tc>
          <w:tcPr>
            <w:tcW w:w="1360" w:type="dxa"/>
            <w:vAlign w:val="center"/>
          </w:tcPr>
          <w:p w14:paraId="14D967CF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8 uzdolnień po 3 zadania = 24 zadania</w:t>
            </w:r>
          </w:p>
        </w:tc>
        <w:tc>
          <w:tcPr>
            <w:tcW w:w="1509" w:type="dxa"/>
            <w:vAlign w:val="center"/>
          </w:tcPr>
          <w:p w14:paraId="737026D2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08E3017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6FB1C3D8" w14:textId="77777777" w:rsidTr="00677339">
        <w:tc>
          <w:tcPr>
            <w:tcW w:w="704" w:type="dxa"/>
          </w:tcPr>
          <w:p w14:paraId="41593E7F" w14:textId="1CB71CB1" w:rsidR="00E92602" w:rsidRPr="006E40A1" w:rsidRDefault="00006FA9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8" w:type="dxa"/>
          </w:tcPr>
          <w:p w14:paraId="17BF5F70" w14:textId="77777777" w:rsidR="00E92602" w:rsidRPr="006E40A1" w:rsidRDefault="00496D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Przeniesienie prób dla klas 4-6 do formy on-line (włączenie do aplikacji TUW tuw.ore.edu.pl):</w:t>
            </w:r>
          </w:p>
          <w:p w14:paraId="67734A46" w14:textId="2D278910" w:rsidR="00006FA9" w:rsidRPr="006E40A1" w:rsidRDefault="00006FA9" w:rsidP="00006F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wprowadzenie na stronę internetową instrukcji do realizacji badania razem z arkuszami do prób 4-6 i procedurą,</w:t>
            </w:r>
          </w:p>
          <w:p w14:paraId="4CF55DFC" w14:textId="77777777" w:rsidR="00006FA9" w:rsidRPr="006E40A1" w:rsidRDefault="00006FA9" w:rsidP="00006F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opracowanie projektu graficznego treści zadań, w tym przygotowanie i implementację na stronie internetowej grafik używanych w zadaniach,</w:t>
            </w:r>
          </w:p>
          <w:p w14:paraId="7C235E5D" w14:textId="77777777" w:rsidR="00006FA9" w:rsidRPr="006E40A1" w:rsidRDefault="00006FA9" w:rsidP="00006F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opracowanie oprogramowania i mechanizmu udzielania odpowiedzi na zadania oraz oceny ich poprawności,</w:t>
            </w:r>
          </w:p>
          <w:p w14:paraId="7F0DDFBB" w14:textId="377C8CBC" w:rsidR="00E92602" w:rsidRPr="006E40A1" w:rsidRDefault="00006FA9" w:rsidP="00006F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zapewnienie możliwości eksportu wyników z próby do raportu ucznia.</w:t>
            </w:r>
          </w:p>
        </w:tc>
        <w:tc>
          <w:tcPr>
            <w:tcW w:w="1360" w:type="dxa"/>
            <w:vAlign w:val="center"/>
          </w:tcPr>
          <w:p w14:paraId="524D041D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8 uzdolnień po 3 zadania = 24 zadania </w:t>
            </w:r>
          </w:p>
        </w:tc>
        <w:tc>
          <w:tcPr>
            <w:tcW w:w="1509" w:type="dxa"/>
            <w:vAlign w:val="center"/>
          </w:tcPr>
          <w:p w14:paraId="6FA3BE0D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7BED9AD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15FE709F" w14:textId="77777777" w:rsidTr="00677339">
        <w:tc>
          <w:tcPr>
            <w:tcW w:w="704" w:type="dxa"/>
          </w:tcPr>
          <w:p w14:paraId="402063FE" w14:textId="68567BAA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4158" w:type="dxa"/>
          </w:tcPr>
          <w:p w14:paraId="35A8D7D3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Opracowanie koncepcji narzędzia dla uczniów klas 7-8 szkoły podstawowej.</w:t>
            </w:r>
          </w:p>
        </w:tc>
        <w:tc>
          <w:tcPr>
            <w:tcW w:w="1360" w:type="dxa"/>
            <w:vAlign w:val="center"/>
          </w:tcPr>
          <w:p w14:paraId="296C773F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41276B34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0487007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13EF09F9" w14:textId="77777777" w:rsidTr="00677339">
        <w:tc>
          <w:tcPr>
            <w:tcW w:w="704" w:type="dxa"/>
          </w:tcPr>
          <w:p w14:paraId="5D334074" w14:textId="319336BF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8" w:type="dxa"/>
          </w:tcPr>
          <w:p w14:paraId="123C80EE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Przygotowanie definicji badanych wymiarów z uwzględnieniem specyfiki rozwojowej uczniów klas 7-8 oraz definicje wskaźników do każdego z wymiarów.</w:t>
            </w:r>
          </w:p>
        </w:tc>
        <w:tc>
          <w:tcPr>
            <w:tcW w:w="1360" w:type="dxa"/>
            <w:vAlign w:val="center"/>
          </w:tcPr>
          <w:p w14:paraId="362AD552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Definicje do 8 uzdolnień = 8 </w:t>
            </w:r>
          </w:p>
        </w:tc>
        <w:tc>
          <w:tcPr>
            <w:tcW w:w="1509" w:type="dxa"/>
            <w:vAlign w:val="center"/>
          </w:tcPr>
          <w:p w14:paraId="244680BC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FC56CE3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66665830" w14:textId="77777777" w:rsidTr="00677339">
        <w:tc>
          <w:tcPr>
            <w:tcW w:w="704" w:type="dxa"/>
          </w:tcPr>
          <w:p w14:paraId="545E5033" w14:textId="6A134EA0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8" w:type="dxa"/>
          </w:tcPr>
          <w:p w14:paraId="41379DF4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Przygotowanie zestawu pytań kwestionariuszowych do narzędzia dla klas 7-8 szkoły podstawowej. Pytania uwzględniające wymiar: emocjonalny, poznawczy, behawioralny. 10 pytań na wymiar na każde uzdolnienie.</w:t>
            </w:r>
          </w:p>
        </w:tc>
        <w:tc>
          <w:tcPr>
            <w:tcW w:w="1360" w:type="dxa"/>
            <w:vAlign w:val="center"/>
          </w:tcPr>
          <w:p w14:paraId="0DB362ED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30 pytań X 8 uzdolnień = 240 pytań</w:t>
            </w:r>
          </w:p>
        </w:tc>
        <w:tc>
          <w:tcPr>
            <w:tcW w:w="1509" w:type="dxa"/>
            <w:vAlign w:val="center"/>
          </w:tcPr>
          <w:p w14:paraId="35E6C3F0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0F79D9C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3B17297B" w14:textId="77777777" w:rsidTr="00677339">
        <w:tc>
          <w:tcPr>
            <w:tcW w:w="704" w:type="dxa"/>
          </w:tcPr>
          <w:p w14:paraId="7F5226A4" w14:textId="6E16CDE0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8" w:type="dxa"/>
          </w:tcPr>
          <w:p w14:paraId="0DA14F6D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Sporządzenie metodologii i procedury badania pilotażowego metodą sędziów kompetentnych </w:t>
            </w:r>
            <w:proofErr w:type="spellStart"/>
            <w:r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i prób (opis procedury, formularz oceny </w:t>
            </w:r>
            <w:proofErr w:type="spellStart"/>
            <w:r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i prób, instrukcje do oceny).</w:t>
            </w:r>
          </w:p>
        </w:tc>
        <w:tc>
          <w:tcPr>
            <w:tcW w:w="1360" w:type="dxa"/>
            <w:vAlign w:val="center"/>
          </w:tcPr>
          <w:p w14:paraId="0070C72B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01956370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B14769C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4AEBC1B5" w14:textId="77777777" w:rsidTr="00677339">
        <w:tc>
          <w:tcPr>
            <w:tcW w:w="704" w:type="dxa"/>
          </w:tcPr>
          <w:p w14:paraId="029F2702" w14:textId="1207CD7F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8" w:type="dxa"/>
          </w:tcPr>
          <w:p w14:paraId="2EA82A9B" w14:textId="09807A64" w:rsidR="00E92602" w:rsidRPr="006E40A1" w:rsidRDefault="00006FA9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Pilotaż</w:t>
            </w:r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metodą sędziów kompetentnych pełnej puli 240 </w:t>
            </w:r>
            <w:proofErr w:type="spellStart"/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="00496DEC" w:rsidRPr="006E40A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60" w:type="dxa"/>
            <w:vAlign w:val="center"/>
          </w:tcPr>
          <w:p w14:paraId="04773C9A" w14:textId="11259AF3" w:rsidR="00E92602" w:rsidRPr="006E40A1" w:rsidRDefault="006B1C6A" w:rsidP="000D533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Minimum </w:t>
            </w:r>
            <w:r w:rsidR="003D5A99" w:rsidRPr="006E4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0D5337"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E40A1">
              <w:rPr>
                <w:rFonts w:ascii="Calibri" w:eastAsia="Calibri" w:hAnsi="Calibri" w:cs="Calibri"/>
                <w:sz w:val="22"/>
                <w:szCs w:val="22"/>
              </w:rPr>
              <w:t>sędziów kompetentnych</w:t>
            </w:r>
          </w:p>
        </w:tc>
        <w:tc>
          <w:tcPr>
            <w:tcW w:w="1509" w:type="dxa"/>
            <w:vAlign w:val="center"/>
          </w:tcPr>
          <w:p w14:paraId="6D5CA494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622AA4B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6C63CB12" w14:textId="77777777" w:rsidTr="00677339">
        <w:tc>
          <w:tcPr>
            <w:tcW w:w="704" w:type="dxa"/>
          </w:tcPr>
          <w:p w14:paraId="51731B03" w14:textId="7770A102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8" w:type="dxa"/>
          </w:tcPr>
          <w:p w14:paraId="47E02F43" w14:textId="77777777" w:rsidR="00E92602" w:rsidRPr="006E40A1" w:rsidRDefault="00496DEC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Zestawienie ilościowe wyników pilotażu 240 </w:t>
            </w:r>
            <w:proofErr w:type="spellStart"/>
            <w:r w:rsidRPr="006E40A1">
              <w:rPr>
                <w:rFonts w:ascii="Calibri" w:eastAsia="Calibri" w:hAnsi="Calibri" w:cs="Calibri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sz w:val="22"/>
                <w:szCs w:val="22"/>
              </w:rPr>
              <w:t>. Raport i zestawienie docelowej puli pytań.</w:t>
            </w:r>
          </w:p>
        </w:tc>
        <w:tc>
          <w:tcPr>
            <w:tcW w:w="1360" w:type="dxa"/>
            <w:vAlign w:val="center"/>
          </w:tcPr>
          <w:p w14:paraId="7E81E9C3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Raport i pierwsza pula pytań</w:t>
            </w:r>
          </w:p>
        </w:tc>
        <w:tc>
          <w:tcPr>
            <w:tcW w:w="1509" w:type="dxa"/>
            <w:vAlign w:val="center"/>
          </w:tcPr>
          <w:p w14:paraId="58F1E88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3728BA3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1EF9C881" w14:textId="77777777" w:rsidTr="00677339">
        <w:tc>
          <w:tcPr>
            <w:tcW w:w="704" w:type="dxa"/>
          </w:tcPr>
          <w:p w14:paraId="4B727018" w14:textId="5B084CDC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8" w:type="dxa"/>
          </w:tcPr>
          <w:p w14:paraId="00431A9F" w14:textId="77777777" w:rsidR="00E92602" w:rsidRPr="006E40A1" w:rsidRDefault="00496DEC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Przygotowanie zestawów prób do narzędzia klas 7-8 szkoły podstawowej. 10 prób do każdego z uzdolnienia.</w:t>
            </w:r>
          </w:p>
        </w:tc>
        <w:tc>
          <w:tcPr>
            <w:tcW w:w="1360" w:type="dxa"/>
            <w:vAlign w:val="center"/>
          </w:tcPr>
          <w:p w14:paraId="2960E755" w14:textId="77777777" w:rsidR="00E92602" w:rsidRPr="006E40A1" w:rsidRDefault="00496DEC" w:rsidP="003D04D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10 prób</w:t>
            </w:r>
            <w:r w:rsidR="003D04D1"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x 8 uzdolnień = 80 prób</w:t>
            </w:r>
          </w:p>
        </w:tc>
        <w:tc>
          <w:tcPr>
            <w:tcW w:w="1509" w:type="dxa"/>
            <w:vAlign w:val="center"/>
          </w:tcPr>
          <w:p w14:paraId="059769BF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1CC0794A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03AD5B48" w14:textId="77777777" w:rsidTr="00677339">
        <w:tc>
          <w:tcPr>
            <w:tcW w:w="704" w:type="dxa"/>
          </w:tcPr>
          <w:p w14:paraId="6F8DAE50" w14:textId="205087FF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8" w:type="dxa"/>
          </w:tcPr>
          <w:p w14:paraId="29652EC5" w14:textId="77777777" w:rsidR="00E92602" w:rsidRPr="006E40A1" w:rsidRDefault="00496DEC" w:rsidP="003D04D1">
            <w:p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Pilotaż pełnej puli 80 prób metodą sędziów kompetentnych.</w:t>
            </w:r>
          </w:p>
        </w:tc>
        <w:tc>
          <w:tcPr>
            <w:tcW w:w="1360" w:type="dxa"/>
            <w:vAlign w:val="center"/>
          </w:tcPr>
          <w:p w14:paraId="29C01136" w14:textId="6AB60C27" w:rsidR="00E92602" w:rsidRPr="006E40A1" w:rsidRDefault="006B1C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Minimum </w:t>
            </w:r>
            <w:r w:rsidR="003D5A99" w:rsidRPr="006E40A1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sędziów kompetentnych</w:t>
            </w:r>
            <w:r w:rsidRPr="006E40A1" w:rsidDel="003D04D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48610FB2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EA3F9A7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389FA361" w14:textId="77777777" w:rsidTr="00677339">
        <w:tc>
          <w:tcPr>
            <w:tcW w:w="704" w:type="dxa"/>
          </w:tcPr>
          <w:p w14:paraId="2C9383F1" w14:textId="7950229A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8" w:type="dxa"/>
          </w:tcPr>
          <w:p w14:paraId="32398387" w14:textId="77777777" w:rsidR="00E92602" w:rsidRPr="006E40A1" w:rsidRDefault="00496DE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Zestawienie ilościowe wyników pilotażu 80 prób. Raport i zestawienie docelowej puli pytań.</w:t>
            </w:r>
          </w:p>
        </w:tc>
        <w:tc>
          <w:tcPr>
            <w:tcW w:w="1360" w:type="dxa"/>
            <w:vAlign w:val="center"/>
          </w:tcPr>
          <w:p w14:paraId="637796C0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Raport i pierwsza pula prób</w:t>
            </w:r>
          </w:p>
        </w:tc>
        <w:tc>
          <w:tcPr>
            <w:tcW w:w="1509" w:type="dxa"/>
            <w:vAlign w:val="center"/>
          </w:tcPr>
          <w:p w14:paraId="7DDF333D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6BDB626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01CDE8" w14:textId="77777777" w:rsidR="00E92602" w:rsidRPr="006E40A1" w:rsidRDefault="00E9260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45321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20B6EE6B" w14:textId="77777777" w:rsidTr="00677339">
        <w:tc>
          <w:tcPr>
            <w:tcW w:w="704" w:type="dxa"/>
          </w:tcPr>
          <w:p w14:paraId="5F4B7FDA" w14:textId="682BE64C" w:rsidR="00E92602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8" w:type="dxa"/>
          </w:tcPr>
          <w:p w14:paraId="0D9884D9" w14:textId="0EF62FE5" w:rsidR="00E92602" w:rsidRPr="006E40A1" w:rsidRDefault="00006FA9" w:rsidP="0000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39aflwf6tj0m" w:colFirst="0" w:colLast="0"/>
            <w:bookmarkEnd w:id="2"/>
            <w:r w:rsidRPr="006E40A1">
              <w:rPr>
                <w:rFonts w:ascii="Calibri" w:eastAsia="Calibri" w:hAnsi="Calibri" w:cs="Calibri"/>
                <w:sz w:val="22"/>
                <w:szCs w:val="22"/>
              </w:rPr>
              <w:t>Opracowanie instrukcji, podręcznika i niezbędnych materiałów dla diagnostów, w tym instrukcji dotyczącej korzystania z elektronicznej wersji narzędzia dla klas 7-8</w:t>
            </w:r>
          </w:p>
        </w:tc>
        <w:tc>
          <w:tcPr>
            <w:tcW w:w="1360" w:type="dxa"/>
            <w:vAlign w:val="center"/>
          </w:tcPr>
          <w:p w14:paraId="2F2D3719" w14:textId="77777777" w:rsidR="00E92602" w:rsidRPr="006E40A1" w:rsidRDefault="00496DE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74A791BF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B8F3A2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6FA9" w:rsidRPr="00547F2C" w14:paraId="2128DF4E" w14:textId="77777777" w:rsidTr="00677339">
        <w:tc>
          <w:tcPr>
            <w:tcW w:w="704" w:type="dxa"/>
          </w:tcPr>
          <w:p w14:paraId="794987B7" w14:textId="5BE1CAE2" w:rsidR="00006FA9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4158" w:type="dxa"/>
          </w:tcPr>
          <w:p w14:paraId="14E87464" w14:textId="77777777" w:rsidR="00006FA9" w:rsidRPr="006E40A1" w:rsidRDefault="00006FA9" w:rsidP="0075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Wprowadzenie </w:t>
            </w:r>
            <w:proofErr w:type="spellStart"/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prób do formy online celem realizacji pełnego pilotażu na reprezentatywnej grupie uczniów klas</w:t>
            </w: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 7-8</w:t>
            </w: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(włączenie do aplikacji TUW tuw.ore.edu.pl) obejmujące w szczególności:</w:t>
            </w:r>
          </w:p>
          <w:p w14:paraId="34C5CC03" w14:textId="77777777" w:rsidR="00006FA9" w:rsidRPr="006E40A1" w:rsidRDefault="00006FA9" w:rsidP="00757C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wprowadzenie na stronę internetową instrukcji do realizacji badania razem z arkuszami do druku do </w:t>
            </w:r>
            <w:proofErr w:type="spellStart"/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itemów</w:t>
            </w:r>
            <w:proofErr w:type="spellEnd"/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prób 7-8,</w:t>
            </w:r>
          </w:p>
          <w:p w14:paraId="233064F6" w14:textId="77777777" w:rsidR="00006FA9" w:rsidRPr="006E40A1" w:rsidRDefault="00006FA9" w:rsidP="00757C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opracowanie projektu graficznego treści zadań oraz przygotowanie i implementacja na stronie internetowej grafik używanych w zadaniach,</w:t>
            </w:r>
          </w:p>
          <w:p w14:paraId="129DEAFD" w14:textId="77777777" w:rsidR="00006FA9" w:rsidRPr="006E40A1" w:rsidRDefault="00006FA9" w:rsidP="00757C0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opracowanie oprogramowania i mechanizmu udzielania odpowiedzi na </w:t>
            </w:r>
            <w:proofErr w:type="spellStart"/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itemy</w:t>
            </w:r>
            <w:proofErr w:type="spellEnd"/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zadania oraz oceny ich poprawności,</w:t>
            </w:r>
          </w:p>
          <w:p w14:paraId="4F4CB989" w14:textId="77777777" w:rsidR="00006FA9" w:rsidRPr="006E40A1" w:rsidRDefault="00006FA9" w:rsidP="00757C01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zapewnienie możliwości eksportu wyników z próby do raportu ucznia.</w:t>
            </w:r>
          </w:p>
        </w:tc>
        <w:tc>
          <w:tcPr>
            <w:tcW w:w="1360" w:type="dxa"/>
            <w:vAlign w:val="center"/>
          </w:tcPr>
          <w:p w14:paraId="4D769D80" w14:textId="77777777" w:rsidR="00006FA9" w:rsidRPr="006E40A1" w:rsidRDefault="00006FA9" w:rsidP="00757C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 xml:space="preserve">8 uzdolnień po 3 zadania = 24 zadania </w:t>
            </w:r>
          </w:p>
        </w:tc>
        <w:tc>
          <w:tcPr>
            <w:tcW w:w="1509" w:type="dxa"/>
            <w:vAlign w:val="center"/>
          </w:tcPr>
          <w:p w14:paraId="5A852472" w14:textId="77777777" w:rsidR="00006FA9" w:rsidRPr="006E40A1" w:rsidRDefault="00006FA9" w:rsidP="00757C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0D4074D" w14:textId="77777777" w:rsidR="00006FA9" w:rsidRPr="006E40A1" w:rsidRDefault="00006FA9" w:rsidP="00757C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06FA9" w:rsidRPr="00547F2C" w14:paraId="755C506A" w14:textId="77777777" w:rsidTr="00677339">
        <w:tc>
          <w:tcPr>
            <w:tcW w:w="704" w:type="dxa"/>
          </w:tcPr>
          <w:p w14:paraId="43654955" w14:textId="6793E286" w:rsidR="00006FA9" w:rsidRPr="006E40A1" w:rsidRDefault="00547F2C" w:rsidP="00677339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58" w:type="dxa"/>
          </w:tcPr>
          <w:p w14:paraId="1FBB0A90" w14:textId="7F63C9B7" w:rsidR="00006FA9" w:rsidRPr="006E40A1" w:rsidRDefault="00006FA9" w:rsidP="00757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Wprowadzenie podręcznika na stronę internetową aplikacji.</w:t>
            </w:r>
          </w:p>
        </w:tc>
        <w:tc>
          <w:tcPr>
            <w:tcW w:w="1360" w:type="dxa"/>
            <w:vAlign w:val="center"/>
          </w:tcPr>
          <w:p w14:paraId="6590F121" w14:textId="323E7940" w:rsidR="00006FA9" w:rsidRPr="006E40A1" w:rsidRDefault="00006FA9" w:rsidP="00757C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9" w:type="dxa"/>
            <w:vAlign w:val="center"/>
          </w:tcPr>
          <w:p w14:paraId="047F6F62" w14:textId="77777777" w:rsidR="00006FA9" w:rsidRPr="006E40A1" w:rsidRDefault="00006FA9" w:rsidP="00757C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</w:tcPr>
          <w:p w14:paraId="27E0C7C3" w14:textId="77777777" w:rsidR="00006FA9" w:rsidRPr="006E40A1" w:rsidRDefault="00006FA9" w:rsidP="00757C0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92602" w:rsidRPr="00547F2C" w14:paraId="37434D2F" w14:textId="77777777">
        <w:tc>
          <w:tcPr>
            <w:tcW w:w="6222" w:type="dxa"/>
            <w:gridSpan w:val="3"/>
          </w:tcPr>
          <w:p w14:paraId="24E54934" w14:textId="77777777" w:rsidR="00E92602" w:rsidRPr="006E40A1" w:rsidRDefault="00496DEC">
            <w:pPr>
              <w:spacing w:before="120" w:after="2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E40A1">
              <w:rPr>
                <w:rFonts w:ascii="Calibri" w:eastAsia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509" w:type="dxa"/>
            <w:vAlign w:val="center"/>
          </w:tcPr>
          <w:p w14:paraId="0B360A90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14:paraId="333FF268" w14:textId="77777777" w:rsidR="00E92602" w:rsidRPr="006E40A1" w:rsidRDefault="00E9260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BF4CFE7" w14:textId="21BE6B30" w:rsidR="00E92602" w:rsidRPr="00547F2C" w:rsidRDefault="00496DEC" w:rsidP="00BD3E25">
      <w:pPr>
        <w:spacing w:before="480" w:line="360" w:lineRule="auto"/>
        <w:rPr>
          <w:rFonts w:ascii="Calibri" w:eastAsia="Calibri" w:hAnsi="Calibri" w:cs="Calibri"/>
          <w:highlight w:val="white"/>
        </w:rPr>
      </w:pPr>
      <w:r w:rsidRPr="00547F2C">
        <w:rPr>
          <w:rFonts w:ascii="Calibri" w:eastAsia="Calibri" w:hAnsi="Calibri" w:cs="Calibri"/>
          <w:highlight w:val="white"/>
        </w:rPr>
        <w:t>* Cena brutto obejmuje podatek VAT</w:t>
      </w:r>
      <w:r w:rsidR="00006FA9" w:rsidRPr="00547F2C">
        <w:rPr>
          <w:rFonts w:ascii="Calibri" w:eastAsia="Calibri" w:hAnsi="Calibri" w:cs="Calibri"/>
          <w:highlight w:val="white"/>
        </w:rPr>
        <w:t>,</w:t>
      </w:r>
      <w:r w:rsidRPr="00547F2C">
        <w:rPr>
          <w:rFonts w:ascii="Calibri" w:eastAsia="Calibri" w:hAnsi="Calibri" w:cs="Calibri"/>
          <w:highlight w:val="white"/>
        </w:rPr>
        <w:t xml:space="preserve"> a w przypadku osób fizycznych obligatoryjne obciążenia z tytułu składek ZUS i Fundusz Pracy po stronie pracownika i pracodawcy.</w:t>
      </w:r>
    </w:p>
    <w:p w14:paraId="69D8A3DD" w14:textId="14C0D9DF" w:rsidR="00E92602" w:rsidRPr="00547F2C" w:rsidRDefault="00496DEC" w:rsidP="00BD3E25">
      <w:pPr>
        <w:spacing w:after="360" w:line="360" w:lineRule="auto"/>
        <w:rPr>
          <w:rFonts w:ascii="Calibri" w:eastAsia="Calibri" w:hAnsi="Calibri" w:cs="Calibri"/>
          <w:b/>
        </w:rPr>
      </w:pPr>
      <w:bookmarkStart w:id="3" w:name="_heading=h.30j0zll" w:colFirst="0" w:colLast="0"/>
      <w:bookmarkEnd w:id="3"/>
      <w:r w:rsidRPr="00547F2C">
        <w:rPr>
          <w:rFonts w:ascii="Calibri" w:eastAsia="Calibri" w:hAnsi="Calibri" w:cs="Calibri"/>
        </w:rPr>
        <w:t xml:space="preserve">Wycenę proszę przesłać, na adres e-mail: </w:t>
      </w:r>
      <w:hyperlink r:id="rId9">
        <w:r w:rsidRPr="00547F2C">
          <w:rPr>
            <w:rFonts w:ascii="Calibri" w:eastAsia="Calibri" w:hAnsi="Calibri" w:cs="Calibri"/>
            <w:color w:val="0000FF"/>
            <w:u w:val="single"/>
          </w:rPr>
          <w:t>natalia.fryzowicz@ore.edu.pl</w:t>
        </w:r>
      </w:hyperlink>
      <w:r w:rsidRPr="00547F2C">
        <w:rPr>
          <w:rFonts w:ascii="Calibri" w:eastAsia="Calibri" w:hAnsi="Calibri" w:cs="Calibri"/>
          <w:b/>
        </w:rPr>
        <w:t xml:space="preserve"> </w:t>
      </w:r>
      <w:r w:rsidR="00006FA9" w:rsidRPr="00547F2C">
        <w:rPr>
          <w:rFonts w:ascii="Calibri" w:eastAsia="Calibri" w:hAnsi="Calibri" w:cs="Calibri"/>
        </w:rPr>
        <w:t xml:space="preserve">w terminie </w:t>
      </w:r>
      <w:r w:rsidR="00C51644">
        <w:rPr>
          <w:rFonts w:ascii="Calibri" w:eastAsia="Calibri" w:hAnsi="Calibri" w:cs="Calibri"/>
        </w:rPr>
        <w:t>do 1</w:t>
      </w:r>
      <w:r w:rsidR="00427288">
        <w:rPr>
          <w:rFonts w:ascii="Calibri" w:eastAsia="Calibri" w:hAnsi="Calibri" w:cs="Calibri"/>
        </w:rPr>
        <w:t>7</w:t>
      </w:r>
      <w:r w:rsidR="00677339">
        <w:rPr>
          <w:rFonts w:ascii="Calibri" w:eastAsia="Calibri" w:hAnsi="Calibri" w:cs="Calibri"/>
        </w:rPr>
        <w:t xml:space="preserve"> września </w:t>
      </w:r>
      <w:r w:rsidR="00BD3E25" w:rsidRPr="00677339">
        <w:rPr>
          <w:rFonts w:ascii="Calibri" w:eastAsia="Calibri" w:hAnsi="Calibri" w:cs="Calibri"/>
        </w:rPr>
        <w:t>2021 r.</w:t>
      </w:r>
      <w:r w:rsidR="00427288">
        <w:rPr>
          <w:rFonts w:ascii="Calibri" w:eastAsia="Calibri" w:hAnsi="Calibri" w:cs="Calibri"/>
        </w:rPr>
        <w:t xml:space="preserve"> do godz. 16:00.</w:t>
      </w:r>
      <w:r w:rsidRPr="00547F2C">
        <w:rPr>
          <w:rFonts w:ascii="Calibri" w:eastAsia="Calibri" w:hAnsi="Calibri" w:cs="Calibri"/>
          <w:b/>
        </w:rPr>
        <w:t xml:space="preserve"> </w:t>
      </w:r>
      <w:r w:rsidRPr="00547F2C">
        <w:rPr>
          <w:rFonts w:ascii="Calibri" w:eastAsia="Calibri" w:hAnsi="Calibri" w:cs="Calibri"/>
          <w:color w:val="222222"/>
          <w:highlight w:val="white"/>
        </w:rPr>
        <w:t>W temacie wiadomości należy wpisać: „</w:t>
      </w:r>
      <w:r w:rsidRPr="00547F2C">
        <w:rPr>
          <w:rFonts w:ascii="Calibri" w:eastAsia="Calibri" w:hAnsi="Calibri" w:cs="Calibri"/>
        </w:rPr>
        <w:t>Szacowanie wartości zamówienia – opracowanie koncepcji, modyfikacje i rozwój narzędzia diagnostycznego Test Uzdolnień Wielorakich”.</w:t>
      </w:r>
    </w:p>
    <w:p w14:paraId="3713320C" w14:textId="77777777" w:rsidR="00E92602" w:rsidRPr="00547F2C" w:rsidRDefault="00496DEC" w:rsidP="00BD3E25">
      <w:pPr>
        <w:spacing w:line="360" w:lineRule="auto"/>
        <w:rPr>
          <w:rFonts w:ascii="Calibri" w:eastAsia="Calibri" w:hAnsi="Calibri" w:cs="Calibri"/>
          <w:b/>
          <w:i/>
        </w:rPr>
      </w:pPr>
      <w:r w:rsidRPr="00547F2C">
        <w:rPr>
          <w:rFonts w:ascii="Calibri" w:eastAsia="Calibri" w:hAnsi="Calibri" w:cs="Calibri"/>
          <w:b/>
        </w:rPr>
        <w:t xml:space="preserve">Przedstawione zapytanie nie stanowi oferty w myśl art. 66 Kodeksu Cywilnego, jak również nie jest ogłoszeniem w rozumieniu ustawy </w:t>
      </w:r>
      <w:r w:rsidRPr="00547F2C">
        <w:rPr>
          <w:rFonts w:ascii="Calibri" w:eastAsia="Calibri" w:hAnsi="Calibri" w:cs="Calibri"/>
          <w:b/>
          <w:i/>
        </w:rPr>
        <w:t>Prawo zamówień publicznych.</w:t>
      </w:r>
    </w:p>
    <w:sectPr w:rsidR="00E92602" w:rsidRPr="00547F2C">
      <w:headerReference w:type="default" r:id="rId10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B97D" w14:textId="77777777" w:rsidR="005D09FF" w:rsidRDefault="005D09FF">
      <w:r>
        <w:separator/>
      </w:r>
    </w:p>
  </w:endnote>
  <w:endnote w:type="continuationSeparator" w:id="0">
    <w:p w14:paraId="21F9FA93" w14:textId="77777777" w:rsidR="005D09FF" w:rsidRDefault="005D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A3EE" w14:textId="77777777" w:rsidR="005D09FF" w:rsidRDefault="005D09FF">
      <w:r>
        <w:separator/>
      </w:r>
    </w:p>
  </w:footnote>
  <w:footnote w:type="continuationSeparator" w:id="0">
    <w:p w14:paraId="6CE4AAF9" w14:textId="77777777" w:rsidR="005D09FF" w:rsidRDefault="005D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7DD7" w14:textId="77777777"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 wp14:anchorId="1DFF0CDC" wp14:editId="5C9D164F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54"/>
    <w:multiLevelType w:val="multilevel"/>
    <w:tmpl w:val="94CA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F931F3"/>
    <w:multiLevelType w:val="multilevel"/>
    <w:tmpl w:val="017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92334"/>
    <w:multiLevelType w:val="multilevel"/>
    <w:tmpl w:val="790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EA267C"/>
    <w:multiLevelType w:val="hybridMultilevel"/>
    <w:tmpl w:val="7E38CA86"/>
    <w:lvl w:ilvl="0" w:tplc="0452038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worska Ewa">
    <w15:presenceInfo w15:providerId="None" w15:userId="Jaworska 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006FA9"/>
    <w:rsid w:val="0003736D"/>
    <w:rsid w:val="0005389C"/>
    <w:rsid w:val="000C24DB"/>
    <w:rsid w:val="000D4FB3"/>
    <w:rsid w:val="000D5337"/>
    <w:rsid w:val="000D7B47"/>
    <w:rsid w:val="001D1D62"/>
    <w:rsid w:val="001F7CC8"/>
    <w:rsid w:val="00250516"/>
    <w:rsid w:val="002A6134"/>
    <w:rsid w:val="002D4E16"/>
    <w:rsid w:val="002E4044"/>
    <w:rsid w:val="00356072"/>
    <w:rsid w:val="003B0DC8"/>
    <w:rsid w:val="003B7F8A"/>
    <w:rsid w:val="003D04D1"/>
    <w:rsid w:val="003D5A99"/>
    <w:rsid w:val="003D7B0B"/>
    <w:rsid w:val="00427288"/>
    <w:rsid w:val="004374C4"/>
    <w:rsid w:val="00496DEC"/>
    <w:rsid w:val="004D281C"/>
    <w:rsid w:val="00505F18"/>
    <w:rsid w:val="00515A3F"/>
    <w:rsid w:val="00547F2C"/>
    <w:rsid w:val="005D09FF"/>
    <w:rsid w:val="005D6D6F"/>
    <w:rsid w:val="00677339"/>
    <w:rsid w:val="00694816"/>
    <w:rsid w:val="006B1C6A"/>
    <w:rsid w:val="006B493C"/>
    <w:rsid w:val="006E40A1"/>
    <w:rsid w:val="007F0029"/>
    <w:rsid w:val="008165E6"/>
    <w:rsid w:val="00822006"/>
    <w:rsid w:val="008C5B61"/>
    <w:rsid w:val="00945A4F"/>
    <w:rsid w:val="009F581A"/>
    <w:rsid w:val="00A5514F"/>
    <w:rsid w:val="00B1611D"/>
    <w:rsid w:val="00B23FA6"/>
    <w:rsid w:val="00BA2F11"/>
    <w:rsid w:val="00BD3E25"/>
    <w:rsid w:val="00C51644"/>
    <w:rsid w:val="00CA04C5"/>
    <w:rsid w:val="00D60585"/>
    <w:rsid w:val="00DC7CE1"/>
    <w:rsid w:val="00E54EF6"/>
    <w:rsid w:val="00E71AF9"/>
    <w:rsid w:val="00E92602"/>
    <w:rsid w:val="00F1351C"/>
    <w:rsid w:val="00F60085"/>
    <w:rsid w:val="00F640CA"/>
    <w:rsid w:val="00F912D8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FA34"/>
  <w15:docId w15:val="{D931EADA-AC3B-4AAF-A967-DDB22ED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talia.fryzowicz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314D17-4AA1-41A6-B4C6-A5BB5D7B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Fryzowicz;Natalia Fryzowicz, Karolina Domańska</dc:creator>
  <cp:lastModifiedBy>Jaworska Ewa</cp:lastModifiedBy>
  <cp:revision>2</cp:revision>
  <cp:lastPrinted>2021-09-14T12:42:00Z</cp:lastPrinted>
  <dcterms:created xsi:type="dcterms:W3CDTF">2021-09-14T13:29:00Z</dcterms:created>
  <dcterms:modified xsi:type="dcterms:W3CDTF">2021-09-14T13:29:00Z</dcterms:modified>
</cp:coreProperties>
</file>