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2922" w14:textId="093C0039" w:rsidR="0043572C" w:rsidDel="00AA4BA1" w:rsidRDefault="0043572C">
      <w:pPr>
        <w:spacing w:after="120" w:line="240" w:lineRule="auto"/>
        <w:jc w:val="center"/>
        <w:rPr>
          <w:del w:id="0" w:author="Agata Jarnutowska-Wrzodak" w:date="2021-07-05T15:34:00Z"/>
          <w:rFonts w:ascii="Arial" w:eastAsia="Arial" w:hAnsi="Arial" w:cs="Arial"/>
          <w:b/>
        </w:rPr>
      </w:pPr>
    </w:p>
    <w:p w14:paraId="1E89C5F6" w14:textId="77777777" w:rsidR="0043572C" w:rsidRPr="00AA4BA1" w:rsidRDefault="00F315FF" w:rsidP="00AA4BA1">
      <w:pPr>
        <w:pStyle w:val="Nagwek1"/>
        <w:spacing w:after="480"/>
        <w:rPr>
          <w:sz w:val="32"/>
          <w:szCs w:val="32"/>
          <w:rPrChange w:id="1" w:author="Agata Jarnutowska-Wrzodak" w:date="2021-07-05T15:33:00Z">
            <w:rPr>
              <w:b/>
            </w:rPr>
          </w:rPrChange>
        </w:rPr>
        <w:pPrChange w:id="2" w:author="Agata Jarnutowska-Wrzodak" w:date="2021-07-05T15:34:00Z">
          <w:pPr>
            <w:spacing w:after="120" w:line="240" w:lineRule="auto"/>
            <w:jc w:val="center"/>
          </w:pPr>
        </w:pPrChange>
      </w:pPr>
      <w:bookmarkStart w:id="3" w:name="_heading=h.ntfgwxxvkp41" w:colFirst="0" w:colLast="0"/>
      <w:bookmarkEnd w:id="3"/>
      <w:r w:rsidRPr="00AA4BA1">
        <w:rPr>
          <w:sz w:val="32"/>
          <w:szCs w:val="32"/>
          <w:rPrChange w:id="4" w:author="Agata Jarnutowska-Wrzodak" w:date="2021-07-05T15:33:00Z">
            <w:rPr>
              <w:b/>
            </w:rPr>
          </w:rPrChange>
        </w:rPr>
        <w:t xml:space="preserve">Szacowanie wartości zamówienia – ekspert do spraw konsultacji </w:t>
      </w:r>
    </w:p>
    <w:p w14:paraId="267C2238" w14:textId="5DE14992" w:rsidR="0043572C" w:rsidDel="00AA4BA1" w:rsidRDefault="0043572C">
      <w:pPr>
        <w:spacing w:after="120" w:line="240" w:lineRule="auto"/>
        <w:jc w:val="center"/>
        <w:rPr>
          <w:del w:id="5" w:author="Agata Jarnutowska-Wrzodak" w:date="2021-07-05T15:34:00Z"/>
          <w:rFonts w:ascii="Arial" w:eastAsia="Arial" w:hAnsi="Arial" w:cs="Arial"/>
          <w:b/>
        </w:rPr>
      </w:pPr>
      <w:bookmarkStart w:id="6" w:name="_heading=h.u6eoplxvynof" w:colFirst="0" w:colLast="0"/>
      <w:bookmarkEnd w:id="6"/>
    </w:p>
    <w:p w14:paraId="03398C7F" w14:textId="77777777" w:rsidR="0043572C" w:rsidRDefault="00F315FF" w:rsidP="00AA4BA1">
      <w:pPr>
        <w:numPr>
          <w:ilvl w:val="0"/>
          <w:numId w:val="3"/>
        </w:numPr>
        <w:spacing w:after="0"/>
        <w:ind w:left="0" w:firstLine="0"/>
        <w:rPr>
          <w:rFonts w:ascii="Arial" w:eastAsia="Arial" w:hAnsi="Arial" w:cs="Arial"/>
        </w:rPr>
        <w:pPrChange w:id="7" w:author="Agata Jarnutowska-Wrzodak" w:date="2021-07-05T15:32:00Z">
          <w:pPr>
            <w:numPr>
              <w:numId w:val="3"/>
            </w:numPr>
            <w:spacing w:after="0"/>
            <w:jc w:val="both"/>
          </w:pPr>
        </w:pPrChange>
      </w:pPr>
      <w:r>
        <w:rPr>
          <w:rFonts w:ascii="Arial" w:eastAsia="Arial" w:hAnsi="Arial" w:cs="Arial"/>
        </w:rPr>
        <w:t>W celu ustalenia wartości zamówienia Ośrodek Rozwoju Edukacji zwraca się z uprzejmą prośbą o przesłanie informacji o szacunkowej cenie pracy</w:t>
      </w:r>
      <w:r>
        <w:rPr>
          <w:rFonts w:ascii="Arial" w:eastAsia="Arial" w:hAnsi="Arial" w:cs="Arial"/>
          <w:color w:val="000000"/>
        </w:rPr>
        <w:t xml:space="preserve"> </w:t>
      </w:r>
      <w:r>
        <w:rPr>
          <w:rFonts w:ascii="Arial" w:eastAsia="Arial" w:hAnsi="Arial" w:cs="Arial"/>
        </w:rPr>
        <w:t>eksperta do spraw konsultacji dla pracowników Specjalistycznych Centrów Wspierających Edukację Włączającą (SCWEW) – tj. planowanych do utworzenia w ramach działań projektowych jednostek systemu oświaty</w:t>
      </w:r>
      <w:r>
        <w:rPr>
          <w:rFonts w:ascii="Arial" w:eastAsia="Arial" w:hAnsi="Arial" w:cs="Arial"/>
          <w:color w:val="000000"/>
        </w:rPr>
        <w:t xml:space="preserve">. Instytucje te będą miały za zadanie wspieranie szkół ogólnodostępnych we </w:t>
      </w:r>
      <w:r>
        <w:rPr>
          <w:rFonts w:ascii="Arial" w:eastAsia="Arial" w:hAnsi="Arial" w:cs="Arial"/>
        </w:rPr>
        <w:t>wdrażaniu rozwiązań w obszarze edukacji włączającej. Zadanie jest planowane do realizacji w ramach projektu pozakonkursowego pn.: „Opracowanie modelu funkcjonowania Specjalistycznych Centrów Wspierających Edukację Włączającą”, współfinansowanego ze środków Europejskiego Funduszu Społecznego w ramach Programu Operacyjnego Wiedza Edukacja Rozwój 2014–2020.</w:t>
      </w:r>
    </w:p>
    <w:p w14:paraId="51CFA8EC" w14:textId="77777777" w:rsidR="0043572C" w:rsidRDefault="00F315FF" w:rsidP="00AA4BA1">
      <w:pPr>
        <w:numPr>
          <w:ilvl w:val="0"/>
          <w:numId w:val="3"/>
        </w:numPr>
        <w:spacing w:after="0"/>
        <w:ind w:left="0" w:firstLine="0"/>
        <w:rPr>
          <w:rFonts w:ascii="Arial" w:eastAsia="Arial" w:hAnsi="Arial" w:cs="Arial"/>
          <w:sz w:val="24"/>
          <w:szCs w:val="24"/>
        </w:rPr>
        <w:pPrChange w:id="8" w:author="Agata Jarnutowska-Wrzodak" w:date="2021-07-05T15:32:00Z">
          <w:pPr>
            <w:numPr>
              <w:numId w:val="3"/>
            </w:numPr>
            <w:spacing w:after="0"/>
            <w:jc w:val="both"/>
          </w:pPr>
        </w:pPrChange>
      </w:pPr>
      <w:r>
        <w:rPr>
          <w:rFonts w:ascii="Arial" w:eastAsia="Arial" w:hAnsi="Arial" w:cs="Arial"/>
        </w:rPr>
        <w:t xml:space="preserve">Konsultacjami będą objęte wszystkie nowo powstałe (nie mniej niż 16 SCWEW) Specjalistyczne Centra Wspierające Edukację Włączającą. Zamawiający przewiduje objęcie konsultacjami przez jednego eksperta nie więcej niż trzech placówek. Zamawiający planuje zatrudnić do realizacji zadania nie więcej niż 10 ekspertów. </w:t>
      </w:r>
    </w:p>
    <w:p w14:paraId="269035D6" w14:textId="77777777" w:rsidR="0043572C" w:rsidRDefault="00F315FF" w:rsidP="00AA4BA1">
      <w:pPr>
        <w:numPr>
          <w:ilvl w:val="0"/>
          <w:numId w:val="3"/>
        </w:numPr>
        <w:spacing w:after="0"/>
        <w:ind w:left="0" w:firstLine="0"/>
        <w:rPr>
          <w:rFonts w:ascii="Arial" w:eastAsia="Arial" w:hAnsi="Arial" w:cs="Arial"/>
        </w:rPr>
        <w:pPrChange w:id="9" w:author="Agata Jarnutowska-Wrzodak" w:date="2021-07-05T15:32:00Z">
          <w:pPr>
            <w:numPr>
              <w:numId w:val="3"/>
            </w:numPr>
            <w:spacing w:after="0"/>
            <w:jc w:val="both"/>
          </w:pPr>
        </w:pPrChange>
      </w:pPr>
      <w:bookmarkStart w:id="10" w:name="_heading=h.gjdgxs" w:colFirst="0" w:colLast="0"/>
      <w:bookmarkEnd w:id="10"/>
      <w:r>
        <w:rPr>
          <w:rFonts w:ascii="Arial" w:eastAsia="Arial" w:hAnsi="Arial" w:cs="Arial"/>
        </w:rPr>
        <w:t xml:space="preserve">W celu zbadania oferty rynkowej oraz oszacowania wartości zamówienia Ośrodek Rozwoju Edukacji w Warszawie zwraca się z uprzejmą prośbą o przygotowanie i przesłanie w terminie do </w:t>
      </w:r>
      <w:r w:rsidR="00796C0E">
        <w:rPr>
          <w:rFonts w:ascii="Arial" w:eastAsia="Arial" w:hAnsi="Arial" w:cs="Arial"/>
          <w:b/>
        </w:rPr>
        <w:t xml:space="preserve">12 </w:t>
      </w:r>
      <w:r>
        <w:rPr>
          <w:rFonts w:ascii="Arial" w:eastAsia="Arial" w:hAnsi="Arial" w:cs="Arial"/>
          <w:b/>
        </w:rPr>
        <w:t>lipca 2021 r. godz. 16.00,</w:t>
      </w:r>
      <w:r>
        <w:rPr>
          <w:rFonts w:ascii="Arial" w:eastAsia="Arial" w:hAnsi="Arial" w:cs="Arial"/>
        </w:rPr>
        <w:t xml:space="preserve"> na adres mailowy: </w:t>
      </w:r>
      <w:r w:rsidR="00D03F4A">
        <w:fldChar w:fldCharType="begin"/>
      </w:r>
      <w:r w:rsidR="00D03F4A">
        <w:instrText xml:space="preserve"> HYPERLINK "mailto:anna.przybysz@ore.edu.pl" \h </w:instrText>
      </w:r>
      <w:r w:rsidR="00D03F4A">
        <w:fldChar w:fldCharType="separate"/>
      </w:r>
      <w:r>
        <w:rPr>
          <w:rFonts w:ascii="Arial" w:eastAsia="Arial" w:hAnsi="Arial" w:cs="Arial"/>
          <w:u w:val="single"/>
        </w:rPr>
        <w:t>anna.przybysz@ore.edu.pl</w:t>
      </w:r>
      <w:r w:rsidR="00D03F4A">
        <w:rPr>
          <w:rFonts w:ascii="Arial" w:eastAsia="Arial" w:hAnsi="Arial" w:cs="Arial"/>
          <w:u w:val="single"/>
        </w:rPr>
        <w:fldChar w:fldCharType="end"/>
      </w:r>
      <w:r>
        <w:rPr>
          <w:rFonts w:ascii="Arial" w:eastAsia="Arial" w:hAnsi="Arial" w:cs="Arial"/>
        </w:rPr>
        <w:t xml:space="preserve"> szacunkowej kalkulacji kosztów według załączonego poniżej formularza – załącznik nr 1.</w:t>
      </w:r>
    </w:p>
    <w:p w14:paraId="056E23E5" w14:textId="6C6CD12D" w:rsidR="0043572C" w:rsidDel="00AA4BA1" w:rsidRDefault="00F315FF" w:rsidP="00AA4BA1">
      <w:pPr>
        <w:numPr>
          <w:ilvl w:val="0"/>
          <w:numId w:val="3"/>
        </w:numPr>
        <w:spacing w:after="0"/>
        <w:ind w:left="720" w:hanging="720"/>
        <w:jc w:val="both"/>
        <w:rPr>
          <w:del w:id="11" w:author="Agata Jarnutowska-Wrzodak" w:date="2021-07-05T15:34:00Z"/>
          <w:rFonts w:ascii="Arial" w:eastAsia="Arial" w:hAnsi="Arial" w:cs="Arial"/>
        </w:rPr>
        <w:pPrChange w:id="12" w:author="Agata Jarnutowska-Wrzodak" w:date="2021-07-05T15:34:00Z">
          <w:pPr>
            <w:numPr>
              <w:numId w:val="3"/>
            </w:numPr>
            <w:spacing w:after="0"/>
            <w:jc w:val="both"/>
          </w:pPr>
        </w:pPrChange>
      </w:pPr>
      <w:r w:rsidRPr="00AA4BA1">
        <w:rPr>
          <w:rFonts w:ascii="Arial" w:eastAsia="Arial" w:hAnsi="Arial" w:cs="Arial"/>
        </w:rPr>
        <w:t>Celem realizacji zadań wymienionych w pkt. 1 Wykonawca zobowiązany jest spełnić następujące kryteria:</w:t>
      </w:r>
    </w:p>
    <w:p w14:paraId="6D63B0CD" w14:textId="77777777" w:rsidR="0043572C" w:rsidRPr="00AA4BA1" w:rsidRDefault="0043572C" w:rsidP="00AA4BA1">
      <w:pPr>
        <w:numPr>
          <w:ilvl w:val="0"/>
          <w:numId w:val="3"/>
        </w:numPr>
        <w:spacing w:after="0"/>
        <w:ind w:left="720" w:hanging="720"/>
        <w:jc w:val="both"/>
        <w:rPr>
          <w:rFonts w:ascii="Arial" w:eastAsia="Arial" w:hAnsi="Arial" w:cs="Arial"/>
        </w:rPr>
        <w:pPrChange w:id="13" w:author="Agata Jarnutowska-Wrzodak" w:date="2021-07-05T15:34:00Z">
          <w:pPr>
            <w:spacing w:after="0"/>
            <w:ind w:left="720"/>
            <w:jc w:val="both"/>
          </w:pPr>
        </w:pPrChange>
      </w:pPr>
    </w:p>
    <w:p w14:paraId="2482938C" w14:textId="77777777" w:rsidR="0043572C" w:rsidRDefault="00F315FF" w:rsidP="00F315FF">
      <w:pPr>
        <w:spacing w:after="0"/>
        <w:ind w:right="22"/>
        <w:jc w:val="both"/>
        <w:rPr>
          <w:rFonts w:ascii="Arial" w:eastAsia="Arial" w:hAnsi="Arial" w:cs="Arial"/>
        </w:rPr>
      </w:pPr>
      <w:r>
        <w:rPr>
          <w:rFonts w:ascii="Arial" w:eastAsia="Arial" w:hAnsi="Arial" w:cs="Arial"/>
        </w:rPr>
        <w:t>a. Wiedza z zakresu:</w:t>
      </w:r>
    </w:p>
    <w:p w14:paraId="40632B11" w14:textId="77777777" w:rsidR="0043572C" w:rsidRPr="00AA4BA1" w:rsidRDefault="00F315FF" w:rsidP="00AA4BA1">
      <w:pPr>
        <w:pStyle w:val="Akapitzlist"/>
        <w:numPr>
          <w:ilvl w:val="0"/>
          <w:numId w:val="6"/>
        </w:numPr>
        <w:spacing w:after="0"/>
        <w:ind w:right="22"/>
        <w:jc w:val="both"/>
        <w:rPr>
          <w:rFonts w:ascii="Arial" w:eastAsia="Arial" w:hAnsi="Arial" w:cs="Arial"/>
          <w:rPrChange w:id="14" w:author="Agata Jarnutowska-Wrzodak" w:date="2021-07-05T15:33:00Z">
            <w:rPr/>
          </w:rPrChange>
        </w:rPr>
        <w:pPrChange w:id="15" w:author="Agata Jarnutowska-Wrzodak" w:date="2021-07-05T15:33:00Z">
          <w:pPr>
            <w:spacing w:after="0"/>
            <w:ind w:left="567" w:right="22"/>
            <w:jc w:val="both"/>
          </w:pPr>
        </w:pPrChange>
      </w:pPr>
      <w:del w:id="16" w:author="Agata Jarnutowska-Wrzodak" w:date="2021-07-05T15:33:00Z">
        <w:r w:rsidRPr="00AA4BA1" w:rsidDel="00AA4BA1">
          <w:rPr>
            <w:rFonts w:ascii="Arial" w:eastAsia="Arial" w:hAnsi="Arial" w:cs="Arial"/>
            <w:rPrChange w:id="17" w:author="Agata Jarnutowska-Wrzodak" w:date="2021-07-05T15:33:00Z">
              <w:rPr/>
            </w:rPrChange>
          </w:rPr>
          <w:delText xml:space="preserve">- </w:delText>
        </w:r>
      </w:del>
      <w:r w:rsidRPr="00AA4BA1">
        <w:rPr>
          <w:rFonts w:ascii="Arial" w:eastAsia="Arial" w:hAnsi="Arial" w:cs="Arial"/>
          <w:rPrChange w:id="18" w:author="Agata Jarnutowska-Wrzodak" w:date="2021-07-05T15:33:00Z">
            <w:rPr/>
          </w:rPrChange>
        </w:rPr>
        <w:t>pedagogiki, psychologii, terapii, komunikacji interpersonalnej,</w:t>
      </w:r>
    </w:p>
    <w:p w14:paraId="3777F069" w14:textId="77777777" w:rsidR="0043572C" w:rsidRPr="00AA4BA1" w:rsidRDefault="00F315FF" w:rsidP="00AA4BA1">
      <w:pPr>
        <w:pStyle w:val="Akapitzlist"/>
        <w:numPr>
          <w:ilvl w:val="0"/>
          <w:numId w:val="6"/>
        </w:numPr>
        <w:spacing w:after="0"/>
        <w:ind w:right="22"/>
        <w:jc w:val="both"/>
        <w:rPr>
          <w:rFonts w:ascii="Arial" w:eastAsia="Arial" w:hAnsi="Arial" w:cs="Arial"/>
          <w:rPrChange w:id="19" w:author="Agata Jarnutowska-Wrzodak" w:date="2021-07-05T15:33:00Z">
            <w:rPr/>
          </w:rPrChange>
        </w:rPr>
        <w:pPrChange w:id="20" w:author="Agata Jarnutowska-Wrzodak" w:date="2021-07-05T15:33:00Z">
          <w:pPr>
            <w:spacing w:after="0"/>
            <w:ind w:left="567" w:right="22"/>
            <w:jc w:val="both"/>
          </w:pPr>
        </w:pPrChange>
      </w:pPr>
      <w:del w:id="21" w:author="Agata Jarnutowska-Wrzodak" w:date="2021-07-05T15:33:00Z">
        <w:r w:rsidRPr="00AA4BA1" w:rsidDel="00AA4BA1">
          <w:rPr>
            <w:rFonts w:ascii="Arial" w:eastAsia="Arial" w:hAnsi="Arial" w:cs="Arial"/>
            <w:rPrChange w:id="22" w:author="Agata Jarnutowska-Wrzodak" w:date="2021-07-05T15:33:00Z">
              <w:rPr/>
            </w:rPrChange>
          </w:rPr>
          <w:delText xml:space="preserve">- </w:delText>
        </w:r>
      </w:del>
      <w:r w:rsidRPr="00AA4BA1">
        <w:rPr>
          <w:rFonts w:ascii="Arial" w:eastAsia="Arial" w:hAnsi="Arial" w:cs="Arial"/>
          <w:rPrChange w:id="23" w:author="Agata Jarnutowska-Wrzodak" w:date="2021-07-05T15:33:00Z">
            <w:rPr/>
          </w:rPrChange>
        </w:rPr>
        <w:t>przepisów prawa obowiązujących w systemie oświaty,</w:t>
      </w:r>
    </w:p>
    <w:p w14:paraId="0F4EBFB1" w14:textId="77777777" w:rsidR="0043572C" w:rsidRPr="00AA4BA1" w:rsidRDefault="00F315FF" w:rsidP="00AA4BA1">
      <w:pPr>
        <w:pStyle w:val="Akapitzlist"/>
        <w:numPr>
          <w:ilvl w:val="0"/>
          <w:numId w:val="6"/>
        </w:numPr>
        <w:spacing w:after="0"/>
        <w:ind w:right="22"/>
        <w:jc w:val="both"/>
        <w:rPr>
          <w:rFonts w:ascii="Arial" w:eastAsia="Arial" w:hAnsi="Arial" w:cs="Arial"/>
          <w:rPrChange w:id="24" w:author="Agata Jarnutowska-Wrzodak" w:date="2021-07-05T15:33:00Z">
            <w:rPr/>
          </w:rPrChange>
        </w:rPr>
        <w:pPrChange w:id="25" w:author="Agata Jarnutowska-Wrzodak" w:date="2021-07-05T15:33:00Z">
          <w:pPr>
            <w:spacing w:after="0"/>
            <w:ind w:left="567" w:right="22"/>
            <w:jc w:val="both"/>
          </w:pPr>
        </w:pPrChange>
      </w:pPr>
      <w:del w:id="26" w:author="Agata Jarnutowska-Wrzodak" w:date="2021-07-05T15:33:00Z">
        <w:r w:rsidRPr="00AA4BA1" w:rsidDel="00AA4BA1">
          <w:rPr>
            <w:rFonts w:ascii="Arial" w:eastAsia="Arial" w:hAnsi="Arial" w:cs="Arial"/>
            <w:rPrChange w:id="27" w:author="Agata Jarnutowska-Wrzodak" w:date="2021-07-05T15:33:00Z">
              <w:rPr/>
            </w:rPrChange>
          </w:rPr>
          <w:delText xml:space="preserve">- </w:delText>
        </w:r>
      </w:del>
      <w:r w:rsidRPr="00AA4BA1">
        <w:rPr>
          <w:rFonts w:ascii="Arial" w:eastAsia="Arial" w:hAnsi="Arial" w:cs="Arial"/>
          <w:rPrChange w:id="28" w:author="Agata Jarnutowska-Wrzodak" w:date="2021-07-05T15:33:00Z">
            <w:rPr/>
          </w:rPrChange>
        </w:rPr>
        <w:t>zasad prowadzenia specjalistycznego poradnictwa,</w:t>
      </w:r>
    </w:p>
    <w:p w14:paraId="5B1CB115" w14:textId="77777777" w:rsidR="0043572C" w:rsidRPr="00AA4BA1" w:rsidRDefault="00F315FF" w:rsidP="00AA4BA1">
      <w:pPr>
        <w:pStyle w:val="Akapitzlist"/>
        <w:numPr>
          <w:ilvl w:val="0"/>
          <w:numId w:val="6"/>
        </w:numPr>
        <w:pBdr>
          <w:top w:val="nil"/>
          <w:left w:val="nil"/>
          <w:bottom w:val="nil"/>
          <w:right w:val="nil"/>
          <w:between w:val="nil"/>
        </w:pBdr>
        <w:spacing w:after="0"/>
        <w:ind w:right="22"/>
        <w:jc w:val="both"/>
        <w:rPr>
          <w:rFonts w:ascii="Arial" w:eastAsia="Arial" w:hAnsi="Arial" w:cs="Arial"/>
          <w:rPrChange w:id="29" w:author="Agata Jarnutowska-Wrzodak" w:date="2021-07-05T15:33:00Z">
            <w:rPr/>
          </w:rPrChange>
        </w:rPr>
        <w:pPrChange w:id="30" w:author="Agata Jarnutowska-Wrzodak" w:date="2021-07-05T15:33:00Z">
          <w:pPr>
            <w:pBdr>
              <w:top w:val="nil"/>
              <w:left w:val="nil"/>
              <w:bottom w:val="nil"/>
              <w:right w:val="nil"/>
              <w:between w:val="nil"/>
            </w:pBdr>
            <w:spacing w:after="0"/>
            <w:ind w:left="567" w:right="22"/>
            <w:jc w:val="both"/>
          </w:pPr>
        </w:pPrChange>
      </w:pPr>
      <w:del w:id="31" w:author="Agata Jarnutowska-Wrzodak" w:date="2021-07-05T15:33:00Z">
        <w:r w:rsidRPr="00AA4BA1" w:rsidDel="00AA4BA1">
          <w:rPr>
            <w:rFonts w:ascii="Arial" w:eastAsia="Arial" w:hAnsi="Arial" w:cs="Arial"/>
            <w:rPrChange w:id="32" w:author="Agata Jarnutowska-Wrzodak" w:date="2021-07-05T15:33:00Z">
              <w:rPr/>
            </w:rPrChange>
          </w:rPr>
          <w:delText xml:space="preserve">- </w:delText>
        </w:r>
      </w:del>
      <w:r w:rsidRPr="00AA4BA1">
        <w:rPr>
          <w:rFonts w:ascii="Arial" w:eastAsia="Arial" w:hAnsi="Arial" w:cs="Arial"/>
          <w:rPrChange w:id="33" w:author="Agata Jarnutowska-Wrzodak" w:date="2021-07-05T15:33:00Z">
            <w:rPr/>
          </w:rPrChange>
        </w:rPr>
        <w:t xml:space="preserve">pracy z dziećmi/uczniami ze zróżnicowanymi potrzebami edukacyjnymi w środowisku przedszkoli/szkół ogólnodostępnych oraz przedszkoli/szkół/placówek specjalnych </w:t>
      </w:r>
    </w:p>
    <w:p w14:paraId="76C24CEA" w14:textId="77777777" w:rsidR="0043572C" w:rsidRPr="00AA4BA1" w:rsidRDefault="00F315FF" w:rsidP="00AA4BA1">
      <w:pPr>
        <w:pStyle w:val="Akapitzlist"/>
        <w:numPr>
          <w:ilvl w:val="0"/>
          <w:numId w:val="6"/>
        </w:numPr>
        <w:pBdr>
          <w:top w:val="nil"/>
          <w:left w:val="nil"/>
          <w:bottom w:val="nil"/>
          <w:right w:val="nil"/>
          <w:between w:val="nil"/>
        </w:pBdr>
        <w:spacing w:after="0"/>
        <w:ind w:right="22"/>
        <w:jc w:val="both"/>
        <w:rPr>
          <w:rFonts w:ascii="Arial" w:eastAsia="Arial" w:hAnsi="Arial" w:cs="Arial"/>
          <w:rPrChange w:id="34" w:author="Agata Jarnutowska-Wrzodak" w:date="2021-07-05T15:33:00Z">
            <w:rPr/>
          </w:rPrChange>
        </w:rPr>
        <w:pPrChange w:id="35" w:author="Agata Jarnutowska-Wrzodak" w:date="2021-07-05T15:33:00Z">
          <w:pPr>
            <w:pBdr>
              <w:top w:val="nil"/>
              <w:left w:val="nil"/>
              <w:bottom w:val="nil"/>
              <w:right w:val="nil"/>
              <w:between w:val="nil"/>
            </w:pBdr>
            <w:spacing w:after="0"/>
            <w:ind w:left="567" w:right="22"/>
            <w:jc w:val="both"/>
          </w:pPr>
        </w:pPrChange>
      </w:pPr>
      <w:del w:id="36" w:author="Agata Jarnutowska-Wrzodak" w:date="2021-07-05T15:33:00Z">
        <w:r w:rsidRPr="00AA4BA1" w:rsidDel="00AA4BA1">
          <w:rPr>
            <w:rFonts w:ascii="Arial" w:eastAsia="Arial" w:hAnsi="Arial" w:cs="Arial"/>
            <w:rPrChange w:id="37" w:author="Agata Jarnutowska-Wrzodak" w:date="2021-07-05T15:33:00Z">
              <w:rPr/>
            </w:rPrChange>
          </w:rPr>
          <w:delText xml:space="preserve">- </w:delText>
        </w:r>
      </w:del>
      <w:r w:rsidRPr="00AA4BA1">
        <w:rPr>
          <w:rFonts w:ascii="Arial" w:eastAsia="Arial" w:hAnsi="Arial" w:cs="Arial"/>
          <w:rPrChange w:id="38" w:author="Agata Jarnutowska-Wrzodak" w:date="2021-07-05T15:33:00Z">
            <w:rPr/>
          </w:rPrChange>
        </w:rPr>
        <w:t xml:space="preserve">pracy z dziećmi/uczniami ze specjalnymi potrzebami edukacyjnymi w środowisku przedszkoli/szkół/placówek specjalnych </w:t>
      </w:r>
    </w:p>
    <w:p w14:paraId="170DA87E" w14:textId="6036C44B" w:rsidR="0043572C" w:rsidDel="00AA4BA1" w:rsidRDefault="0043572C">
      <w:pPr>
        <w:spacing w:after="0" w:line="240" w:lineRule="auto"/>
        <w:ind w:left="567" w:right="22"/>
        <w:jc w:val="both"/>
        <w:rPr>
          <w:del w:id="39" w:author="Agata Jarnutowska-Wrzodak" w:date="2021-07-05T15:34:00Z"/>
          <w:rFonts w:ascii="Arial" w:eastAsia="Arial" w:hAnsi="Arial" w:cs="Arial"/>
        </w:rPr>
      </w:pPr>
    </w:p>
    <w:p w14:paraId="0205AA71" w14:textId="77777777" w:rsidR="0043572C" w:rsidRDefault="00F315FF" w:rsidP="00F315FF">
      <w:pPr>
        <w:spacing w:after="0"/>
        <w:ind w:right="22"/>
        <w:jc w:val="both"/>
        <w:rPr>
          <w:rFonts w:ascii="Arial" w:eastAsia="Arial" w:hAnsi="Arial" w:cs="Arial"/>
        </w:rPr>
      </w:pPr>
      <w:r>
        <w:rPr>
          <w:rFonts w:ascii="Arial" w:eastAsia="Arial" w:hAnsi="Arial" w:cs="Arial"/>
        </w:rPr>
        <w:t>b. Doświadczenie w zakresie:</w:t>
      </w:r>
    </w:p>
    <w:p w14:paraId="2E685B29" w14:textId="77777777" w:rsidR="0043572C" w:rsidRPr="00AA4BA1" w:rsidRDefault="00F315FF" w:rsidP="00AA4BA1">
      <w:pPr>
        <w:pStyle w:val="Akapitzlist"/>
        <w:numPr>
          <w:ilvl w:val="0"/>
          <w:numId w:val="7"/>
        </w:numPr>
        <w:spacing w:after="0"/>
        <w:ind w:right="22"/>
        <w:jc w:val="both"/>
        <w:rPr>
          <w:rFonts w:ascii="Arial" w:eastAsia="Arial" w:hAnsi="Arial" w:cs="Arial"/>
          <w:rPrChange w:id="40" w:author="Agata Jarnutowska-Wrzodak" w:date="2021-07-05T15:33:00Z">
            <w:rPr/>
          </w:rPrChange>
        </w:rPr>
        <w:pPrChange w:id="41" w:author="Agata Jarnutowska-Wrzodak" w:date="2021-07-05T15:33:00Z">
          <w:pPr>
            <w:spacing w:after="0"/>
            <w:ind w:left="567" w:right="22"/>
            <w:jc w:val="both"/>
          </w:pPr>
        </w:pPrChange>
      </w:pPr>
      <w:del w:id="42" w:author="Agata Jarnutowska-Wrzodak" w:date="2021-07-05T15:33:00Z">
        <w:r w:rsidRPr="00AA4BA1" w:rsidDel="00AA4BA1">
          <w:rPr>
            <w:rFonts w:ascii="Arial" w:eastAsia="Arial" w:hAnsi="Arial" w:cs="Arial"/>
            <w:rPrChange w:id="43" w:author="Agata Jarnutowska-Wrzodak" w:date="2021-07-05T15:33:00Z">
              <w:rPr/>
            </w:rPrChange>
          </w:rPr>
          <w:delText xml:space="preserve">- </w:delText>
        </w:r>
      </w:del>
      <w:r w:rsidRPr="00AA4BA1">
        <w:rPr>
          <w:rFonts w:ascii="Arial" w:eastAsia="Arial" w:hAnsi="Arial" w:cs="Arial"/>
          <w:rPrChange w:id="44" w:author="Agata Jarnutowska-Wrzodak" w:date="2021-07-05T15:33:00Z">
            <w:rPr/>
          </w:rPrChange>
        </w:rPr>
        <w:t xml:space="preserve">udzielania wsparcia i prowadzenia konsultacji lub </w:t>
      </w:r>
      <w:proofErr w:type="spellStart"/>
      <w:r w:rsidRPr="00AA4BA1">
        <w:rPr>
          <w:rFonts w:ascii="Arial" w:eastAsia="Arial" w:hAnsi="Arial" w:cs="Arial"/>
          <w:rPrChange w:id="45" w:author="Agata Jarnutowska-Wrzodak" w:date="2021-07-05T15:33:00Z">
            <w:rPr/>
          </w:rPrChange>
        </w:rPr>
        <w:t>superwizji</w:t>
      </w:r>
      <w:proofErr w:type="spellEnd"/>
      <w:r w:rsidRPr="00AA4BA1">
        <w:rPr>
          <w:rFonts w:ascii="Arial" w:eastAsia="Arial" w:hAnsi="Arial" w:cs="Arial"/>
          <w:rPrChange w:id="46" w:author="Agata Jarnutowska-Wrzodak" w:date="2021-07-05T15:33:00Z">
            <w:rPr/>
          </w:rPrChange>
        </w:rPr>
        <w:t xml:space="preserve"> dla pracowników systemu oświaty nie mniej niż 200 godzin w ciągu ostatnich 2 lat,</w:t>
      </w:r>
    </w:p>
    <w:p w14:paraId="747E10E1" w14:textId="50C411C6" w:rsidR="0043572C" w:rsidRPr="00AA4BA1" w:rsidRDefault="00F315FF" w:rsidP="00AA4BA1">
      <w:pPr>
        <w:pStyle w:val="Akapitzlist"/>
        <w:numPr>
          <w:ilvl w:val="0"/>
          <w:numId w:val="7"/>
        </w:numPr>
        <w:spacing w:after="0"/>
        <w:ind w:right="22"/>
        <w:jc w:val="both"/>
        <w:rPr>
          <w:rFonts w:ascii="Arial" w:eastAsia="Arial" w:hAnsi="Arial" w:cs="Arial"/>
          <w:rPrChange w:id="47" w:author="Agata Jarnutowska-Wrzodak" w:date="2021-07-05T15:33:00Z">
            <w:rPr/>
          </w:rPrChange>
        </w:rPr>
        <w:pPrChange w:id="48" w:author="Agata Jarnutowska-Wrzodak" w:date="2021-07-05T15:33:00Z">
          <w:pPr>
            <w:spacing w:after="0"/>
            <w:ind w:left="567" w:right="22"/>
            <w:jc w:val="both"/>
          </w:pPr>
        </w:pPrChange>
      </w:pPr>
      <w:del w:id="49" w:author="Agata Jarnutowska-Wrzodak" w:date="2021-07-05T15:33:00Z">
        <w:r w:rsidRPr="00AA4BA1" w:rsidDel="00AA4BA1">
          <w:rPr>
            <w:rFonts w:ascii="Arial" w:eastAsia="Arial" w:hAnsi="Arial" w:cs="Arial"/>
            <w:rPrChange w:id="50" w:author="Agata Jarnutowska-Wrzodak" w:date="2021-07-05T15:33:00Z">
              <w:rPr/>
            </w:rPrChange>
          </w:rPr>
          <w:delText xml:space="preserve">- </w:delText>
        </w:r>
      </w:del>
      <w:r w:rsidRPr="00AA4BA1">
        <w:rPr>
          <w:rFonts w:ascii="Arial" w:eastAsia="Arial" w:hAnsi="Arial" w:cs="Arial"/>
          <w:rPrChange w:id="51" w:author="Agata Jarnutowska-Wrzodak" w:date="2021-07-05T15:33:00Z">
            <w:rPr/>
          </w:rPrChange>
        </w:rPr>
        <w:t xml:space="preserve">prowadzenia szkoleń w obszarze dotyczącym rozwoju kompetencji zawodowych nauczycieli, w tym dla kadry kierowniczej systemu oświaty w szczególności w obszarze specjalnych potrzeb edukacyjnych, umiejętności psychospołecznych, zarządzania szkołą i placówką, współpracy z rodzicami </w:t>
      </w:r>
    </w:p>
    <w:p w14:paraId="235A888B" w14:textId="5C7A7CED" w:rsidR="0043572C" w:rsidDel="00AA4BA1" w:rsidRDefault="0043572C">
      <w:pPr>
        <w:spacing w:after="0" w:line="240" w:lineRule="auto"/>
        <w:ind w:right="22"/>
        <w:jc w:val="both"/>
        <w:rPr>
          <w:del w:id="52" w:author="Agata Jarnutowska-Wrzodak" w:date="2021-07-05T15:35:00Z"/>
          <w:rFonts w:ascii="Arial" w:eastAsia="Arial" w:hAnsi="Arial" w:cs="Arial"/>
        </w:rPr>
      </w:pPr>
    </w:p>
    <w:p w14:paraId="6334F943" w14:textId="3B54DDCC" w:rsidR="0043572C" w:rsidDel="00AA4BA1" w:rsidRDefault="00F315FF">
      <w:pPr>
        <w:spacing w:after="0" w:line="240" w:lineRule="auto"/>
        <w:ind w:right="22"/>
        <w:jc w:val="both"/>
        <w:rPr>
          <w:del w:id="53" w:author="Agata Jarnutowska-Wrzodak" w:date="2021-07-05T15:33:00Z"/>
          <w:rFonts w:ascii="Arial" w:eastAsia="Arial" w:hAnsi="Arial" w:cs="Arial"/>
        </w:rPr>
      </w:pPr>
      <w:r>
        <w:rPr>
          <w:rFonts w:ascii="Arial" w:eastAsia="Arial" w:hAnsi="Arial" w:cs="Arial"/>
        </w:rPr>
        <w:t xml:space="preserve">Pożądane: posiadanie certyfikatu superwizora lub ukończone studia podyplomowe w zakresie </w:t>
      </w:r>
      <w:proofErr w:type="spellStart"/>
      <w:r>
        <w:rPr>
          <w:rFonts w:ascii="Arial" w:eastAsia="Arial" w:hAnsi="Arial" w:cs="Arial"/>
        </w:rPr>
        <w:t>superwizji</w:t>
      </w:r>
      <w:proofErr w:type="spellEnd"/>
      <w:r>
        <w:rPr>
          <w:rFonts w:ascii="Arial" w:eastAsia="Arial" w:hAnsi="Arial" w:cs="Arial"/>
        </w:rPr>
        <w:t xml:space="preserve">.     </w:t>
      </w:r>
      <w:del w:id="54" w:author="Agata Jarnutowska-Wrzodak" w:date="2021-07-05T15:33:00Z">
        <w:r w:rsidDel="00AA4BA1">
          <w:rPr>
            <w:rFonts w:ascii="Arial" w:eastAsia="Arial" w:hAnsi="Arial" w:cs="Arial"/>
          </w:rPr>
          <w:delText xml:space="preserve"> </w:delText>
        </w:r>
      </w:del>
    </w:p>
    <w:p w14:paraId="024B6519" w14:textId="41CDA1FE" w:rsidR="0043572C" w:rsidDel="00AA4BA1" w:rsidRDefault="0043572C">
      <w:pPr>
        <w:spacing w:after="0" w:line="240" w:lineRule="auto"/>
        <w:ind w:right="22"/>
        <w:jc w:val="both"/>
        <w:rPr>
          <w:del w:id="55" w:author="Agata Jarnutowska-Wrzodak" w:date="2021-07-05T15:33:00Z"/>
          <w:rFonts w:ascii="Arial" w:eastAsia="Arial" w:hAnsi="Arial" w:cs="Arial"/>
        </w:rPr>
      </w:pPr>
    </w:p>
    <w:p w14:paraId="217216D2" w14:textId="77777777" w:rsidR="0043572C" w:rsidRDefault="0043572C">
      <w:pPr>
        <w:spacing w:after="0" w:line="240" w:lineRule="auto"/>
        <w:ind w:right="22"/>
        <w:jc w:val="both"/>
        <w:rPr>
          <w:rFonts w:ascii="Arial" w:eastAsia="Arial" w:hAnsi="Arial" w:cs="Arial"/>
        </w:rPr>
      </w:pPr>
    </w:p>
    <w:p w14:paraId="30E24C9C" w14:textId="77777777" w:rsidR="0043572C" w:rsidRDefault="00F315FF" w:rsidP="00AA4BA1">
      <w:pPr>
        <w:pStyle w:val="Nagwek2"/>
        <w:pPrChange w:id="56" w:author="Agata Jarnutowska-Wrzodak" w:date="2021-07-05T15:33:00Z">
          <w:pPr>
            <w:spacing w:after="0" w:line="240" w:lineRule="auto"/>
            <w:jc w:val="both"/>
          </w:pPr>
        </w:pPrChange>
      </w:pPr>
      <w:r>
        <w:lastRenderedPageBreak/>
        <w:t>Szczegółowe zadania Wykonawcy:</w:t>
      </w:r>
    </w:p>
    <w:p w14:paraId="74A1D0BD" w14:textId="088D4963" w:rsidR="0043572C" w:rsidDel="00AA4BA1" w:rsidRDefault="0043572C">
      <w:pPr>
        <w:spacing w:after="0" w:line="240" w:lineRule="auto"/>
        <w:ind w:right="22"/>
        <w:jc w:val="both"/>
        <w:rPr>
          <w:del w:id="57" w:author="Agata Jarnutowska-Wrzodak" w:date="2021-07-05T15:34:00Z"/>
          <w:rFonts w:ascii="Arial" w:eastAsia="Arial" w:hAnsi="Arial" w:cs="Arial"/>
        </w:rPr>
      </w:pPr>
    </w:p>
    <w:p w14:paraId="7ED1DB37" w14:textId="2F451B7B" w:rsidR="0043572C" w:rsidDel="00AA4BA1" w:rsidRDefault="00F315FF" w:rsidP="00F315FF">
      <w:pPr>
        <w:spacing w:after="0"/>
        <w:ind w:right="22"/>
        <w:jc w:val="both"/>
        <w:rPr>
          <w:del w:id="58" w:author="Agata Jarnutowska-Wrzodak" w:date="2021-07-05T15:34:00Z"/>
          <w:rFonts w:ascii="Arial" w:eastAsia="Arial" w:hAnsi="Arial" w:cs="Arial"/>
        </w:rPr>
      </w:pPr>
      <w:r>
        <w:rPr>
          <w:rFonts w:ascii="Arial" w:eastAsia="Arial" w:hAnsi="Arial" w:cs="Arial"/>
        </w:rPr>
        <w:t>Zadaniem eksperta do spraw konsultacji dla pracowników SCWEW będzie w szczególności:</w:t>
      </w:r>
    </w:p>
    <w:p w14:paraId="53D3D739" w14:textId="77777777" w:rsidR="0043572C" w:rsidRDefault="0043572C" w:rsidP="00F315FF">
      <w:pPr>
        <w:spacing w:after="0"/>
        <w:ind w:right="22"/>
        <w:jc w:val="both"/>
        <w:rPr>
          <w:rFonts w:ascii="Arial" w:eastAsia="Arial" w:hAnsi="Arial" w:cs="Arial"/>
        </w:rPr>
      </w:pPr>
    </w:p>
    <w:p w14:paraId="00F4847F" w14:textId="77777777" w:rsidR="0043572C" w:rsidRDefault="00F315FF" w:rsidP="00AA4BA1">
      <w:pPr>
        <w:numPr>
          <w:ilvl w:val="0"/>
          <w:numId w:val="2"/>
        </w:numPr>
        <w:pBdr>
          <w:top w:val="nil"/>
          <w:left w:val="nil"/>
          <w:bottom w:val="nil"/>
          <w:right w:val="nil"/>
          <w:between w:val="nil"/>
        </w:pBdr>
        <w:spacing w:after="0"/>
        <w:ind w:right="22"/>
        <w:rPr>
          <w:rFonts w:ascii="Arial" w:eastAsia="Arial" w:hAnsi="Arial" w:cs="Arial"/>
          <w:color w:val="000000"/>
        </w:rPr>
        <w:pPrChange w:id="59" w:author="Agata Jarnutowska-Wrzodak" w:date="2021-07-05T15:35:00Z">
          <w:pPr>
            <w:numPr>
              <w:numId w:val="2"/>
            </w:numPr>
            <w:pBdr>
              <w:top w:val="nil"/>
              <w:left w:val="nil"/>
              <w:bottom w:val="nil"/>
              <w:right w:val="nil"/>
              <w:between w:val="nil"/>
            </w:pBdr>
            <w:spacing w:after="0"/>
            <w:ind w:left="720" w:right="22" w:hanging="360"/>
            <w:jc w:val="both"/>
          </w:pPr>
        </w:pPrChange>
      </w:pPr>
      <w:r>
        <w:rPr>
          <w:rFonts w:ascii="Arial" w:eastAsia="Arial" w:hAnsi="Arial" w:cs="Arial"/>
          <w:color w:val="000000"/>
        </w:rPr>
        <w:t>prowadzenie spotkań konsultacyjnych i udzielanie wsparcia pracownikom  każdego ze SCWEW – 2 godziny (120 min.) co najmniej 2 razy w miesiącu. Planuje się, że konsultacje będą mogły odbywać się w siedzibie SCWEW na terenie Polski; zarówno indywidualnie, jak i w grupie do 5 osób – w zależności od potrzeb;</w:t>
      </w:r>
    </w:p>
    <w:p w14:paraId="3F8BA6FF" w14:textId="77777777" w:rsidR="0043572C" w:rsidRDefault="00F315FF" w:rsidP="00AA4BA1">
      <w:pPr>
        <w:numPr>
          <w:ilvl w:val="0"/>
          <w:numId w:val="2"/>
        </w:numPr>
        <w:pBdr>
          <w:top w:val="nil"/>
          <w:left w:val="nil"/>
          <w:bottom w:val="nil"/>
          <w:right w:val="nil"/>
          <w:between w:val="nil"/>
        </w:pBdr>
        <w:spacing w:after="0"/>
        <w:ind w:right="22"/>
        <w:rPr>
          <w:rFonts w:ascii="Arial" w:eastAsia="Arial" w:hAnsi="Arial" w:cs="Arial"/>
          <w:color w:val="000000"/>
        </w:rPr>
        <w:pPrChange w:id="60" w:author="Agata Jarnutowska-Wrzodak" w:date="2021-07-05T15:35:00Z">
          <w:pPr>
            <w:numPr>
              <w:numId w:val="2"/>
            </w:numPr>
            <w:pBdr>
              <w:top w:val="nil"/>
              <w:left w:val="nil"/>
              <w:bottom w:val="nil"/>
              <w:right w:val="nil"/>
              <w:between w:val="nil"/>
            </w:pBdr>
            <w:spacing w:after="0"/>
            <w:ind w:left="720" w:right="22" w:hanging="360"/>
            <w:jc w:val="both"/>
          </w:pPr>
        </w:pPrChange>
      </w:pPr>
      <w:r>
        <w:rPr>
          <w:rFonts w:ascii="Arial" w:eastAsia="Arial" w:hAnsi="Arial" w:cs="Arial"/>
          <w:color w:val="000000"/>
        </w:rPr>
        <w:t>utrzymywanie kontaktów telefonicznych i e-mailowych z pracownikami SCWEW – minimum 1 godzina (60 min</w:t>
      </w:r>
      <w:r>
        <w:rPr>
          <w:rFonts w:ascii="Arial" w:eastAsia="Arial" w:hAnsi="Arial" w:cs="Arial"/>
        </w:rPr>
        <w:t>.</w:t>
      </w:r>
      <w:r>
        <w:rPr>
          <w:rFonts w:ascii="Arial" w:eastAsia="Arial" w:hAnsi="Arial" w:cs="Arial"/>
          <w:color w:val="000000"/>
        </w:rPr>
        <w:t>) tygodniowo, których celem będzie udzielanie porad i wsparcia pracownikom SCWEW w zakresie merytorycznym i organizacyjnym;</w:t>
      </w:r>
    </w:p>
    <w:p w14:paraId="6B925A94" w14:textId="77777777" w:rsidR="0043572C" w:rsidRDefault="00F315FF" w:rsidP="00AA4BA1">
      <w:pPr>
        <w:numPr>
          <w:ilvl w:val="0"/>
          <w:numId w:val="2"/>
        </w:numPr>
        <w:pBdr>
          <w:top w:val="nil"/>
          <w:left w:val="nil"/>
          <w:bottom w:val="nil"/>
          <w:right w:val="nil"/>
          <w:between w:val="nil"/>
        </w:pBdr>
        <w:spacing w:after="0"/>
        <w:ind w:right="22"/>
        <w:rPr>
          <w:rFonts w:ascii="Arial" w:eastAsia="Arial" w:hAnsi="Arial" w:cs="Arial"/>
          <w:color w:val="000000"/>
        </w:rPr>
        <w:pPrChange w:id="61" w:author="Agata Jarnutowska-Wrzodak" w:date="2021-07-05T15:35:00Z">
          <w:pPr>
            <w:numPr>
              <w:numId w:val="2"/>
            </w:numPr>
            <w:pBdr>
              <w:top w:val="nil"/>
              <w:left w:val="nil"/>
              <w:bottom w:val="nil"/>
              <w:right w:val="nil"/>
              <w:between w:val="nil"/>
            </w:pBdr>
            <w:spacing w:after="0"/>
            <w:ind w:left="720" w:right="22" w:hanging="360"/>
            <w:jc w:val="both"/>
          </w:pPr>
        </w:pPrChange>
      </w:pPr>
      <w:r>
        <w:rPr>
          <w:rFonts w:ascii="Arial" w:eastAsia="Arial" w:hAnsi="Arial" w:cs="Arial"/>
        </w:rPr>
        <w:t xml:space="preserve">udział w minimum dwóch spotkaniach 1-dniowych oraz </w:t>
      </w:r>
      <w:r>
        <w:rPr>
          <w:rFonts w:ascii="Arial" w:eastAsia="Arial" w:hAnsi="Arial" w:cs="Arial"/>
          <w:color w:val="000000"/>
        </w:rPr>
        <w:t xml:space="preserve">udział w jednym 2-dniowym spotkaniu przygotowującym do pełnienia zadań; </w:t>
      </w:r>
    </w:p>
    <w:p w14:paraId="68A9D22E" w14:textId="77777777" w:rsidR="0043572C" w:rsidRDefault="00F315FF" w:rsidP="00AA4BA1">
      <w:pPr>
        <w:numPr>
          <w:ilvl w:val="0"/>
          <w:numId w:val="1"/>
        </w:numPr>
        <w:pBdr>
          <w:top w:val="nil"/>
          <w:left w:val="nil"/>
          <w:bottom w:val="nil"/>
          <w:right w:val="nil"/>
          <w:between w:val="nil"/>
        </w:pBdr>
        <w:spacing w:after="0"/>
        <w:ind w:right="22"/>
        <w:rPr>
          <w:rFonts w:ascii="Arial" w:eastAsia="Arial" w:hAnsi="Arial" w:cs="Arial"/>
          <w:color w:val="000000"/>
        </w:rPr>
        <w:pPrChange w:id="62" w:author="Agata Jarnutowska-Wrzodak" w:date="2021-07-05T15:35:00Z">
          <w:pPr>
            <w:numPr>
              <w:numId w:val="1"/>
            </w:numPr>
            <w:pBdr>
              <w:top w:val="nil"/>
              <w:left w:val="nil"/>
              <w:bottom w:val="nil"/>
              <w:right w:val="nil"/>
              <w:between w:val="nil"/>
            </w:pBdr>
            <w:spacing w:after="0"/>
            <w:ind w:left="720" w:right="22" w:hanging="360"/>
            <w:jc w:val="both"/>
          </w:pPr>
        </w:pPrChange>
      </w:pPr>
      <w:r>
        <w:rPr>
          <w:rFonts w:ascii="Arial" w:eastAsia="Arial" w:hAnsi="Arial" w:cs="Arial"/>
          <w:color w:val="000000"/>
        </w:rPr>
        <w:t>opracowywanie miesięcznych sprawozdań (na podstawie formularza  przekazan</w:t>
      </w:r>
      <w:r>
        <w:rPr>
          <w:rFonts w:ascii="Arial" w:eastAsia="Arial" w:hAnsi="Arial" w:cs="Arial"/>
        </w:rPr>
        <w:t>ego</w:t>
      </w:r>
      <w:r>
        <w:rPr>
          <w:rFonts w:ascii="Arial" w:eastAsia="Arial" w:hAnsi="Arial" w:cs="Arial"/>
          <w:color w:val="000000"/>
        </w:rPr>
        <w:t xml:space="preserve"> przez Zamawiającego) z podejmowanych działań i przekazywanie ich do Zamawiającego. W sprawozdaniu będzie wymagane zamieszczenie informacji merytorycznych oraz uwag i rekomendacji związanych z organizacją i funkcjonowaniem SCWEW; </w:t>
      </w:r>
    </w:p>
    <w:p w14:paraId="55F116A3" w14:textId="77777777" w:rsidR="0043572C" w:rsidRDefault="00F315FF" w:rsidP="00F315FF">
      <w:pPr>
        <w:numPr>
          <w:ilvl w:val="0"/>
          <w:numId w:val="1"/>
        </w:numPr>
        <w:pBdr>
          <w:top w:val="nil"/>
          <w:left w:val="nil"/>
          <w:bottom w:val="nil"/>
          <w:right w:val="nil"/>
          <w:between w:val="nil"/>
        </w:pBdr>
        <w:spacing w:after="0"/>
        <w:ind w:right="22"/>
        <w:jc w:val="both"/>
        <w:rPr>
          <w:rFonts w:ascii="Arial" w:eastAsia="Arial" w:hAnsi="Arial" w:cs="Arial"/>
          <w:color w:val="000000"/>
        </w:rPr>
      </w:pPr>
      <w:r>
        <w:rPr>
          <w:rFonts w:ascii="Arial" w:eastAsia="Arial" w:hAnsi="Arial" w:cs="Arial"/>
          <w:color w:val="000000"/>
        </w:rPr>
        <w:t>współpraca z innymi ekspertami ds. konsultacji i  ekspertami ORE.</w:t>
      </w:r>
    </w:p>
    <w:p w14:paraId="1CFE4295" w14:textId="6FFDF5BA" w:rsidR="0043572C" w:rsidDel="00AA4BA1" w:rsidRDefault="0043572C">
      <w:pPr>
        <w:spacing w:after="0" w:line="240" w:lineRule="auto"/>
        <w:jc w:val="both"/>
        <w:rPr>
          <w:del w:id="63" w:author="Agata Jarnutowska-Wrzodak" w:date="2021-07-05T15:34:00Z"/>
          <w:rFonts w:ascii="Arial" w:eastAsia="Arial" w:hAnsi="Arial" w:cs="Arial"/>
          <w:b/>
        </w:rPr>
      </w:pPr>
    </w:p>
    <w:p w14:paraId="614D2006" w14:textId="08CC60AC" w:rsidR="0043572C" w:rsidDel="00AA4BA1" w:rsidRDefault="0043572C">
      <w:pPr>
        <w:spacing w:after="0" w:line="240" w:lineRule="auto"/>
        <w:jc w:val="both"/>
        <w:rPr>
          <w:del w:id="64" w:author="Agata Jarnutowska-Wrzodak" w:date="2021-07-05T15:33:00Z"/>
          <w:rFonts w:ascii="Arial" w:eastAsia="Arial" w:hAnsi="Arial" w:cs="Arial"/>
          <w:b/>
        </w:rPr>
      </w:pPr>
    </w:p>
    <w:p w14:paraId="66D27479" w14:textId="77777777" w:rsidR="0043572C" w:rsidRDefault="00F315FF" w:rsidP="00AA4BA1">
      <w:pPr>
        <w:pStyle w:val="Nagwek2"/>
        <w:pPrChange w:id="65" w:author="Agata Jarnutowska-Wrzodak" w:date="2021-07-05T15:33:00Z">
          <w:pPr>
            <w:spacing w:after="0"/>
            <w:jc w:val="both"/>
          </w:pPr>
        </w:pPrChange>
      </w:pPr>
      <w:r>
        <w:t>Zasady współpracy:</w:t>
      </w:r>
    </w:p>
    <w:p w14:paraId="32CB2E2F" w14:textId="77777777" w:rsidR="0043572C" w:rsidRDefault="00F315FF" w:rsidP="00F315FF">
      <w:pPr>
        <w:spacing w:after="0"/>
        <w:jc w:val="both"/>
        <w:rPr>
          <w:rFonts w:ascii="Arial" w:eastAsia="Arial" w:hAnsi="Arial" w:cs="Arial"/>
        </w:rPr>
      </w:pPr>
      <w:r>
        <w:rPr>
          <w:rFonts w:ascii="Arial" w:eastAsia="Arial" w:hAnsi="Arial" w:cs="Arial"/>
        </w:rPr>
        <w:t xml:space="preserve">Zamawiający przewiduje nawiązanie współpracy z Wykonawcą na podstawie umowy zlecenia. Rozliczenie będzie następowało na podstawie </w:t>
      </w:r>
      <w:r>
        <w:rPr>
          <w:rFonts w:ascii="Arial" w:eastAsia="Arial" w:hAnsi="Arial" w:cs="Arial"/>
          <w:i/>
        </w:rPr>
        <w:t>Karty czasu pracy</w:t>
      </w:r>
      <w:r>
        <w:rPr>
          <w:rFonts w:ascii="Arial" w:eastAsia="Arial" w:hAnsi="Arial" w:cs="Arial"/>
        </w:rPr>
        <w:t xml:space="preserve"> oraz comiesięcznego sprawozdania.</w:t>
      </w:r>
    </w:p>
    <w:p w14:paraId="37B78DF4" w14:textId="23A56055" w:rsidR="0043572C" w:rsidRPr="00AA4BA1" w:rsidDel="00AA4BA1" w:rsidRDefault="0043572C" w:rsidP="00F315FF">
      <w:pPr>
        <w:spacing w:after="0"/>
        <w:rPr>
          <w:del w:id="66" w:author="Agata Jarnutowska-Wrzodak" w:date="2021-07-05T15:33:00Z"/>
          <w:rPrChange w:id="67" w:author="Agata Jarnutowska-Wrzodak" w:date="2021-07-05T15:34:00Z">
            <w:rPr>
              <w:del w:id="68" w:author="Agata Jarnutowska-Wrzodak" w:date="2021-07-05T15:33:00Z"/>
              <w:rFonts w:ascii="Arial" w:eastAsia="Arial" w:hAnsi="Arial" w:cs="Arial"/>
              <w:color w:val="FF0000"/>
              <w:u w:val="single"/>
            </w:rPr>
          </w:rPrChange>
        </w:rPr>
      </w:pPr>
    </w:p>
    <w:p w14:paraId="17CD8B0E" w14:textId="1A6D590D" w:rsidR="0043572C" w:rsidRPr="00AA4BA1" w:rsidDel="00AA4BA1" w:rsidRDefault="0043572C" w:rsidP="00F315FF">
      <w:pPr>
        <w:spacing w:after="0"/>
        <w:rPr>
          <w:del w:id="69" w:author="Agata Jarnutowska-Wrzodak" w:date="2021-07-05T15:33:00Z"/>
          <w:rPrChange w:id="70" w:author="Agata Jarnutowska-Wrzodak" w:date="2021-07-05T15:34:00Z">
            <w:rPr>
              <w:del w:id="71" w:author="Agata Jarnutowska-Wrzodak" w:date="2021-07-05T15:33:00Z"/>
              <w:rFonts w:ascii="Arial" w:eastAsia="Arial" w:hAnsi="Arial" w:cs="Arial"/>
              <w:color w:val="FF0000"/>
              <w:u w:val="single"/>
            </w:rPr>
          </w:rPrChange>
        </w:rPr>
      </w:pPr>
    </w:p>
    <w:p w14:paraId="435C6184" w14:textId="77777777" w:rsidR="0043572C" w:rsidRPr="00AA4BA1" w:rsidRDefault="00F315FF" w:rsidP="00AA4BA1">
      <w:pPr>
        <w:pStyle w:val="Nagwek2"/>
        <w:rPr>
          <w:rPrChange w:id="72" w:author="Agata Jarnutowska-Wrzodak" w:date="2021-07-05T15:34:00Z">
            <w:rPr>
              <w:rFonts w:ascii="Arial" w:eastAsia="Arial" w:hAnsi="Arial" w:cs="Arial"/>
              <w:b/>
            </w:rPr>
          </w:rPrChange>
        </w:rPr>
        <w:pPrChange w:id="73" w:author="Agata Jarnutowska-Wrzodak" w:date="2021-07-05T15:34:00Z">
          <w:pPr>
            <w:spacing w:after="0"/>
          </w:pPr>
        </w:pPrChange>
      </w:pPr>
      <w:r w:rsidRPr="00AA4BA1">
        <w:rPr>
          <w:rPrChange w:id="74" w:author="Agata Jarnutowska-Wrzodak" w:date="2021-07-05T15:34:00Z">
            <w:rPr>
              <w:rFonts w:ascii="Arial" w:eastAsia="Arial" w:hAnsi="Arial" w:cs="Arial"/>
              <w:b/>
              <w:u w:val="single"/>
            </w:rPr>
          </w:rPrChange>
        </w:rPr>
        <w:t>Termin realizacji zamówienia:</w:t>
      </w:r>
      <w:r w:rsidRPr="00AA4BA1">
        <w:rPr>
          <w:rPrChange w:id="75" w:author="Agata Jarnutowska-Wrzodak" w:date="2021-07-05T15:34:00Z">
            <w:rPr>
              <w:rFonts w:ascii="Arial" w:eastAsia="Arial" w:hAnsi="Arial" w:cs="Arial"/>
              <w:b/>
            </w:rPr>
          </w:rPrChange>
        </w:rPr>
        <w:t xml:space="preserve"> </w:t>
      </w:r>
    </w:p>
    <w:p w14:paraId="4A15DF17" w14:textId="38A0DE57" w:rsidR="0043572C" w:rsidDel="00AA4BA1" w:rsidRDefault="00F315FF" w:rsidP="00F315FF">
      <w:pPr>
        <w:spacing w:after="0"/>
        <w:jc w:val="both"/>
        <w:rPr>
          <w:del w:id="76" w:author="Agata Jarnutowska-Wrzodak" w:date="2021-07-05T15:35:00Z"/>
          <w:rFonts w:ascii="Arial" w:eastAsia="Arial" w:hAnsi="Arial" w:cs="Arial"/>
        </w:rPr>
      </w:pPr>
      <w:r>
        <w:rPr>
          <w:rFonts w:ascii="Arial" w:eastAsia="Arial" w:hAnsi="Arial" w:cs="Arial"/>
        </w:rPr>
        <w:t xml:space="preserve">Zamawiający planuje zatrudnić eksperta w formie umowy cywilnoprawnej na okres 18 miesięcy z możliwością wydłużenia od września 2021 r. Rozliczenie będzie następowało na podstawie </w:t>
      </w:r>
      <w:r>
        <w:rPr>
          <w:rFonts w:ascii="Arial" w:eastAsia="Arial" w:hAnsi="Arial" w:cs="Arial"/>
          <w:i/>
        </w:rPr>
        <w:t>Karty czasu pracy</w:t>
      </w:r>
      <w:r>
        <w:rPr>
          <w:rFonts w:ascii="Arial" w:eastAsia="Arial" w:hAnsi="Arial" w:cs="Arial"/>
        </w:rPr>
        <w:t xml:space="preserve"> oraz comiesięcznego protokołu. Szacunkowy czas pracy eksperta to ok. 8 godzin zegarowych w miesiącu</w:t>
      </w:r>
      <w:ins w:id="77" w:author="Agata Jarnutowska-Wrzodak" w:date="2021-07-05T15:35:00Z">
        <w:r w:rsidR="00AA4BA1">
          <w:rPr>
            <w:rFonts w:ascii="Arial" w:eastAsia="Arial" w:hAnsi="Arial" w:cs="Arial"/>
          </w:rPr>
          <w:t>.</w:t>
        </w:r>
      </w:ins>
      <w:del w:id="78" w:author="Agata Jarnutowska-Wrzodak" w:date="2021-07-05T15:35:00Z">
        <w:r w:rsidDel="00AA4BA1">
          <w:rPr>
            <w:rFonts w:ascii="Arial" w:eastAsia="Arial" w:hAnsi="Arial" w:cs="Arial"/>
          </w:rPr>
          <w:delText xml:space="preserve">  </w:delText>
        </w:r>
      </w:del>
    </w:p>
    <w:p w14:paraId="441C62E7" w14:textId="25BE1736" w:rsidR="0043572C" w:rsidDel="00AA4BA1" w:rsidRDefault="0043572C" w:rsidP="00AA4BA1">
      <w:pPr>
        <w:spacing w:after="0"/>
        <w:jc w:val="both"/>
        <w:rPr>
          <w:del w:id="79" w:author="Agata Jarnutowska-Wrzodak" w:date="2021-07-05T15:34:00Z"/>
          <w:rFonts w:ascii="Arial" w:eastAsia="Arial" w:hAnsi="Arial" w:cs="Arial"/>
          <w:color w:val="FF0000"/>
        </w:rPr>
        <w:pPrChange w:id="80" w:author="Agata Jarnutowska-Wrzodak" w:date="2021-07-05T15:35:00Z">
          <w:pPr>
            <w:spacing w:after="0" w:line="240" w:lineRule="auto"/>
            <w:jc w:val="both"/>
          </w:pPr>
        </w:pPrChange>
      </w:pPr>
    </w:p>
    <w:p w14:paraId="100B00D4" w14:textId="77777777" w:rsidR="0043572C" w:rsidRPr="00AA4BA1" w:rsidRDefault="0043572C" w:rsidP="00AA4BA1">
      <w:pPr>
        <w:rPr>
          <w:rPrChange w:id="81" w:author="Agata Jarnutowska-Wrzodak" w:date="2021-07-05T15:34:00Z">
            <w:rPr>
              <w:rFonts w:ascii="Arial" w:eastAsia="Arial" w:hAnsi="Arial" w:cs="Arial"/>
              <w:color w:val="000000"/>
            </w:rPr>
          </w:rPrChange>
        </w:rPr>
        <w:pPrChange w:id="82" w:author="Agata Jarnutowska-Wrzodak" w:date="2021-07-05T15:35:00Z">
          <w:pPr>
            <w:pBdr>
              <w:top w:val="nil"/>
              <w:left w:val="nil"/>
              <w:bottom w:val="nil"/>
              <w:right w:val="nil"/>
              <w:between w:val="nil"/>
            </w:pBdr>
            <w:spacing w:after="0" w:line="240" w:lineRule="auto"/>
            <w:jc w:val="both"/>
          </w:pPr>
        </w:pPrChange>
      </w:pPr>
    </w:p>
    <w:p w14:paraId="112B6E61" w14:textId="77777777" w:rsidR="0043572C" w:rsidRPr="00AA4BA1" w:rsidRDefault="00F315FF" w:rsidP="00AA4BA1">
      <w:pPr>
        <w:pStyle w:val="Nagwek2"/>
        <w:rPr>
          <w:rPrChange w:id="83" w:author="Agata Jarnutowska-Wrzodak" w:date="2021-07-05T15:34:00Z">
            <w:rPr>
              <w:rFonts w:ascii="Arial" w:eastAsia="Arial" w:hAnsi="Arial" w:cs="Arial"/>
              <w:b/>
              <w:u w:val="single"/>
            </w:rPr>
          </w:rPrChange>
        </w:rPr>
        <w:pPrChange w:id="84" w:author="Agata Jarnutowska-Wrzodak" w:date="2021-07-05T15:34:00Z">
          <w:pPr>
            <w:spacing w:after="120" w:line="240" w:lineRule="auto"/>
            <w:jc w:val="both"/>
          </w:pPr>
        </w:pPrChange>
      </w:pPr>
      <w:r w:rsidRPr="00AA4BA1">
        <w:rPr>
          <w:rPrChange w:id="85" w:author="Agata Jarnutowska-Wrzodak" w:date="2021-07-05T15:34:00Z">
            <w:rPr>
              <w:rFonts w:ascii="Arial" w:eastAsia="Arial" w:hAnsi="Arial" w:cs="Arial"/>
              <w:b/>
              <w:u w:val="single"/>
            </w:rPr>
          </w:rPrChange>
        </w:rPr>
        <w:t>Klauzula informacyjna</w:t>
      </w:r>
    </w:p>
    <w:p w14:paraId="4A363CE7" w14:textId="77777777" w:rsidR="00FB52EE" w:rsidRPr="00796C0E" w:rsidRDefault="00FB52EE" w:rsidP="00AA4BA1">
      <w:pPr>
        <w:spacing w:after="0"/>
        <w:rPr>
          <w:rFonts w:ascii="Arial" w:eastAsiaTheme="minorHAnsi" w:hAnsi="Arial" w:cs="Arial"/>
          <w:lang w:eastAsia="en-US"/>
        </w:rPr>
        <w:pPrChange w:id="86" w:author="Agata Jarnutowska-Wrzodak" w:date="2021-07-05T15:40:00Z">
          <w:pPr>
            <w:spacing w:after="0"/>
            <w:jc w:val="both"/>
          </w:pPr>
        </w:pPrChange>
      </w:pPr>
      <w:r w:rsidRPr="00796C0E">
        <w:rPr>
          <w:rFonts w:ascii="Arial" w:eastAsiaTheme="minorHAnsi" w:hAnsi="Arial" w:cs="Arial"/>
          <w:bCs/>
          <w:lang w:eastAsia="en-US"/>
        </w:rPr>
        <w:t>Zgodnie z art. 13 ust. 1 i 2 rozporządzenia Parlamentu Europejskiego i Rady (UE) 2016/679 z dnia 27 kwietnia 2016 r. (Dz. Urz. UE L 119 z 04.05.2016 r.), dalej „RODO”, Ośrodek Rozwoju Edukacji w Warszawie informuje, że:</w:t>
      </w:r>
    </w:p>
    <w:p w14:paraId="1DCB5691" w14:textId="77777777" w:rsidR="00FB52EE" w:rsidRPr="00796C0E" w:rsidRDefault="00FB52EE" w:rsidP="00AA4BA1">
      <w:pPr>
        <w:numPr>
          <w:ilvl w:val="0"/>
          <w:numId w:val="4"/>
        </w:numPr>
        <w:spacing w:after="0"/>
        <w:ind w:left="567"/>
        <w:contextualSpacing/>
        <w:rPr>
          <w:rFonts w:ascii="Arial" w:eastAsiaTheme="minorHAnsi" w:hAnsi="Arial" w:cs="Arial"/>
          <w:lang w:eastAsia="en-US"/>
        </w:rPr>
        <w:pPrChange w:id="87" w:author="Agata Jarnutowska-Wrzodak" w:date="2021-07-05T15:40:00Z">
          <w:pPr>
            <w:numPr>
              <w:numId w:val="4"/>
            </w:numPr>
            <w:spacing w:after="0"/>
            <w:ind w:left="567" w:hanging="360"/>
            <w:contextualSpacing/>
            <w:jc w:val="both"/>
          </w:pPr>
        </w:pPrChange>
      </w:pPr>
      <w:r w:rsidRPr="00796C0E">
        <w:rPr>
          <w:rFonts w:ascii="Arial" w:eastAsiaTheme="minorHAnsi" w:hAnsi="Arial" w:cs="Arial"/>
          <w:lang w:eastAsia="en-US"/>
        </w:rPr>
        <w:t>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14:paraId="1CC4BAB1" w14:textId="77777777" w:rsidR="00FB52EE" w:rsidRPr="00796C0E" w:rsidRDefault="00FB52EE" w:rsidP="00AA4BA1">
      <w:pPr>
        <w:numPr>
          <w:ilvl w:val="0"/>
          <w:numId w:val="4"/>
        </w:numPr>
        <w:spacing w:after="0"/>
        <w:ind w:left="567"/>
        <w:contextualSpacing/>
        <w:rPr>
          <w:rFonts w:ascii="Arial" w:eastAsiaTheme="minorHAnsi" w:hAnsi="Arial" w:cs="Arial"/>
          <w:bCs/>
          <w:lang w:eastAsia="en-US"/>
        </w:rPr>
        <w:pPrChange w:id="88" w:author="Agata Jarnutowska-Wrzodak" w:date="2021-07-05T15:40:00Z">
          <w:pPr>
            <w:numPr>
              <w:numId w:val="4"/>
            </w:numPr>
            <w:spacing w:after="0"/>
            <w:ind w:left="567" w:hanging="360"/>
            <w:contextualSpacing/>
            <w:jc w:val="both"/>
          </w:pPr>
        </w:pPrChange>
      </w:pPr>
      <w:r w:rsidRPr="00796C0E">
        <w:rPr>
          <w:rFonts w:ascii="Arial" w:eastAsiaTheme="minorHAnsi" w:hAnsi="Arial" w:cs="Arial"/>
          <w:bCs/>
          <w:lang w:eastAsia="en-US"/>
        </w:rPr>
        <w:t xml:space="preserve">Administrator wyznaczył inspektora ochrony danych, z którym można się skontaktować poprzez e-mail: IOD@mfipr.gov.pl lub pisemnie przekazując korespondencję na adres </w:t>
      </w:r>
      <w:r w:rsidRPr="00796C0E">
        <w:rPr>
          <w:rFonts w:ascii="Arial" w:eastAsiaTheme="minorHAnsi" w:hAnsi="Arial" w:cs="Arial"/>
          <w:bCs/>
          <w:lang w:eastAsia="en-US"/>
        </w:rPr>
        <w:lastRenderedPageBreak/>
        <w:t>siedziby Administratora. Kontakt z inspektorem ochrony danych Ośrodka Rozwoju Edukacji w Warszawie możliwy jest poprzez e-mail: iod@ore.edu.pl;</w:t>
      </w:r>
    </w:p>
    <w:p w14:paraId="423ACCC0" w14:textId="77777777" w:rsidR="00FB52EE" w:rsidRPr="00796C0E" w:rsidRDefault="00FB52EE" w:rsidP="00AA4BA1">
      <w:pPr>
        <w:numPr>
          <w:ilvl w:val="0"/>
          <w:numId w:val="4"/>
        </w:numPr>
        <w:spacing w:after="0"/>
        <w:ind w:left="567"/>
        <w:contextualSpacing/>
        <w:rPr>
          <w:rFonts w:ascii="Arial" w:eastAsiaTheme="minorHAnsi" w:hAnsi="Arial" w:cs="Arial"/>
          <w:bCs/>
          <w:lang w:eastAsia="en-US"/>
        </w:rPr>
        <w:pPrChange w:id="89" w:author="Agata Jarnutowska-Wrzodak" w:date="2021-07-05T15:40:00Z">
          <w:pPr>
            <w:numPr>
              <w:numId w:val="4"/>
            </w:numPr>
            <w:spacing w:after="0"/>
            <w:ind w:left="567" w:hanging="360"/>
            <w:contextualSpacing/>
            <w:jc w:val="both"/>
          </w:pPr>
        </w:pPrChange>
      </w:pPr>
      <w:r w:rsidRPr="00796C0E">
        <w:rPr>
          <w:rFonts w:ascii="Arial" w:eastAsiaTheme="minorHAnsi" w:hAnsi="Arial" w:cs="Arial"/>
          <w:bCs/>
          <w:lang w:eastAsia="en-US"/>
        </w:rPr>
        <w:t>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 przede wszystkim:</w:t>
      </w:r>
    </w:p>
    <w:p w14:paraId="64CDC148" w14:textId="77777777" w:rsidR="00FB52EE" w:rsidRPr="00796C0E" w:rsidRDefault="00FB52EE" w:rsidP="00AA4BA1">
      <w:pPr>
        <w:numPr>
          <w:ilvl w:val="0"/>
          <w:numId w:val="5"/>
        </w:numPr>
        <w:spacing w:after="0"/>
        <w:ind w:left="993"/>
        <w:contextualSpacing/>
        <w:rPr>
          <w:rFonts w:ascii="Arial" w:eastAsiaTheme="minorHAnsi" w:hAnsi="Arial" w:cs="Arial"/>
          <w:bCs/>
          <w:lang w:eastAsia="en-US"/>
        </w:rPr>
        <w:pPrChange w:id="90" w:author="Agata Jarnutowska-Wrzodak" w:date="2021-07-05T15:40:00Z">
          <w:pPr>
            <w:numPr>
              <w:numId w:val="5"/>
            </w:numPr>
            <w:spacing w:after="0"/>
            <w:ind w:left="993" w:hanging="360"/>
            <w:contextualSpacing/>
            <w:jc w:val="both"/>
          </w:pPr>
        </w:pPrChange>
      </w:pPr>
      <w:r w:rsidRPr="00796C0E">
        <w:rPr>
          <w:rFonts w:ascii="Arial" w:eastAsiaTheme="minorHAnsi" w:hAnsi="Arial" w:cs="Arial"/>
          <w:bCs/>
          <w:lang w:eastAsia="en-US"/>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447CD7B3" w14:textId="77777777" w:rsidR="00FB52EE" w:rsidRPr="00796C0E" w:rsidRDefault="00FB52EE" w:rsidP="00AA4BA1">
      <w:pPr>
        <w:numPr>
          <w:ilvl w:val="0"/>
          <w:numId w:val="5"/>
        </w:numPr>
        <w:spacing w:after="0"/>
        <w:ind w:left="993"/>
        <w:contextualSpacing/>
        <w:rPr>
          <w:rFonts w:ascii="Arial" w:eastAsiaTheme="minorHAnsi" w:hAnsi="Arial" w:cs="Arial"/>
          <w:bCs/>
          <w:lang w:eastAsia="en-US"/>
        </w:rPr>
        <w:pPrChange w:id="91" w:author="Agata Jarnutowska-Wrzodak" w:date="2021-07-05T15:40:00Z">
          <w:pPr>
            <w:numPr>
              <w:numId w:val="5"/>
            </w:numPr>
            <w:spacing w:after="0"/>
            <w:ind w:left="993" w:hanging="360"/>
            <w:contextualSpacing/>
            <w:jc w:val="both"/>
          </w:pPr>
        </w:pPrChange>
      </w:pPr>
      <w:r w:rsidRPr="00796C0E">
        <w:rPr>
          <w:rFonts w:ascii="Arial" w:eastAsiaTheme="minorHAnsi" w:hAnsi="Arial" w:cs="Arial"/>
          <w:bCs/>
          <w:lang w:eastAsia="en-US"/>
        </w:rPr>
        <w:t>zapewnienie realizacji obowiązku informacyjnego dotyczącego przekazywania do publicznej wiadomości informacji o podmiotach uzyskujących wsparcie z Programu Operacyjnego Wiedza Edukacja Rozwój 2014-2020;</w:t>
      </w:r>
    </w:p>
    <w:p w14:paraId="046BC120" w14:textId="77777777" w:rsidR="00FB52EE" w:rsidRPr="00796C0E" w:rsidRDefault="00FB52EE" w:rsidP="00AA4BA1">
      <w:pPr>
        <w:numPr>
          <w:ilvl w:val="0"/>
          <w:numId w:val="4"/>
        </w:numPr>
        <w:spacing w:after="0"/>
        <w:ind w:left="567"/>
        <w:rPr>
          <w:rFonts w:ascii="Arial" w:eastAsiaTheme="minorHAnsi" w:hAnsi="Arial" w:cs="Arial"/>
          <w:bCs/>
          <w:lang w:eastAsia="en-US"/>
        </w:rPr>
        <w:pPrChange w:id="92" w:author="Agata Jarnutowska-Wrzodak" w:date="2021-07-05T15:40:00Z">
          <w:pPr>
            <w:numPr>
              <w:numId w:val="4"/>
            </w:numPr>
            <w:spacing w:after="0"/>
            <w:ind w:left="567" w:hanging="360"/>
            <w:jc w:val="both"/>
          </w:pPr>
        </w:pPrChange>
      </w:pPr>
      <w:r w:rsidRPr="00796C0E">
        <w:rPr>
          <w:rFonts w:ascii="Arial" w:eastAsiaTheme="minorHAnsi" w:hAnsi="Arial" w:cs="Arial"/>
          <w:bCs/>
          <w:lang w:eastAsia="en-US"/>
        </w:rPr>
        <w:t>Podanie danych jest niezbędne do realizacji celu, o którym mowa w pkt. 3. Konsekwencje niepodania danych osobowych wynikają z przepisów prawa</w:t>
      </w:r>
      <w:r w:rsidRPr="00796C0E">
        <w:rPr>
          <w:rFonts w:ascii="Arial" w:eastAsiaTheme="minorHAnsi" w:hAnsi="Arial" w:cs="Arial"/>
          <w:lang w:eastAsia="en-US"/>
        </w:rPr>
        <w:t xml:space="preserve"> </w:t>
      </w:r>
      <w:r w:rsidRPr="00796C0E">
        <w:rPr>
          <w:rFonts w:ascii="Arial" w:eastAsiaTheme="minorHAnsi" w:hAnsi="Arial" w:cs="Arial"/>
          <w:bCs/>
          <w:lang w:eastAsia="en-US"/>
        </w:rPr>
        <w:t>w tym uniemożliwiają udział w projekcie realizowanym w ramach Programu Operacyjnego Wiedza Edukacja Rozwój 2014-2020;</w:t>
      </w:r>
    </w:p>
    <w:p w14:paraId="34DCACF6" w14:textId="77777777" w:rsidR="00FB52EE" w:rsidRPr="00796C0E" w:rsidRDefault="00FB52EE" w:rsidP="00AA4BA1">
      <w:pPr>
        <w:numPr>
          <w:ilvl w:val="0"/>
          <w:numId w:val="4"/>
        </w:numPr>
        <w:spacing w:after="0"/>
        <w:ind w:left="567"/>
        <w:rPr>
          <w:rFonts w:ascii="Arial" w:eastAsiaTheme="minorHAnsi" w:hAnsi="Arial" w:cs="Arial"/>
          <w:bCs/>
          <w:lang w:eastAsia="en-US"/>
        </w:rPr>
        <w:pPrChange w:id="93" w:author="Agata Jarnutowska-Wrzodak" w:date="2021-07-05T15:40:00Z">
          <w:pPr>
            <w:numPr>
              <w:numId w:val="4"/>
            </w:numPr>
            <w:spacing w:after="0"/>
            <w:ind w:left="567" w:hanging="360"/>
            <w:jc w:val="both"/>
          </w:pPr>
        </w:pPrChange>
      </w:pPr>
      <w:r w:rsidRPr="00796C0E">
        <w:rPr>
          <w:rFonts w:ascii="Arial" w:eastAsiaTheme="minorHAnsi" w:hAnsi="Arial" w:cs="Arial"/>
          <w:bCs/>
          <w:lang w:eastAsia="en-US"/>
        </w:rPr>
        <w:t>Państwa dane osobowe zostały powierzone Instytucji Pośredniczącej Ministerstwu Edukacji i Nauki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14:paraId="10E42606" w14:textId="77777777" w:rsidR="00FB52EE" w:rsidRPr="00796C0E" w:rsidRDefault="00FB52EE" w:rsidP="00AA4BA1">
      <w:pPr>
        <w:numPr>
          <w:ilvl w:val="0"/>
          <w:numId w:val="4"/>
        </w:numPr>
        <w:spacing w:after="0"/>
        <w:ind w:left="567"/>
        <w:rPr>
          <w:rFonts w:ascii="Arial" w:eastAsiaTheme="minorHAnsi" w:hAnsi="Arial" w:cs="Arial"/>
          <w:bCs/>
          <w:lang w:eastAsia="en-US"/>
        </w:rPr>
        <w:pPrChange w:id="94" w:author="Agata Jarnutowska-Wrzodak" w:date="2021-07-05T15:40:00Z">
          <w:pPr>
            <w:numPr>
              <w:numId w:val="4"/>
            </w:numPr>
            <w:spacing w:after="0"/>
            <w:ind w:left="567" w:hanging="360"/>
            <w:jc w:val="both"/>
          </w:pPr>
        </w:pPrChange>
      </w:pPr>
      <w:r w:rsidRPr="00796C0E">
        <w:rPr>
          <w:rFonts w:ascii="Arial" w:eastAsiaTheme="minorHAnsi" w:hAnsi="Arial" w:cs="Arial"/>
          <w:bCs/>
          <w:lang w:eastAsia="en-US"/>
        </w:rPr>
        <w:t>Odbiorcami państwa danych osobowych będą podmioty upoważnione do ich otrzymania na podstawie obowiązujących przepisów prawa oraz podmioty świadczące usługi na rzecz administratora;</w:t>
      </w:r>
    </w:p>
    <w:p w14:paraId="1B9360B1" w14:textId="77777777" w:rsidR="00FB52EE" w:rsidRPr="00796C0E" w:rsidRDefault="00FB52EE" w:rsidP="00AA4BA1">
      <w:pPr>
        <w:numPr>
          <w:ilvl w:val="0"/>
          <w:numId w:val="4"/>
        </w:numPr>
        <w:spacing w:after="0"/>
        <w:ind w:left="567"/>
        <w:rPr>
          <w:rFonts w:ascii="Arial" w:eastAsiaTheme="minorHAnsi" w:hAnsi="Arial" w:cs="Arial"/>
          <w:bCs/>
          <w:lang w:eastAsia="en-US"/>
        </w:rPr>
        <w:pPrChange w:id="95" w:author="Agata Jarnutowska-Wrzodak" w:date="2021-07-05T15:40:00Z">
          <w:pPr>
            <w:numPr>
              <w:numId w:val="4"/>
            </w:numPr>
            <w:spacing w:after="0"/>
            <w:ind w:left="567" w:hanging="360"/>
            <w:jc w:val="both"/>
          </w:pPr>
        </w:pPrChange>
      </w:pPr>
      <w:r w:rsidRPr="00796C0E">
        <w:rPr>
          <w:rFonts w:ascii="Arial" w:eastAsiaTheme="minorHAnsi" w:hAnsi="Arial" w:cs="Arial"/>
          <w:bCs/>
          <w:lang w:eastAsia="en-US"/>
        </w:rPr>
        <w:t>Państwa dane osobowe będą przechowywane przez okres niezbędny do realizacji celu, o którym mowa w pkt. 3, do momentu wygaśnięcia obowiązku przechowywania danych wynikającego z przepisów prawa;</w:t>
      </w:r>
    </w:p>
    <w:p w14:paraId="7FF115BA" w14:textId="77777777" w:rsidR="00FB52EE" w:rsidRPr="00796C0E" w:rsidRDefault="00FB52EE" w:rsidP="00AA4BA1">
      <w:pPr>
        <w:numPr>
          <w:ilvl w:val="0"/>
          <w:numId w:val="4"/>
        </w:numPr>
        <w:spacing w:after="0"/>
        <w:ind w:left="567"/>
        <w:rPr>
          <w:rFonts w:ascii="Arial" w:eastAsiaTheme="minorHAnsi" w:hAnsi="Arial" w:cs="Arial"/>
          <w:bCs/>
          <w:lang w:eastAsia="en-US"/>
        </w:rPr>
        <w:pPrChange w:id="96" w:author="Agata Jarnutowska-Wrzodak" w:date="2021-07-05T15:40:00Z">
          <w:pPr>
            <w:numPr>
              <w:numId w:val="4"/>
            </w:numPr>
            <w:spacing w:after="0"/>
            <w:ind w:left="567" w:hanging="360"/>
            <w:jc w:val="both"/>
          </w:pPr>
        </w:pPrChange>
      </w:pPr>
      <w:r w:rsidRPr="00796C0E">
        <w:rPr>
          <w:rFonts w:ascii="Arial" w:eastAsiaTheme="minorHAnsi" w:hAnsi="Arial" w:cs="Arial"/>
          <w:bCs/>
          <w:lang w:eastAsia="en-US"/>
        </w:rPr>
        <w:t>Państwa dane osobowe nie będą podlegały zautomatyzowanemu podejmowaniu decyzji i nie będą profilowane;</w:t>
      </w:r>
    </w:p>
    <w:p w14:paraId="5EDB7FF2" w14:textId="77777777" w:rsidR="00FB52EE" w:rsidRPr="00796C0E" w:rsidRDefault="00FB52EE" w:rsidP="00AA4BA1">
      <w:pPr>
        <w:numPr>
          <w:ilvl w:val="0"/>
          <w:numId w:val="4"/>
        </w:numPr>
        <w:spacing w:after="0"/>
        <w:ind w:left="567"/>
        <w:rPr>
          <w:rFonts w:ascii="Arial" w:eastAsiaTheme="minorHAnsi" w:hAnsi="Arial" w:cs="Arial"/>
          <w:lang w:eastAsia="en-US"/>
        </w:rPr>
        <w:pPrChange w:id="97" w:author="Agata Jarnutowska-Wrzodak" w:date="2021-07-05T15:40:00Z">
          <w:pPr>
            <w:numPr>
              <w:numId w:val="4"/>
            </w:numPr>
            <w:spacing w:after="0"/>
            <w:ind w:left="567" w:hanging="360"/>
            <w:jc w:val="both"/>
          </w:pPr>
        </w:pPrChange>
      </w:pPr>
      <w:r w:rsidRPr="00796C0E">
        <w:rPr>
          <w:rFonts w:ascii="Arial" w:eastAsiaTheme="minorHAnsi" w:hAnsi="Arial" w:cs="Arial"/>
          <w:bCs/>
          <w:lang w:eastAsia="en-US"/>
        </w:rPr>
        <w:t>Państwa dane osobowe nie będą przekazywane</w:t>
      </w:r>
      <w:r w:rsidRPr="00796C0E">
        <w:rPr>
          <w:rFonts w:ascii="Arial" w:eastAsiaTheme="minorHAnsi" w:hAnsi="Arial" w:cs="Arial"/>
          <w:lang w:eastAsia="en-US"/>
        </w:rPr>
        <w:t xml:space="preserve"> do państwa trzeciego;</w:t>
      </w:r>
    </w:p>
    <w:p w14:paraId="25C85F07" w14:textId="77777777" w:rsidR="00FB52EE" w:rsidRPr="00796C0E" w:rsidRDefault="00FB52EE" w:rsidP="00AA4BA1">
      <w:pPr>
        <w:numPr>
          <w:ilvl w:val="0"/>
          <w:numId w:val="4"/>
        </w:numPr>
        <w:spacing w:after="0"/>
        <w:ind w:left="567"/>
        <w:rPr>
          <w:rFonts w:ascii="Arial" w:eastAsiaTheme="minorHAnsi" w:hAnsi="Arial" w:cs="Arial"/>
          <w:bCs/>
          <w:lang w:eastAsia="en-US"/>
        </w:rPr>
        <w:pPrChange w:id="98" w:author="Agata Jarnutowska-Wrzodak" w:date="2021-07-05T15:40:00Z">
          <w:pPr>
            <w:numPr>
              <w:numId w:val="4"/>
            </w:numPr>
            <w:spacing w:after="0"/>
            <w:ind w:left="567" w:hanging="360"/>
            <w:jc w:val="both"/>
          </w:pPr>
        </w:pPrChange>
      </w:pPr>
      <w:r w:rsidRPr="00796C0E">
        <w:rPr>
          <w:rFonts w:ascii="Arial" w:eastAsiaTheme="minorHAnsi" w:hAnsi="Arial" w:cs="Arial"/>
          <w:bCs/>
          <w:lang w:eastAsia="en-US"/>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14:paraId="12F2498A" w14:textId="77777777" w:rsidR="00FB52EE" w:rsidRDefault="00FB52EE" w:rsidP="00AA4BA1">
      <w:pPr>
        <w:spacing w:after="0"/>
        <w:ind w:left="1133"/>
        <w:pPrChange w:id="99" w:author="Agata Jarnutowska-Wrzodak" w:date="2021-07-05T15:40:00Z">
          <w:pPr>
            <w:spacing w:after="0"/>
            <w:ind w:left="1133"/>
            <w:jc w:val="both"/>
          </w:pPr>
        </w:pPrChange>
      </w:pPr>
    </w:p>
    <w:p w14:paraId="73FBFD3C" w14:textId="6390EE58" w:rsidR="0043572C" w:rsidDel="00AA4BA1" w:rsidRDefault="0043572C" w:rsidP="00AA4BA1">
      <w:pPr>
        <w:spacing w:after="120" w:line="240" w:lineRule="auto"/>
        <w:rPr>
          <w:del w:id="100" w:author="Agata Jarnutowska-Wrzodak" w:date="2021-07-05T15:40:00Z"/>
          <w:rFonts w:ascii="Arial" w:eastAsia="Arial" w:hAnsi="Arial" w:cs="Arial"/>
          <w:b/>
        </w:rPr>
        <w:pPrChange w:id="101" w:author="Agata Jarnutowska-Wrzodak" w:date="2021-07-05T15:40:00Z">
          <w:pPr>
            <w:spacing w:after="120" w:line="240" w:lineRule="auto"/>
            <w:jc w:val="both"/>
          </w:pPr>
        </w:pPrChange>
      </w:pPr>
    </w:p>
    <w:p w14:paraId="252ED94A" w14:textId="77777777" w:rsidR="0043572C" w:rsidDel="00AA4BA1" w:rsidRDefault="00F315FF">
      <w:pPr>
        <w:shd w:val="clear" w:color="auto" w:fill="FFFFFF"/>
        <w:spacing w:after="240" w:line="240" w:lineRule="auto"/>
        <w:jc w:val="both"/>
        <w:rPr>
          <w:del w:id="102" w:author="Agata Jarnutowska-Wrzodak" w:date="2021-07-05T15:40:00Z"/>
          <w:rFonts w:ascii="Arial" w:eastAsia="Arial" w:hAnsi="Arial" w:cs="Arial"/>
          <w:b/>
        </w:rPr>
      </w:pPr>
      <w:r>
        <w:rPr>
          <w:rFonts w:ascii="Arial" w:eastAsia="Arial" w:hAnsi="Arial" w:cs="Arial"/>
          <w:b/>
        </w:rPr>
        <w:t>Niniejsze szacowanie ceny ma na celu wyłącznie rozpoznanie rynku i uzyskanie wiedzy nt. kosztów wykonania. Nie stanowi oferty w myśl art. 66 Kodeksu cywilnego, jak również nie jest ogłoszeniem w rozumieniu ustawy Prawo zamówień publicznych.</w:t>
      </w:r>
    </w:p>
    <w:p w14:paraId="1152B457" w14:textId="4A149131" w:rsidR="0043572C" w:rsidDel="00AA4BA1" w:rsidRDefault="0043572C">
      <w:pPr>
        <w:spacing w:after="120" w:line="240" w:lineRule="auto"/>
        <w:jc w:val="both"/>
        <w:rPr>
          <w:del w:id="103" w:author="Agata Jarnutowska-Wrzodak" w:date="2021-07-05T15:40:00Z"/>
          <w:rFonts w:ascii="Arial" w:eastAsia="Arial" w:hAnsi="Arial" w:cs="Arial"/>
          <w:b/>
        </w:rPr>
      </w:pPr>
    </w:p>
    <w:p w14:paraId="2CDD39E2" w14:textId="77777777" w:rsidR="0043572C" w:rsidRDefault="0043572C" w:rsidP="00AA4BA1">
      <w:pPr>
        <w:shd w:val="clear" w:color="auto" w:fill="FFFFFF"/>
        <w:spacing w:after="240" w:line="240" w:lineRule="auto"/>
        <w:jc w:val="both"/>
        <w:rPr>
          <w:rFonts w:ascii="Arial" w:eastAsia="Arial" w:hAnsi="Arial" w:cs="Arial"/>
        </w:rPr>
        <w:pPrChange w:id="104" w:author="Agata Jarnutowska-Wrzodak" w:date="2021-07-05T15:40:00Z">
          <w:pPr>
            <w:spacing w:after="0" w:line="240" w:lineRule="auto"/>
            <w:ind w:right="22"/>
          </w:pPr>
        </w:pPrChange>
      </w:pPr>
      <w:bookmarkStart w:id="105" w:name="_heading=h.1fob9te" w:colFirst="0" w:colLast="0"/>
      <w:bookmarkEnd w:id="105"/>
    </w:p>
    <w:sectPr w:rsidR="0043572C" w:rsidSect="00AA4BA1">
      <w:headerReference w:type="default" r:id="rId8"/>
      <w:footerReference w:type="default" r:id="rId9"/>
      <w:pgSz w:w="11906" w:h="16838"/>
      <w:pgMar w:top="1684" w:right="1417" w:bottom="1417" w:left="1417" w:header="708" w:footer="285" w:gutter="0"/>
      <w:pgNumType w:start="1"/>
      <w:cols w:space="708"/>
      <w:sectPrChange w:id="108" w:author="Agata Jarnutowska-Wrzodak" w:date="2021-07-05T15:41:00Z">
        <w:sectPr w:rsidR="0043572C" w:rsidSect="00AA4BA1">
          <w:pgMar w:top="1417" w:right="1417" w:bottom="1417"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90D0" w14:textId="77777777" w:rsidR="00D03F4A" w:rsidRDefault="00D03F4A">
      <w:pPr>
        <w:spacing w:after="0" w:line="240" w:lineRule="auto"/>
      </w:pPr>
      <w:r>
        <w:separator/>
      </w:r>
    </w:p>
  </w:endnote>
  <w:endnote w:type="continuationSeparator" w:id="0">
    <w:p w14:paraId="489DA6A2" w14:textId="77777777" w:rsidR="00D03F4A" w:rsidRDefault="00D0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6E77" w14:textId="77777777" w:rsidR="0043572C" w:rsidRDefault="0043572C">
    <w:pPr>
      <w:tabs>
        <w:tab w:val="center" w:pos="4536"/>
        <w:tab w:val="right" w:pos="9072"/>
      </w:tabs>
      <w:spacing w:after="0" w:line="240" w:lineRule="auto"/>
      <w:jc w:val="center"/>
      <w:rPr>
        <w:sz w:val="18"/>
        <w:szCs w:val="18"/>
      </w:rPr>
    </w:pPr>
  </w:p>
  <w:p w14:paraId="71617B55" w14:textId="77777777" w:rsidR="0043572C" w:rsidDel="00AA4BA1" w:rsidRDefault="00F315FF">
    <w:pPr>
      <w:tabs>
        <w:tab w:val="center" w:pos="4536"/>
        <w:tab w:val="right" w:pos="9072"/>
      </w:tabs>
      <w:spacing w:after="0" w:line="240" w:lineRule="auto"/>
      <w:jc w:val="center"/>
      <w:rPr>
        <w:del w:id="106" w:author="Agata Jarnutowska-Wrzodak" w:date="2021-07-05T15:40:00Z"/>
        <w:sz w:val="18"/>
        <w:szCs w:val="18"/>
      </w:rPr>
    </w:pPr>
    <w:r>
      <w:rPr>
        <w:noProof/>
      </w:rPr>
      <w:drawing>
        <wp:inline distT="0" distB="0" distL="0" distR="0" wp14:anchorId="694F8856" wp14:editId="2B2E4A9F">
          <wp:extent cx="5760720" cy="742950"/>
          <wp:effectExtent l="0" t="0" r="0" b="0"/>
          <wp:docPr id="10" name="image2.jpg" descr="Logotypy: Fundusze Europejskie, RP, UE"/>
          <wp:cNvGraphicFramePr/>
          <a:graphic xmlns:a="http://schemas.openxmlformats.org/drawingml/2006/main">
            <a:graphicData uri="http://schemas.openxmlformats.org/drawingml/2006/picture">
              <pic:pic xmlns:pic="http://schemas.openxmlformats.org/drawingml/2006/picture">
                <pic:nvPicPr>
                  <pic:cNvPr id="0" name="image2.jpg" descr="Logotypy: Fundusze Europejskie, RP, UE"/>
                  <pic:cNvPicPr preferRelativeResize="0"/>
                </pic:nvPicPr>
                <pic:blipFill>
                  <a:blip r:embed="rId1"/>
                  <a:srcRect/>
                  <a:stretch>
                    <a:fillRect/>
                  </a:stretch>
                </pic:blipFill>
                <pic:spPr>
                  <a:xfrm>
                    <a:off x="0" y="0"/>
                    <a:ext cx="5760720" cy="742950"/>
                  </a:xfrm>
                  <a:prstGeom prst="rect">
                    <a:avLst/>
                  </a:prstGeom>
                  <a:ln/>
                </pic:spPr>
              </pic:pic>
            </a:graphicData>
          </a:graphic>
        </wp:inline>
      </w:drawing>
    </w:r>
  </w:p>
  <w:p w14:paraId="43C55D3F" w14:textId="77777777" w:rsidR="0043572C" w:rsidRDefault="0043572C" w:rsidP="00AA4BA1">
    <w:pPr>
      <w:tabs>
        <w:tab w:val="center" w:pos="4536"/>
        <w:tab w:val="right" w:pos="9072"/>
      </w:tabs>
      <w:spacing w:after="0" w:line="240" w:lineRule="auto"/>
      <w:jc w:val="center"/>
      <w:rPr>
        <w:color w:val="000000"/>
      </w:rPr>
      <w:pPrChange w:id="107" w:author="Agata Jarnutowska-Wrzodak" w:date="2021-07-05T15:40:00Z">
        <w:pPr>
          <w:pBdr>
            <w:top w:val="nil"/>
            <w:left w:val="nil"/>
            <w:bottom w:val="nil"/>
            <w:right w:val="nil"/>
            <w:between w:val="nil"/>
          </w:pBdr>
          <w:tabs>
            <w:tab w:val="center" w:pos="4536"/>
            <w:tab w:val="right" w:pos="9072"/>
          </w:tabs>
          <w:spacing w:after="0" w:line="240" w:lineRule="auto"/>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1858" w14:textId="77777777" w:rsidR="00D03F4A" w:rsidRDefault="00D03F4A">
      <w:pPr>
        <w:spacing w:after="0" w:line="240" w:lineRule="auto"/>
      </w:pPr>
      <w:r>
        <w:separator/>
      </w:r>
    </w:p>
  </w:footnote>
  <w:footnote w:type="continuationSeparator" w:id="0">
    <w:p w14:paraId="5672E43D" w14:textId="77777777" w:rsidR="00D03F4A" w:rsidRDefault="00D0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BFC4" w14:textId="77777777" w:rsidR="0043572C" w:rsidRDefault="00F315FF">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580821C1" wp14:editId="4B03BBFC">
          <wp:extent cx="3316605" cy="5302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6605" cy="530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640"/>
    <w:multiLevelType w:val="multilevel"/>
    <w:tmpl w:val="2B941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023505"/>
    <w:multiLevelType w:val="hybridMultilevel"/>
    <w:tmpl w:val="7C9E34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5473058A"/>
    <w:multiLevelType w:val="multilevel"/>
    <w:tmpl w:val="74429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AF7BE1"/>
    <w:multiLevelType w:val="hybridMultilevel"/>
    <w:tmpl w:val="56E2B4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63980C64"/>
    <w:multiLevelType w:val="multilevel"/>
    <w:tmpl w:val="1BFA9414"/>
    <w:lvl w:ilvl="0">
      <w:start w:val="1"/>
      <w:numFmt w:val="decimal"/>
      <w:lvlText w:val="%1."/>
      <w:lvlJc w:val="left"/>
      <w:pPr>
        <w:ind w:left="-144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1440" w:hanging="360"/>
      </w:pPr>
      <w:rPr>
        <w:u w:val="none"/>
      </w:rPr>
    </w:lvl>
    <w:lvl w:ilvl="5">
      <w:start w:val="1"/>
      <w:numFmt w:val="lowerRoman"/>
      <w:lvlText w:val="%6."/>
      <w:lvlJc w:val="right"/>
      <w:pPr>
        <w:ind w:left="2160" w:hanging="360"/>
      </w:pPr>
      <w:rPr>
        <w:u w:val="none"/>
      </w:rPr>
    </w:lvl>
    <w:lvl w:ilvl="6">
      <w:start w:val="1"/>
      <w:numFmt w:val="decimal"/>
      <w:lvlText w:val="%7."/>
      <w:lvlJc w:val="left"/>
      <w:pPr>
        <w:ind w:left="2880" w:hanging="360"/>
      </w:pPr>
      <w:rPr>
        <w:u w:val="none"/>
      </w:rPr>
    </w:lvl>
    <w:lvl w:ilvl="7">
      <w:start w:val="1"/>
      <w:numFmt w:val="lowerLetter"/>
      <w:lvlText w:val="%8."/>
      <w:lvlJc w:val="left"/>
      <w:pPr>
        <w:ind w:left="3600" w:hanging="360"/>
      </w:pPr>
      <w:rPr>
        <w:u w:val="none"/>
      </w:rPr>
    </w:lvl>
    <w:lvl w:ilvl="8">
      <w:start w:val="1"/>
      <w:numFmt w:val="lowerRoman"/>
      <w:lvlText w:val="%9."/>
      <w:lvlJc w:val="right"/>
      <w:pPr>
        <w:ind w:left="4320" w:hanging="360"/>
      </w:pPr>
      <w:rPr>
        <w:u w:val="none"/>
      </w:rPr>
    </w:lvl>
  </w:abstractNum>
  <w:abstractNum w:abstractNumId="5" w15:restartNumberingAfterBreak="0">
    <w:nsid w:val="749B33E4"/>
    <w:multiLevelType w:val="hybridMultilevel"/>
    <w:tmpl w:val="F6B2C3D6"/>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7D382B70"/>
    <w:multiLevelType w:val="hybridMultilevel"/>
    <w:tmpl w:val="3528867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ta Jarnutowska-Wrzodak">
    <w15:presenceInfo w15:providerId="AD" w15:userId="S-1-5-21-1248457784-1114005573-753000193-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2C"/>
    <w:rsid w:val="0043572C"/>
    <w:rsid w:val="004D16BF"/>
    <w:rsid w:val="00752CB7"/>
    <w:rsid w:val="00796C0E"/>
    <w:rsid w:val="00AA4BA1"/>
    <w:rsid w:val="00D03F4A"/>
    <w:rsid w:val="00D041D6"/>
    <w:rsid w:val="00F315FF"/>
    <w:rsid w:val="00FB5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6696"/>
  <w15:docId w15:val="{C17AE8EB-6F5A-47D4-B591-B2749096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13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E6749D"/>
    <w:pPr>
      <w:ind w:left="720"/>
      <w:contextualSpacing/>
    </w:pPr>
  </w:style>
  <w:style w:type="character" w:styleId="Hipercze">
    <w:name w:val="Hyperlink"/>
    <w:basedOn w:val="Domylnaczcionkaakapitu"/>
    <w:uiPriority w:val="99"/>
    <w:unhideWhenUsed/>
    <w:rsid w:val="00E6749D"/>
    <w:rPr>
      <w:color w:val="0000FF" w:themeColor="hyperlink"/>
      <w:u w:val="single"/>
    </w:rPr>
  </w:style>
  <w:style w:type="paragraph" w:styleId="Nagwek">
    <w:name w:val="header"/>
    <w:basedOn w:val="Normalny"/>
    <w:link w:val="NagwekZnak"/>
    <w:uiPriority w:val="99"/>
    <w:unhideWhenUsed/>
    <w:rsid w:val="00E674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49D"/>
  </w:style>
  <w:style w:type="paragraph" w:styleId="Stopka">
    <w:name w:val="footer"/>
    <w:basedOn w:val="Normalny"/>
    <w:link w:val="StopkaZnak"/>
    <w:uiPriority w:val="99"/>
    <w:unhideWhenUsed/>
    <w:rsid w:val="00E674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49D"/>
  </w:style>
  <w:style w:type="paragraph" w:styleId="Tekstdymka">
    <w:name w:val="Balloon Text"/>
    <w:basedOn w:val="Normalny"/>
    <w:link w:val="TekstdymkaZnak"/>
    <w:uiPriority w:val="99"/>
    <w:semiHidden/>
    <w:unhideWhenUsed/>
    <w:rsid w:val="00E674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49D"/>
    <w:rPr>
      <w:rFonts w:ascii="Tahoma" w:hAnsi="Tahoma" w:cs="Tahoma"/>
      <w:sz w:val="16"/>
      <w:szCs w:val="16"/>
    </w:rPr>
  </w:style>
  <w:style w:type="character" w:styleId="Odwoaniedokomentarza">
    <w:name w:val="annotation reference"/>
    <w:basedOn w:val="Domylnaczcionkaakapitu"/>
    <w:uiPriority w:val="99"/>
    <w:semiHidden/>
    <w:unhideWhenUsed/>
    <w:rsid w:val="00162425"/>
    <w:rPr>
      <w:sz w:val="16"/>
      <w:szCs w:val="16"/>
    </w:rPr>
  </w:style>
  <w:style w:type="paragraph" w:styleId="Tekstkomentarza">
    <w:name w:val="annotation text"/>
    <w:basedOn w:val="Normalny"/>
    <w:link w:val="TekstkomentarzaZnak"/>
    <w:uiPriority w:val="99"/>
    <w:semiHidden/>
    <w:unhideWhenUsed/>
    <w:rsid w:val="001624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425"/>
    <w:rPr>
      <w:sz w:val="20"/>
      <w:szCs w:val="20"/>
    </w:rPr>
  </w:style>
  <w:style w:type="paragraph" w:styleId="Tematkomentarza">
    <w:name w:val="annotation subject"/>
    <w:basedOn w:val="Tekstkomentarza"/>
    <w:next w:val="Tekstkomentarza"/>
    <w:link w:val="TematkomentarzaZnak"/>
    <w:uiPriority w:val="99"/>
    <w:semiHidden/>
    <w:unhideWhenUsed/>
    <w:rsid w:val="00162425"/>
    <w:rPr>
      <w:b/>
      <w:bCs/>
    </w:rPr>
  </w:style>
  <w:style w:type="character" w:customStyle="1" w:styleId="TematkomentarzaZnak">
    <w:name w:val="Temat komentarza Znak"/>
    <w:basedOn w:val="TekstkomentarzaZnak"/>
    <w:link w:val="Tematkomentarza"/>
    <w:uiPriority w:val="99"/>
    <w:semiHidden/>
    <w:rsid w:val="00162425"/>
    <w:rPr>
      <w:b/>
      <w:bCs/>
      <w:sz w:val="20"/>
      <w:szCs w:val="20"/>
    </w:rPr>
  </w:style>
  <w:style w:type="table" w:styleId="Tabela-Siatka">
    <w:name w:val="Table Grid"/>
    <w:basedOn w:val="Standardowy"/>
    <w:uiPriority w:val="59"/>
    <w:rsid w:val="0083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id10uQoamlkQ0jv37CDQVhUow==">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1165</Words>
  <Characters>6992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Lutze</dc:creator>
  <cp:lastModifiedBy>Agata Jarnutowska-Wrzodak</cp:lastModifiedBy>
  <cp:revision>3</cp:revision>
  <dcterms:created xsi:type="dcterms:W3CDTF">2021-07-05T09:39:00Z</dcterms:created>
  <dcterms:modified xsi:type="dcterms:W3CDTF">2021-07-05T13:41:00Z</dcterms:modified>
</cp:coreProperties>
</file>