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ABE3D" w14:textId="78E74F2C" w:rsidR="009849AE" w:rsidRDefault="0010249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Ośrodek Rozwoju Edukacji – w celu zbadania oferty rynkowej oraz oszacowania wartości usługi polegającej na </w:t>
      </w:r>
      <w:r>
        <w:rPr>
          <w:rFonts w:ascii="Arial" w:eastAsia="Arial" w:hAnsi="Arial" w:cs="Arial"/>
          <w:b/>
          <w:sz w:val="24"/>
          <w:szCs w:val="24"/>
        </w:rPr>
        <w:t xml:space="preserve">opracowaniu </w:t>
      </w:r>
      <w:r w:rsidR="00A521EA">
        <w:rPr>
          <w:rFonts w:ascii="Arial" w:eastAsia="Arial" w:hAnsi="Arial" w:cs="Arial"/>
          <w:b/>
          <w:sz w:val="24"/>
          <w:szCs w:val="24"/>
        </w:rPr>
        <w:t xml:space="preserve">publikacji dotyczącej </w:t>
      </w:r>
      <w:r w:rsidR="00F535B4">
        <w:rPr>
          <w:rFonts w:ascii="Arial" w:eastAsia="Arial" w:hAnsi="Arial" w:cs="Arial"/>
          <w:b/>
          <w:sz w:val="24"/>
          <w:szCs w:val="24"/>
        </w:rPr>
        <w:t xml:space="preserve">dobrych praktyk w </w:t>
      </w:r>
      <w:r w:rsidR="00934C16">
        <w:rPr>
          <w:rFonts w:ascii="Arial" w:eastAsia="Arial" w:hAnsi="Arial" w:cs="Arial"/>
          <w:b/>
          <w:sz w:val="24"/>
          <w:szCs w:val="24"/>
        </w:rPr>
        <w:t>zakresie wspierania kreatywności, innowacyjności i samodzielności u uczniów szkół ponadpodstawowych</w:t>
      </w:r>
      <w:r w:rsidR="00646A1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zwraca się z uprzejmą prośbą o przygotowanie i przesłanie szacunkowej kalkulacji kosztów związanych z ww. usługą, </w:t>
      </w:r>
      <w:r>
        <w:rPr>
          <w:rFonts w:ascii="Arial" w:eastAsia="Arial" w:hAnsi="Arial" w:cs="Arial"/>
          <w:b/>
          <w:sz w:val="24"/>
          <w:szCs w:val="24"/>
        </w:rPr>
        <w:t xml:space="preserve">w terminie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do </w:t>
      </w:r>
      <w:r w:rsidR="007977F0">
        <w:rPr>
          <w:rFonts w:ascii="Arial" w:eastAsia="Arial" w:hAnsi="Arial" w:cs="Arial"/>
          <w:b/>
          <w:sz w:val="24"/>
          <w:szCs w:val="24"/>
        </w:rPr>
        <w:t>21</w:t>
      </w:r>
      <w:r w:rsidRPr="00646A14">
        <w:rPr>
          <w:rFonts w:ascii="Arial" w:eastAsia="Arial" w:hAnsi="Arial" w:cs="Arial"/>
          <w:b/>
          <w:sz w:val="24"/>
          <w:szCs w:val="24"/>
        </w:rPr>
        <w:t>.0</w:t>
      </w:r>
      <w:r w:rsidR="00934C16">
        <w:rPr>
          <w:rFonts w:ascii="Arial" w:eastAsia="Arial" w:hAnsi="Arial" w:cs="Arial"/>
          <w:b/>
          <w:sz w:val="24"/>
          <w:szCs w:val="24"/>
        </w:rPr>
        <w:t>6</w:t>
      </w:r>
      <w:r w:rsidRPr="00646A14">
        <w:rPr>
          <w:rFonts w:ascii="Arial" w:eastAsia="Arial" w:hAnsi="Arial" w:cs="Arial"/>
          <w:b/>
          <w:sz w:val="24"/>
          <w:szCs w:val="24"/>
        </w:rPr>
        <w:t>.202</w:t>
      </w:r>
      <w:r w:rsidR="00F535B4">
        <w:rPr>
          <w:rFonts w:ascii="Arial" w:eastAsia="Arial" w:hAnsi="Arial" w:cs="Arial"/>
          <w:b/>
          <w:sz w:val="24"/>
          <w:szCs w:val="24"/>
        </w:rPr>
        <w:t>1</w:t>
      </w:r>
      <w:r w:rsidRPr="00646A14">
        <w:rPr>
          <w:rFonts w:ascii="Arial" w:eastAsia="Arial" w:hAnsi="Arial" w:cs="Arial"/>
          <w:b/>
          <w:sz w:val="24"/>
          <w:szCs w:val="24"/>
        </w:rPr>
        <w:t xml:space="preserve"> r. do godz. </w:t>
      </w:r>
      <w:r w:rsidR="007977F0">
        <w:rPr>
          <w:rFonts w:ascii="Arial" w:eastAsia="Arial" w:hAnsi="Arial" w:cs="Arial"/>
          <w:b/>
          <w:sz w:val="24"/>
          <w:szCs w:val="24"/>
        </w:rPr>
        <w:t>12</w:t>
      </w:r>
      <w:r w:rsidRPr="00646A14">
        <w:rPr>
          <w:rFonts w:ascii="Arial" w:eastAsia="Arial" w:hAnsi="Arial" w:cs="Arial"/>
          <w:b/>
          <w:sz w:val="24"/>
          <w:szCs w:val="24"/>
        </w:rPr>
        <w:t xml:space="preserve">:00 </w:t>
      </w:r>
      <w:r>
        <w:rPr>
          <w:rFonts w:ascii="Arial" w:eastAsia="Arial" w:hAnsi="Arial" w:cs="Arial"/>
          <w:b/>
          <w:sz w:val="24"/>
          <w:szCs w:val="24"/>
        </w:rPr>
        <w:t xml:space="preserve">na adres mailowy agnieszka.jaworska@ore.edu.pl </w:t>
      </w:r>
    </w:p>
    <w:p w14:paraId="52113D9A" w14:textId="77777777" w:rsidR="009849AE" w:rsidRDefault="0010249E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Szacunkowe koszty na realizację zadania powinny uwzględniać pełny zakres kosztów usługi przedstawionej w opisie przedmiotu zamówienia. Ponadto szacunkowe koszty planowanej usługi powinny być wyrażone w wartościach ceny netto (waluta PLN) zgodnie z poniższą tabelą: </w:t>
      </w:r>
    </w:p>
    <w:tbl>
      <w:tblPr>
        <w:tblStyle w:val="a"/>
        <w:tblW w:w="82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3685"/>
      </w:tblGrid>
      <w:tr w:rsidR="005417D4" w14:paraId="084C7F98" w14:textId="77777777" w:rsidTr="005417D4">
        <w:trPr>
          <w:trHeight w:val="350"/>
        </w:trPr>
        <w:tc>
          <w:tcPr>
            <w:tcW w:w="4536" w:type="dxa"/>
          </w:tcPr>
          <w:p w14:paraId="78A49270" w14:textId="4A1DF938" w:rsidR="005417D4" w:rsidRPr="005417D4" w:rsidRDefault="005417D4" w:rsidP="00934C1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417D4">
              <w:rPr>
                <w:rFonts w:ascii="Arial" w:hAnsi="Arial" w:cs="Arial"/>
                <w:b/>
                <w:color w:val="000000"/>
                <w:sz w:val="24"/>
                <w:szCs w:val="24"/>
              </w:rPr>
              <w:t>Opracowanie</w:t>
            </w:r>
            <w:r w:rsidRPr="005417D4">
              <w:rPr>
                <w:rFonts w:ascii="Arial" w:hAnsi="Arial" w:cs="Arial"/>
                <w:b/>
                <w:sz w:val="24"/>
                <w:szCs w:val="24"/>
              </w:rPr>
              <w:t xml:space="preserve"> publikacji na temat dobrych praktyk </w:t>
            </w:r>
            <w:r w:rsidR="00934C16">
              <w:rPr>
                <w:rFonts w:ascii="Arial" w:hAnsi="Arial" w:cs="Arial"/>
                <w:b/>
                <w:sz w:val="24"/>
                <w:szCs w:val="24"/>
              </w:rPr>
              <w:t>w zakresie wspierania kreatywności, innowacyjności i samodzielności u uczniów szkół ponadpodstawowych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wraz z przekazaniem praw autorskich 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14:paraId="73FCB996" w14:textId="77777777" w:rsidR="005417D4" w:rsidRDefault="005417D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Koszt całkowity opracowania publikacji w PLN (netto)</w:t>
            </w:r>
          </w:p>
          <w:p w14:paraId="6911E6DC" w14:textId="77777777" w:rsidR="009A4E1B" w:rsidRDefault="009A4E1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C92D6EF" w14:textId="205DDB5E" w:rsidR="009A4E1B" w:rsidRDefault="009A4E1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……………………………..</w:t>
            </w:r>
          </w:p>
        </w:tc>
      </w:tr>
      <w:tr w:rsidR="005417D4" w14:paraId="0777B677" w14:textId="77777777" w:rsidTr="005417D4">
        <w:trPr>
          <w:trHeight w:val="1221"/>
        </w:trPr>
        <w:tc>
          <w:tcPr>
            <w:tcW w:w="4536" w:type="dxa"/>
          </w:tcPr>
          <w:p w14:paraId="2B1B840A" w14:textId="77777777" w:rsidR="005417D4" w:rsidRPr="005417D4" w:rsidRDefault="005417D4" w:rsidP="005417D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7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Imię i nazwisko </w:t>
            </w:r>
          </w:p>
          <w:p w14:paraId="6E30D335" w14:textId="6235615F" w:rsidR="005417D4" w:rsidRDefault="005417D4" w:rsidP="005417D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417D4">
              <w:rPr>
                <w:rFonts w:ascii="Arial" w:hAnsi="Arial" w:cs="Arial"/>
                <w:b/>
                <w:bCs/>
                <w:sz w:val="24"/>
                <w:szCs w:val="24"/>
              </w:rPr>
              <w:t>Dane kontaktowe (e-mail</w:t>
            </w:r>
            <w:r w:rsidR="002B38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lub</w:t>
            </w:r>
            <w:r w:rsidRPr="005417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B3872">
              <w:rPr>
                <w:rFonts w:ascii="Arial" w:hAnsi="Arial" w:cs="Arial"/>
                <w:b/>
                <w:bCs/>
                <w:sz w:val="24"/>
                <w:szCs w:val="24"/>
              </w:rPr>
              <w:t>nr</w:t>
            </w:r>
            <w:r w:rsidRPr="005417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tel.)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14:paraId="5548ADC2" w14:textId="1106840D" w:rsidR="005417D4" w:rsidRDefault="005417D4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…………………………………</w:t>
            </w:r>
          </w:p>
          <w:p w14:paraId="62238379" w14:textId="2A6F75CA" w:rsidR="005417D4" w:rsidRDefault="005417D4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………………………………….</w:t>
            </w:r>
          </w:p>
        </w:tc>
      </w:tr>
    </w:tbl>
    <w:p w14:paraId="4D9FB1CD" w14:textId="77777777" w:rsidR="009849AE" w:rsidRDefault="0010249E">
      <w:pPr>
        <w:spacing w:before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Niniejsze pismo nie stanowi zapytania ofertowego w myśl przepisów ustawy prawo zamówień publicznych; służy jedynie rozpoznaniu rynku. Poniżej przekazuję niezbędne dane dotyczące zamówienia.</w:t>
      </w:r>
    </w:p>
    <w:p w14:paraId="0274D114" w14:textId="77777777" w:rsidR="009849AE" w:rsidRDefault="0010249E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5685AA4E" w14:textId="4E8D7106" w:rsidR="009849AE" w:rsidRDefault="0010249E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OPIS PRZEDMIOTU ZAMÓWIENIA</w:t>
      </w:r>
    </w:p>
    <w:p w14:paraId="38D3649E" w14:textId="29BDC218" w:rsidR="00934C16" w:rsidRDefault="00934C16" w:rsidP="00934C16">
      <w:pPr>
        <w:pStyle w:val="Default"/>
        <w:spacing w:after="178"/>
        <w:jc w:val="both"/>
        <w:rPr>
          <w:rFonts w:ascii="Arial" w:hAnsi="Arial" w:cs="Arial"/>
        </w:rPr>
      </w:pPr>
      <w:r w:rsidRPr="001C5792">
        <w:rPr>
          <w:rFonts w:ascii="Arial" w:hAnsi="Arial" w:cs="Arial"/>
        </w:rPr>
        <w:t xml:space="preserve">Przedmiotem zamówienia jest opracowanie publikacji </w:t>
      </w:r>
      <w:r>
        <w:rPr>
          <w:rFonts w:ascii="Arial" w:hAnsi="Arial" w:cs="Arial"/>
        </w:rPr>
        <w:t xml:space="preserve">„Dobre praktyki w </w:t>
      </w:r>
      <w:r w:rsidR="00EE187D">
        <w:rPr>
          <w:rFonts w:ascii="Arial" w:hAnsi="Arial" w:cs="Arial"/>
        </w:rPr>
        <w:t>zakresie wspierania kreatywności, innowacyjności i samodzielności u uczniów szkół ponadpodstawowych</w:t>
      </w:r>
      <w:r>
        <w:rPr>
          <w:rFonts w:ascii="Arial" w:hAnsi="Arial" w:cs="Arial"/>
        </w:rPr>
        <w:t xml:space="preserve">”. </w:t>
      </w:r>
      <w:r w:rsidRPr="001C5792">
        <w:rPr>
          <w:rFonts w:ascii="Arial" w:hAnsi="Arial" w:cs="Arial"/>
        </w:rPr>
        <w:t xml:space="preserve">Publikacja </w:t>
      </w:r>
      <w:r>
        <w:rPr>
          <w:rFonts w:ascii="Arial" w:hAnsi="Arial" w:cs="Arial"/>
        </w:rPr>
        <w:t>stanowić będzie wsparcie w doskonaleniu warsztatu pracy pracowników systemu doskonalenia nauczycieli (nauczyciele konsultanci, doradcy metodyczni, specjaliści Placówek Doskonalenia Nauczycieli), nauczycieli szkół ponadpodstawowych w rozwijaniu kompetencji nauczycieli w zakresie kreatywności i wykorzystania innowacyjnych rozwiązań (dobrych praktyk).</w:t>
      </w:r>
    </w:p>
    <w:p w14:paraId="43376EF6" w14:textId="49872E96" w:rsidR="00934C16" w:rsidRDefault="00934C16" w:rsidP="00934C16">
      <w:pPr>
        <w:pStyle w:val="Default"/>
        <w:spacing w:after="1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publikacji jest wsparcie nauczycieli szkół ponadpodstawowych w podnoszeniu jakości nauczania/uczenia się poprzez rozwijanie u uczniów szkół ponadpodstawowych kreatywności, innowacyjności i samodzielności </w:t>
      </w:r>
      <w:r>
        <w:rPr>
          <w:rFonts w:ascii="Arial" w:hAnsi="Arial" w:cs="Arial"/>
        </w:rPr>
        <w:br/>
        <w:t>z wykorzystaniem dobrych oraz zwiększenie umiejętności nauczycieli szkół ponadpodstawowych w zakresie:</w:t>
      </w:r>
    </w:p>
    <w:p w14:paraId="387EBC6B" w14:textId="74DCF032" w:rsidR="00AC46A4" w:rsidRPr="002869D4" w:rsidRDefault="00F93C4D" w:rsidP="002869D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rozwijania </w:t>
      </w:r>
      <w:r w:rsidR="00C0527D" w:rsidRPr="002869D4">
        <w:rPr>
          <w:rFonts w:ascii="Arial" w:hAnsi="Arial" w:cs="Arial"/>
          <w:sz w:val="24"/>
          <w:szCs w:val="24"/>
        </w:rPr>
        <w:t xml:space="preserve">kompetencji niezbędnych do </w:t>
      </w:r>
      <w:r w:rsidR="001952DA" w:rsidRPr="002869D4">
        <w:rPr>
          <w:rFonts w:ascii="Arial" w:hAnsi="Arial" w:cs="Arial"/>
          <w:sz w:val="24"/>
          <w:szCs w:val="24"/>
        </w:rPr>
        <w:t xml:space="preserve">realizacji </w:t>
      </w:r>
      <w:r w:rsidR="00754219" w:rsidRPr="002869D4">
        <w:rPr>
          <w:rFonts w:ascii="Arial" w:hAnsi="Arial" w:cs="Arial"/>
          <w:sz w:val="24"/>
          <w:szCs w:val="24"/>
        </w:rPr>
        <w:t xml:space="preserve">nauczania </w:t>
      </w:r>
      <w:r w:rsidR="00934C16">
        <w:rPr>
          <w:rFonts w:ascii="Arial" w:hAnsi="Arial" w:cs="Arial"/>
          <w:sz w:val="24"/>
          <w:szCs w:val="24"/>
        </w:rPr>
        <w:t>poprzez rozwijanie kreatywności, innowacyjności, samodzielności</w:t>
      </w:r>
    </w:p>
    <w:p w14:paraId="7B2B7A43" w14:textId="4450416A" w:rsidR="00FC6107" w:rsidRPr="00FC6107" w:rsidRDefault="00F23D6A" w:rsidP="00FC6107">
      <w:pPr>
        <w:pStyle w:val="Akapitzlist"/>
        <w:numPr>
          <w:ilvl w:val="0"/>
          <w:numId w:val="13"/>
        </w:num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="0001402D">
        <w:rPr>
          <w:rFonts w:ascii="Arial" w:hAnsi="Arial" w:cs="Arial"/>
          <w:color w:val="000000" w:themeColor="text1"/>
          <w:sz w:val="24"/>
          <w:szCs w:val="24"/>
        </w:rPr>
        <w:t xml:space="preserve">ykorzystania </w:t>
      </w:r>
      <w:r w:rsidR="006F2023">
        <w:rPr>
          <w:rFonts w:ascii="Arial" w:hAnsi="Arial" w:cs="Arial"/>
          <w:color w:val="000000" w:themeColor="text1"/>
          <w:sz w:val="24"/>
          <w:szCs w:val="24"/>
        </w:rPr>
        <w:t>innowacyjnych rozwiązań edukacyjnych (</w:t>
      </w:r>
      <w:r w:rsidR="00FC6107" w:rsidRPr="00FC6107">
        <w:rPr>
          <w:rFonts w:ascii="Arial" w:hAnsi="Arial" w:cs="Arial"/>
          <w:color w:val="000000" w:themeColor="text1"/>
          <w:sz w:val="24"/>
          <w:szCs w:val="24"/>
        </w:rPr>
        <w:t>metod</w:t>
      </w:r>
      <w:r w:rsidR="006F2023">
        <w:rPr>
          <w:rFonts w:ascii="Arial" w:hAnsi="Arial" w:cs="Arial"/>
          <w:color w:val="000000" w:themeColor="text1"/>
          <w:sz w:val="24"/>
          <w:szCs w:val="24"/>
        </w:rPr>
        <w:t>,</w:t>
      </w:r>
      <w:r w:rsidR="00773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6107" w:rsidRPr="00FC6107">
        <w:rPr>
          <w:rFonts w:ascii="Arial" w:hAnsi="Arial" w:cs="Arial"/>
          <w:color w:val="000000" w:themeColor="text1"/>
          <w:sz w:val="24"/>
          <w:szCs w:val="24"/>
        </w:rPr>
        <w:t>technik</w:t>
      </w:r>
      <w:r w:rsidR="006F2023">
        <w:rPr>
          <w:rFonts w:ascii="Arial" w:hAnsi="Arial" w:cs="Arial"/>
          <w:color w:val="000000" w:themeColor="text1"/>
          <w:sz w:val="24"/>
          <w:szCs w:val="24"/>
        </w:rPr>
        <w:t>, narzędzi, materiałów)</w:t>
      </w:r>
      <w:r w:rsidR="00FC6107" w:rsidRPr="00FC6107">
        <w:rPr>
          <w:rFonts w:ascii="Arial" w:hAnsi="Arial" w:cs="Arial"/>
          <w:color w:val="000000" w:themeColor="text1"/>
          <w:sz w:val="24"/>
          <w:szCs w:val="24"/>
        </w:rPr>
        <w:t xml:space="preserve"> wspierających realizację treści nauczania</w:t>
      </w:r>
    </w:p>
    <w:p w14:paraId="4DFE5F17" w14:textId="28E916EB" w:rsidR="00FC6107" w:rsidRDefault="00F23D6A" w:rsidP="00FC6107">
      <w:pPr>
        <w:pStyle w:val="Akapitzlist"/>
        <w:numPr>
          <w:ilvl w:val="0"/>
          <w:numId w:val="13"/>
        </w:num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="00FC6107" w:rsidRPr="00FC6107">
        <w:rPr>
          <w:rFonts w:ascii="Arial" w:hAnsi="Arial" w:cs="Arial"/>
          <w:color w:val="000000" w:themeColor="text1"/>
          <w:sz w:val="24"/>
          <w:szCs w:val="24"/>
        </w:rPr>
        <w:t>ozwijania kompetencji kluczowych</w:t>
      </w:r>
      <w:r w:rsidR="00FC6107" w:rsidRPr="00FC6107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1"/>
      </w:r>
      <w:r w:rsidR="00FC6107" w:rsidRPr="00FC61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77F0">
        <w:rPr>
          <w:rFonts w:ascii="Arial" w:hAnsi="Arial" w:cs="Arial"/>
          <w:color w:val="000000" w:themeColor="text1"/>
          <w:sz w:val="24"/>
          <w:szCs w:val="24"/>
        </w:rPr>
        <w:t xml:space="preserve">u </w:t>
      </w:r>
      <w:r w:rsidR="00FC6107" w:rsidRPr="00FC6107">
        <w:rPr>
          <w:rFonts w:ascii="Arial" w:hAnsi="Arial" w:cs="Arial"/>
          <w:color w:val="000000" w:themeColor="text1"/>
          <w:sz w:val="24"/>
          <w:szCs w:val="24"/>
        </w:rPr>
        <w:t xml:space="preserve">uczniów </w:t>
      </w:r>
      <w:r w:rsidR="00934C16">
        <w:rPr>
          <w:rFonts w:ascii="Arial" w:hAnsi="Arial" w:cs="Arial"/>
          <w:color w:val="000000" w:themeColor="text1"/>
          <w:sz w:val="24"/>
          <w:szCs w:val="24"/>
        </w:rPr>
        <w:t xml:space="preserve">szkół ponadpodstawowych </w:t>
      </w:r>
    </w:p>
    <w:p w14:paraId="745D4ED7" w14:textId="76AFD3A6" w:rsidR="005511C3" w:rsidRPr="006B31F3" w:rsidRDefault="00F23D6A" w:rsidP="006B31F3">
      <w:pPr>
        <w:pStyle w:val="Akapitzlist"/>
        <w:numPr>
          <w:ilvl w:val="0"/>
          <w:numId w:val="13"/>
        </w:num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F37CD4">
        <w:rPr>
          <w:rFonts w:ascii="Arial" w:hAnsi="Arial" w:cs="Arial"/>
          <w:color w:val="000000" w:themeColor="text1"/>
          <w:sz w:val="24"/>
          <w:szCs w:val="24"/>
        </w:rPr>
        <w:t>rganizacji i prowadzenia lekcji</w:t>
      </w:r>
    </w:p>
    <w:p w14:paraId="141EC40B" w14:textId="15AD513D" w:rsidR="00561978" w:rsidRDefault="00561978" w:rsidP="002869D4">
      <w:pPr>
        <w:pStyle w:val="Akapitzlist"/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7DD4128" w14:textId="77777777" w:rsidR="009849AE" w:rsidRDefault="001024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Zamawiający</w:t>
      </w:r>
    </w:p>
    <w:p w14:paraId="1E196C4E" w14:textId="77777777" w:rsidR="009849AE" w:rsidRDefault="009849A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05CBED5" w14:textId="1486E759" w:rsidR="009849AE" w:rsidRDefault="0010249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Ośrodek Rozwoju Edukacji (ORE), Aleje Ujazdowskie 28, 00-478 Warszawa</w:t>
      </w:r>
    </w:p>
    <w:p w14:paraId="1665FB8E" w14:textId="77777777" w:rsidR="00FB50F9" w:rsidRDefault="00FB50F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7299D5EB" w14:textId="77777777" w:rsidR="009849AE" w:rsidRDefault="001024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 zamówienia</w:t>
      </w:r>
    </w:p>
    <w:p w14:paraId="12B08E9C" w14:textId="77777777" w:rsidR="009849AE" w:rsidRDefault="009849A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A5BC26D" w14:textId="52DEC36D" w:rsidR="009849AE" w:rsidRDefault="0010249E">
      <w:pPr>
        <w:spacing w:after="12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1. Wymagania </w:t>
      </w:r>
      <w:r w:rsidR="00EB13EE">
        <w:rPr>
          <w:rFonts w:ascii="Arial" w:eastAsia="Arial" w:hAnsi="Arial" w:cs="Arial"/>
          <w:b/>
          <w:sz w:val="24"/>
          <w:szCs w:val="24"/>
        </w:rPr>
        <w:t xml:space="preserve">merytoryczne </w:t>
      </w:r>
      <w:r>
        <w:rPr>
          <w:rFonts w:ascii="Arial" w:eastAsia="Arial" w:hAnsi="Arial" w:cs="Arial"/>
          <w:b/>
          <w:sz w:val="24"/>
          <w:szCs w:val="24"/>
        </w:rPr>
        <w:t xml:space="preserve">dotyczące </w:t>
      </w:r>
      <w:r w:rsidR="00DB4866">
        <w:rPr>
          <w:rFonts w:ascii="Arial" w:eastAsia="Arial" w:hAnsi="Arial" w:cs="Arial"/>
          <w:b/>
          <w:sz w:val="24"/>
          <w:szCs w:val="24"/>
        </w:rPr>
        <w:t>treści</w:t>
      </w:r>
      <w:r>
        <w:rPr>
          <w:rFonts w:ascii="Arial" w:eastAsia="Arial" w:hAnsi="Arial" w:cs="Arial"/>
          <w:b/>
          <w:sz w:val="24"/>
          <w:szCs w:val="24"/>
        </w:rPr>
        <w:t xml:space="preserve"> p</w:t>
      </w:r>
      <w:r w:rsidR="00124FAF">
        <w:rPr>
          <w:rFonts w:ascii="Arial" w:eastAsia="Arial" w:hAnsi="Arial" w:cs="Arial"/>
          <w:b/>
          <w:sz w:val="24"/>
          <w:szCs w:val="24"/>
        </w:rPr>
        <w:t>ublikacji</w:t>
      </w:r>
      <w:r w:rsidR="0070066D">
        <w:rPr>
          <w:rFonts w:ascii="Arial" w:eastAsia="Arial" w:hAnsi="Arial" w:cs="Arial"/>
          <w:b/>
          <w:sz w:val="24"/>
          <w:szCs w:val="24"/>
        </w:rPr>
        <w:t xml:space="preserve">. </w:t>
      </w:r>
    </w:p>
    <w:p w14:paraId="6843D4D9" w14:textId="5FC3651A" w:rsidR="00124FAF" w:rsidRPr="006B22DB" w:rsidRDefault="00124FAF" w:rsidP="00124FAF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</w:rPr>
        <w:t xml:space="preserve">1.1. </w:t>
      </w:r>
      <w:r w:rsidR="00063EEA">
        <w:rPr>
          <w:rFonts w:ascii="Arial" w:eastAsia="Arial" w:hAnsi="Arial" w:cs="Arial"/>
        </w:rPr>
        <w:t>P</w:t>
      </w:r>
      <w:r w:rsidR="00EB13EE">
        <w:rPr>
          <w:rFonts w:ascii="Arial" w:eastAsia="Arial" w:hAnsi="Arial" w:cs="Arial"/>
        </w:rPr>
        <w:t>owinna o</w:t>
      </w:r>
      <w:r w:rsidR="00DB4866">
        <w:rPr>
          <w:rFonts w:ascii="Arial" w:hAnsi="Arial" w:cs="Arial"/>
          <w:color w:val="000000" w:themeColor="text1"/>
        </w:rPr>
        <w:t xml:space="preserve">pierać się na </w:t>
      </w:r>
      <w:r w:rsidR="00843E37">
        <w:rPr>
          <w:rFonts w:ascii="Arial" w:hAnsi="Arial" w:cs="Arial"/>
          <w:color w:val="000000" w:themeColor="text1"/>
        </w:rPr>
        <w:t xml:space="preserve">wybranych </w:t>
      </w:r>
      <w:r w:rsidR="00DB4866">
        <w:rPr>
          <w:rFonts w:ascii="Arial" w:hAnsi="Arial" w:cs="Arial"/>
          <w:color w:val="000000" w:themeColor="text1"/>
        </w:rPr>
        <w:t>kierunk</w:t>
      </w:r>
      <w:r w:rsidR="00843E37">
        <w:rPr>
          <w:rFonts w:ascii="Arial" w:hAnsi="Arial" w:cs="Arial"/>
          <w:color w:val="000000" w:themeColor="text1"/>
        </w:rPr>
        <w:t>ach realizacji</w:t>
      </w:r>
      <w:r w:rsidR="00DB4866">
        <w:rPr>
          <w:rFonts w:ascii="Arial" w:hAnsi="Arial" w:cs="Arial"/>
          <w:color w:val="000000" w:themeColor="text1"/>
        </w:rPr>
        <w:t xml:space="preserve"> polityki oświatowej państwa polskiego</w:t>
      </w:r>
    </w:p>
    <w:p w14:paraId="4BF9F2DA" w14:textId="291AD13E" w:rsidR="00DB4866" w:rsidRDefault="0010249E">
      <w:pPr>
        <w:pBdr>
          <w:top w:val="nil"/>
          <w:left w:val="nil"/>
          <w:bottom w:val="nil"/>
          <w:right w:val="nil"/>
          <w:between w:val="nil"/>
        </w:pBdr>
        <w:spacing w:after="56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 w:rsidR="00124FAF"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063EEA">
        <w:rPr>
          <w:rFonts w:ascii="Arial" w:eastAsia="Arial" w:hAnsi="Arial" w:cs="Arial"/>
          <w:color w:val="000000"/>
          <w:sz w:val="24"/>
          <w:szCs w:val="24"/>
        </w:rPr>
        <w:t>P</w:t>
      </w:r>
      <w:r w:rsidR="00EB13EE">
        <w:rPr>
          <w:rFonts w:ascii="Arial" w:eastAsia="Arial" w:hAnsi="Arial" w:cs="Arial"/>
          <w:color w:val="000000"/>
          <w:sz w:val="24"/>
          <w:szCs w:val="24"/>
        </w:rPr>
        <w:t>owinna b</w:t>
      </w:r>
      <w:r w:rsidR="00DB4866">
        <w:rPr>
          <w:rFonts w:ascii="Arial" w:eastAsia="Arial" w:hAnsi="Arial" w:cs="Arial"/>
          <w:color w:val="000000"/>
          <w:sz w:val="24"/>
          <w:szCs w:val="24"/>
        </w:rPr>
        <w:t xml:space="preserve">yć </w:t>
      </w:r>
      <w:r w:rsidR="00CB75DE">
        <w:rPr>
          <w:rFonts w:ascii="Arial" w:eastAsia="Arial" w:hAnsi="Arial" w:cs="Arial"/>
          <w:color w:val="000000"/>
          <w:sz w:val="24"/>
          <w:szCs w:val="24"/>
        </w:rPr>
        <w:t>spójna</w:t>
      </w:r>
      <w:r w:rsidR="00DB4866">
        <w:rPr>
          <w:rFonts w:ascii="Arial" w:eastAsia="Arial" w:hAnsi="Arial" w:cs="Arial"/>
          <w:color w:val="000000"/>
          <w:sz w:val="24"/>
          <w:szCs w:val="24"/>
        </w:rPr>
        <w:t xml:space="preserve"> z wymaganiami obowiązującej podstawy programowej </w:t>
      </w:r>
      <w:r w:rsidR="00B94844">
        <w:rPr>
          <w:rFonts w:ascii="Arial" w:eastAsia="Arial" w:hAnsi="Arial" w:cs="Arial"/>
          <w:color w:val="000000"/>
          <w:sz w:val="24"/>
          <w:szCs w:val="24"/>
        </w:rPr>
        <w:br/>
      </w:r>
      <w:r w:rsidR="00DB4866">
        <w:rPr>
          <w:rFonts w:ascii="Arial" w:eastAsia="Arial" w:hAnsi="Arial" w:cs="Arial"/>
          <w:color w:val="000000"/>
          <w:sz w:val="24"/>
          <w:szCs w:val="24"/>
        </w:rPr>
        <w:t xml:space="preserve">i </w:t>
      </w:r>
      <w:r w:rsidR="006E5823">
        <w:rPr>
          <w:rFonts w:ascii="Arial" w:eastAsia="Arial" w:hAnsi="Arial" w:cs="Arial"/>
          <w:color w:val="000000"/>
          <w:sz w:val="24"/>
          <w:szCs w:val="24"/>
        </w:rPr>
        <w:t>zapewniać</w:t>
      </w:r>
      <w:r w:rsidR="00DB4866">
        <w:rPr>
          <w:rFonts w:ascii="Arial" w:eastAsia="Arial" w:hAnsi="Arial" w:cs="Arial"/>
          <w:color w:val="000000"/>
          <w:sz w:val="24"/>
          <w:szCs w:val="24"/>
        </w:rPr>
        <w:t xml:space="preserve"> realizację wybranych celów kształcenia ogólnego i wymagań szczegółowych</w:t>
      </w:r>
    </w:p>
    <w:p w14:paraId="6FD1241B" w14:textId="4003CD14" w:rsidR="00DB4866" w:rsidRDefault="00DB4866">
      <w:pPr>
        <w:pBdr>
          <w:top w:val="nil"/>
          <w:left w:val="nil"/>
          <w:bottom w:val="nil"/>
          <w:right w:val="nil"/>
          <w:between w:val="nil"/>
        </w:pBdr>
        <w:spacing w:after="56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1.3. </w:t>
      </w:r>
      <w:r w:rsidR="00063EEA">
        <w:rPr>
          <w:rFonts w:ascii="Arial" w:eastAsia="Arial" w:hAnsi="Arial" w:cs="Arial"/>
          <w:color w:val="000000"/>
          <w:sz w:val="24"/>
          <w:szCs w:val="24"/>
        </w:rPr>
        <w:t>P</w:t>
      </w:r>
      <w:r w:rsidR="00EB13EE">
        <w:rPr>
          <w:rFonts w:ascii="Arial" w:eastAsia="Arial" w:hAnsi="Arial" w:cs="Arial"/>
          <w:color w:val="000000"/>
          <w:sz w:val="24"/>
          <w:szCs w:val="24"/>
        </w:rPr>
        <w:t xml:space="preserve">owinna </w:t>
      </w:r>
      <w:r w:rsidR="00712D3A">
        <w:rPr>
          <w:rFonts w:ascii="Arial" w:eastAsia="Arial" w:hAnsi="Arial" w:cs="Arial"/>
          <w:color w:val="000000"/>
          <w:sz w:val="24"/>
          <w:szCs w:val="24"/>
        </w:rPr>
        <w:t>służyć</w:t>
      </w:r>
      <w:r w:rsidR="006E5823">
        <w:rPr>
          <w:rFonts w:ascii="Arial" w:eastAsia="Arial" w:hAnsi="Arial" w:cs="Arial"/>
          <w:color w:val="000000"/>
          <w:sz w:val="24"/>
          <w:szCs w:val="24"/>
        </w:rPr>
        <w:t xml:space="preserve"> rozwijan</w:t>
      </w:r>
      <w:r w:rsidR="00712D3A">
        <w:rPr>
          <w:rFonts w:ascii="Arial" w:eastAsia="Arial" w:hAnsi="Arial" w:cs="Arial"/>
          <w:color w:val="000000"/>
          <w:sz w:val="24"/>
          <w:szCs w:val="24"/>
        </w:rPr>
        <w:t>iu</w:t>
      </w:r>
      <w:r w:rsidR="006E5823">
        <w:rPr>
          <w:rFonts w:ascii="Arial" w:eastAsia="Arial" w:hAnsi="Arial" w:cs="Arial"/>
          <w:color w:val="000000"/>
          <w:sz w:val="24"/>
          <w:szCs w:val="24"/>
        </w:rPr>
        <w:t xml:space="preserve"> u uczniów kompetencji kluczowych</w:t>
      </w:r>
      <w:r w:rsidR="00843E3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12D3A">
        <w:rPr>
          <w:rFonts w:ascii="Arial" w:eastAsia="Arial" w:hAnsi="Arial" w:cs="Arial"/>
          <w:color w:val="000000"/>
          <w:sz w:val="24"/>
          <w:szCs w:val="24"/>
        </w:rPr>
        <w:t xml:space="preserve">poprzez </w:t>
      </w:r>
      <w:r w:rsidR="007977F0">
        <w:rPr>
          <w:rFonts w:ascii="Arial" w:eastAsia="Arial" w:hAnsi="Arial" w:cs="Arial"/>
          <w:color w:val="000000"/>
          <w:sz w:val="24"/>
          <w:szCs w:val="24"/>
        </w:rPr>
        <w:t>promowanie</w:t>
      </w:r>
      <w:r w:rsidR="004C4D47">
        <w:rPr>
          <w:rFonts w:ascii="Arial" w:eastAsia="Arial" w:hAnsi="Arial" w:cs="Arial"/>
          <w:color w:val="000000"/>
          <w:sz w:val="24"/>
          <w:szCs w:val="24"/>
        </w:rPr>
        <w:t xml:space="preserve"> dobrych praktyk </w:t>
      </w:r>
      <w:r w:rsidR="002F22CB">
        <w:rPr>
          <w:rFonts w:ascii="Arial" w:eastAsia="Arial" w:hAnsi="Arial" w:cs="Arial"/>
          <w:color w:val="000000"/>
          <w:sz w:val="24"/>
          <w:szCs w:val="24"/>
        </w:rPr>
        <w:t>(</w:t>
      </w:r>
      <w:r w:rsidR="00843E37">
        <w:rPr>
          <w:rFonts w:ascii="Arial" w:eastAsia="Arial" w:hAnsi="Arial" w:cs="Arial"/>
          <w:color w:val="000000"/>
          <w:sz w:val="24"/>
          <w:szCs w:val="24"/>
        </w:rPr>
        <w:t xml:space="preserve">Zalecenia </w:t>
      </w:r>
      <w:r w:rsidR="00CB75DE">
        <w:rPr>
          <w:rFonts w:ascii="Arial" w:eastAsia="Arial" w:hAnsi="Arial" w:cs="Arial"/>
          <w:color w:val="000000"/>
          <w:sz w:val="24"/>
          <w:szCs w:val="24"/>
        </w:rPr>
        <w:t xml:space="preserve">Parlamentu Europejskiego i </w:t>
      </w:r>
      <w:r w:rsidR="00843E37">
        <w:rPr>
          <w:rFonts w:ascii="Arial" w:eastAsia="Arial" w:hAnsi="Arial" w:cs="Arial"/>
          <w:color w:val="000000"/>
          <w:sz w:val="24"/>
          <w:szCs w:val="24"/>
        </w:rPr>
        <w:t xml:space="preserve">Rady </w:t>
      </w:r>
      <w:r w:rsidR="00CB75DE">
        <w:rPr>
          <w:rFonts w:ascii="Arial" w:eastAsia="Arial" w:hAnsi="Arial" w:cs="Arial"/>
          <w:color w:val="000000"/>
          <w:sz w:val="24"/>
          <w:szCs w:val="24"/>
        </w:rPr>
        <w:t>Europy</w:t>
      </w:r>
      <w:r w:rsidR="002F22CB">
        <w:rPr>
          <w:rFonts w:ascii="Arial" w:eastAsia="Arial" w:hAnsi="Arial" w:cs="Arial"/>
          <w:color w:val="000000"/>
          <w:sz w:val="24"/>
          <w:szCs w:val="24"/>
        </w:rPr>
        <w:t>)</w:t>
      </w:r>
      <w:r w:rsidR="007977F0">
        <w:rPr>
          <w:rFonts w:ascii="Arial" w:eastAsia="Arial" w:hAnsi="Arial" w:cs="Arial"/>
          <w:color w:val="000000"/>
          <w:sz w:val="24"/>
          <w:szCs w:val="24"/>
        </w:rPr>
        <w:t>, np. zbiór dobrych pomysłów wykorzystanych i spełniających zamierzone efekty w nauczaniu uczniów szkół ponadpodstawowych</w:t>
      </w:r>
    </w:p>
    <w:p w14:paraId="68DDECC0" w14:textId="10B9434B" w:rsidR="003C40F2" w:rsidRDefault="003C40F2">
      <w:pPr>
        <w:pBdr>
          <w:top w:val="nil"/>
          <w:left w:val="nil"/>
          <w:bottom w:val="nil"/>
          <w:right w:val="nil"/>
          <w:between w:val="nil"/>
        </w:pBdr>
        <w:spacing w:after="56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1.</w:t>
      </w:r>
      <w:r w:rsidR="0029605E"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. Powinna zawierać innowacyjne rozwiązania organizacyjne, metodyczne, programowe</w:t>
      </w:r>
    </w:p>
    <w:p w14:paraId="52FFAC05" w14:textId="4D87C1C8" w:rsidR="006E5823" w:rsidRDefault="006E5823">
      <w:pPr>
        <w:pBdr>
          <w:top w:val="nil"/>
          <w:left w:val="nil"/>
          <w:bottom w:val="nil"/>
          <w:right w:val="nil"/>
          <w:between w:val="nil"/>
        </w:pBdr>
        <w:spacing w:after="56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 w:rsidR="007977F0">
        <w:rPr>
          <w:rFonts w:ascii="Arial" w:eastAsia="Arial" w:hAnsi="Arial" w:cs="Arial"/>
          <w:color w:val="000000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063EEA">
        <w:rPr>
          <w:rFonts w:ascii="Arial" w:eastAsia="Arial" w:hAnsi="Arial" w:cs="Arial"/>
          <w:color w:val="000000"/>
          <w:sz w:val="24"/>
          <w:szCs w:val="24"/>
        </w:rPr>
        <w:t>P</w:t>
      </w:r>
      <w:r w:rsidR="00EB13EE">
        <w:rPr>
          <w:rFonts w:ascii="Arial" w:eastAsia="Arial" w:hAnsi="Arial" w:cs="Arial"/>
          <w:color w:val="000000"/>
          <w:sz w:val="24"/>
          <w:szCs w:val="24"/>
        </w:rPr>
        <w:t xml:space="preserve">owinna </w:t>
      </w:r>
      <w:r w:rsidR="0029605E">
        <w:rPr>
          <w:rFonts w:ascii="Arial" w:eastAsia="Arial" w:hAnsi="Arial" w:cs="Arial"/>
          <w:color w:val="000000"/>
          <w:sz w:val="24"/>
          <w:szCs w:val="24"/>
        </w:rPr>
        <w:t xml:space="preserve">zawierać metody i techniki pracy dostosowane do kształcenia </w:t>
      </w:r>
      <w:r w:rsidR="00934C16">
        <w:rPr>
          <w:rFonts w:ascii="Arial" w:eastAsia="Arial" w:hAnsi="Arial" w:cs="Arial"/>
          <w:color w:val="000000"/>
          <w:sz w:val="24"/>
          <w:szCs w:val="24"/>
        </w:rPr>
        <w:t xml:space="preserve">w szkołach ponadpodstawowych </w:t>
      </w:r>
    </w:p>
    <w:p w14:paraId="79415DCF" w14:textId="77777777" w:rsidR="00DB4866" w:rsidRDefault="00DB4866">
      <w:pPr>
        <w:pBdr>
          <w:top w:val="nil"/>
          <w:left w:val="nil"/>
          <w:bottom w:val="nil"/>
          <w:right w:val="nil"/>
          <w:between w:val="nil"/>
        </w:pBdr>
        <w:spacing w:after="56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B080FF9" w14:textId="66EF81AD" w:rsidR="00310E5A" w:rsidRPr="00310E5A" w:rsidRDefault="00180D6E" w:rsidP="00310E5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310E5A" w:rsidRPr="00310E5A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310E5A" w:rsidRPr="00310E5A">
        <w:rPr>
          <w:rFonts w:ascii="Arial" w:hAnsi="Arial" w:cs="Arial"/>
          <w:b/>
          <w:sz w:val="24"/>
          <w:szCs w:val="24"/>
        </w:rPr>
        <w:t>Wymagania dotyczące zakresu tematycznego publikacji:</w:t>
      </w:r>
    </w:p>
    <w:p w14:paraId="0F59985B" w14:textId="77777777" w:rsidR="00310E5A" w:rsidRPr="00310E5A" w:rsidRDefault="00310E5A" w:rsidP="00310E5A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4FF211B" w14:textId="77777777" w:rsidR="00592B49" w:rsidRDefault="00310E5A" w:rsidP="00592B49">
      <w:pPr>
        <w:spacing w:after="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0E5A">
        <w:rPr>
          <w:rFonts w:ascii="Arial" w:hAnsi="Arial" w:cs="Arial"/>
          <w:sz w:val="24"/>
          <w:szCs w:val="24"/>
        </w:rPr>
        <w:t>Zamawiający oczekuje realizacji publikacji</w:t>
      </w:r>
      <w:r w:rsidR="00B45904">
        <w:rPr>
          <w:rFonts w:ascii="Arial" w:hAnsi="Arial" w:cs="Arial"/>
          <w:sz w:val="24"/>
          <w:szCs w:val="24"/>
        </w:rPr>
        <w:t>, w której poszczególne rozdziały będą obejmowały</w:t>
      </w:r>
      <w:r w:rsidRPr="00310E5A">
        <w:rPr>
          <w:rFonts w:ascii="Arial" w:hAnsi="Arial" w:cs="Arial"/>
          <w:sz w:val="24"/>
          <w:szCs w:val="24"/>
        </w:rPr>
        <w:t xml:space="preserve"> </w:t>
      </w:r>
      <w:r w:rsidR="007C5C73" w:rsidRPr="002E2E50">
        <w:rPr>
          <w:rFonts w:ascii="Arial" w:hAnsi="Arial" w:cs="Arial"/>
          <w:bCs/>
          <w:color w:val="000000" w:themeColor="text1"/>
          <w:sz w:val="24"/>
          <w:szCs w:val="24"/>
        </w:rPr>
        <w:t>następujący</w:t>
      </w:r>
      <w:r w:rsidR="002E510C" w:rsidRPr="002E2E50">
        <w:rPr>
          <w:rFonts w:ascii="Arial" w:hAnsi="Arial" w:cs="Arial"/>
          <w:bCs/>
          <w:color w:val="000000" w:themeColor="text1"/>
          <w:sz w:val="24"/>
          <w:szCs w:val="24"/>
        </w:rPr>
        <w:t xml:space="preserve"> zakres tematyczn</w:t>
      </w:r>
      <w:r w:rsidR="007C5C73" w:rsidRPr="002E2E50">
        <w:rPr>
          <w:rFonts w:ascii="Arial" w:hAnsi="Arial" w:cs="Arial"/>
          <w:bCs/>
          <w:color w:val="000000" w:themeColor="text1"/>
          <w:sz w:val="24"/>
          <w:szCs w:val="24"/>
        </w:rPr>
        <w:t>y</w:t>
      </w:r>
      <w:r w:rsidR="002E510C" w:rsidRPr="002E2E50">
        <w:rPr>
          <w:rFonts w:ascii="Arial" w:hAnsi="Arial" w:cs="Arial"/>
          <w:bCs/>
          <w:color w:val="000000" w:themeColor="text1"/>
          <w:sz w:val="24"/>
          <w:szCs w:val="24"/>
        </w:rPr>
        <w:t xml:space="preserve"> publikacji</w:t>
      </w:r>
      <w:r w:rsidR="00592B49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14:paraId="5A6C5750" w14:textId="77777777" w:rsidR="00592B49" w:rsidRDefault="00592B49" w:rsidP="00592B49">
      <w:pPr>
        <w:spacing w:after="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D9C28AD" w14:textId="5DE826DC" w:rsidR="002D15F1" w:rsidRDefault="002D15F1" w:rsidP="002D15F1">
      <w:pPr>
        <w:spacing w:after="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1. Kompetencje proinnowacyjne w świetle kompetencji kluczowych i kompetencji przyszłości (na rynku pracy).</w:t>
      </w:r>
    </w:p>
    <w:p w14:paraId="2BB969D4" w14:textId="4F793191" w:rsidR="00EE187D" w:rsidRDefault="002D15F1" w:rsidP="00EE187D">
      <w:pPr>
        <w:spacing w:after="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EE187D">
        <w:rPr>
          <w:rFonts w:ascii="Arial" w:hAnsi="Arial" w:cs="Arial"/>
          <w:bCs/>
          <w:color w:val="000000" w:themeColor="text1"/>
          <w:sz w:val="24"/>
          <w:szCs w:val="24"/>
        </w:rPr>
        <w:t>. Rola nauczyciela w rozwijaniu twórczego potencjału ucznia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i kształtowania kompetencji proinnowacyjnych</w:t>
      </w:r>
    </w:p>
    <w:p w14:paraId="031DC548" w14:textId="50144144" w:rsidR="00EE187D" w:rsidRDefault="002D15F1" w:rsidP="00EE187D">
      <w:pPr>
        <w:spacing w:after="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EE187D">
        <w:rPr>
          <w:rFonts w:ascii="Arial" w:hAnsi="Arial" w:cs="Arial"/>
          <w:bCs/>
          <w:color w:val="000000" w:themeColor="text1"/>
          <w:sz w:val="24"/>
          <w:szCs w:val="24"/>
        </w:rPr>
        <w:t>. Sposoby stymulowania twórczego myślenia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, rozwijania samodzielności, innowacyjności i kreatywności</w:t>
      </w:r>
    </w:p>
    <w:p w14:paraId="6BF47842" w14:textId="0AB7E1A3" w:rsidR="002D15F1" w:rsidRDefault="002D15F1" w:rsidP="002D15F1">
      <w:pPr>
        <w:spacing w:after="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4. Wspieranie kreatywności, innowacyjności, samodzielności uczniów ze specjalnymi potrzebami edukacyjnymi</w:t>
      </w:r>
    </w:p>
    <w:p w14:paraId="2D4C5426" w14:textId="4D91EC53" w:rsidR="002D15F1" w:rsidRDefault="002D15F1" w:rsidP="002D15F1">
      <w:pPr>
        <w:spacing w:after="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5. Znaczenie dobrych praktyk w zakresie innowacyjności w rozwoju kompetencji </w:t>
      </w:r>
      <w:r w:rsidR="007977F0">
        <w:rPr>
          <w:rFonts w:ascii="Arial" w:hAnsi="Arial" w:cs="Arial"/>
          <w:bCs/>
          <w:color w:val="000000" w:themeColor="text1"/>
          <w:sz w:val="24"/>
          <w:szCs w:val="24"/>
        </w:rPr>
        <w:t>nauczycieli</w:t>
      </w:r>
    </w:p>
    <w:p w14:paraId="64450574" w14:textId="72241AAB" w:rsidR="002D15F1" w:rsidRDefault="002D15F1" w:rsidP="002D15F1">
      <w:pPr>
        <w:spacing w:after="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6. Znaczenie dobrych praktyk w zakresie innowacyjności w rozwoju kompetencji </w:t>
      </w:r>
      <w:r w:rsidR="007977F0">
        <w:rPr>
          <w:rFonts w:ascii="Arial" w:hAnsi="Arial" w:cs="Arial"/>
          <w:bCs/>
          <w:color w:val="000000" w:themeColor="text1"/>
          <w:sz w:val="24"/>
          <w:szCs w:val="24"/>
        </w:rPr>
        <w:t>uczniów</w:t>
      </w:r>
    </w:p>
    <w:p w14:paraId="344EA64F" w14:textId="23139DAC" w:rsidR="002D15F1" w:rsidRDefault="007977F0" w:rsidP="002D15F1">
      <w:pPr>
        <w:spacing w:after="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7. D</w:t>
      </w:r>
      <w:r w:rsidR="002D15F1">
        <w:rPr>
          <w:rFonts w:ascii="Arial" w:hAnsi="Arial" w:cs="Arial"/>
          <w:bCs/>
          <w:color w:val="000000" w:themeColor="text1"/>
          <w:sz w:val="24"/>
          <w:szCs w:val="24"/>
        </w:rPr>
        <w:t>iagnoza kompetencji proinnowacyjnych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i kryteria postawy twórczej</w:t>
      </w:r>
    </w:p>
    <w:p w14:paraId="7384AD87" w14:textId="3DA4287B" w:rsidR="002D15F1" w:rsidRDefault="002D15F1" w:rsidP="002D15F1">
      <w:pPr>
        <w:spacing w:after="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8. Praktyki dydaktyczne wspierające rozwój kompetencji proinnowacyjnych</w:t>
      </w:r>
      <w:r w:rsidR="007977F0">
        <w:rPr>
          <w:rFonts w:ascii="Arial" w:hAnsi="Arial" w:cs="Arial"/>
          <w:bCs/>
          <w:color w:val="000000" w:themeColor="text1"/>
          <w:sz w:val="24"/>
          <w:szCs w:val="24"/>
        </w:rPr>
        <w:t>, w tym opracowane materiały dydaktyczne służące rozwojowi kreatywności</w:t>
      </w:r>
    </w:p>
    <w:p w14:paraId="1F477D30" w14:textId="5A4C74EE" w:rsidR="002D15F1" w:rsidRDefault="002D15F1" w:rsidP="002D15F1">
      <w:pPr>
        <w:spacing w:after="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9. Dobór metod rozwijania zdolności twórczych, innowacyjnych</w:t>
      </w:r>
    </w:p>
    <w:p w14:paraId="757C963D" w14:textId="68CCCF82" w:rsidR="002D15F1" w:rsidRDefault="007977F0" w:rsidP="002D15F1">
      <w:pPr>
        <w:spacing w:after="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10</w:t>
      </w:r>
      <w:r w:rsidR="002D15F1">
        <w:rPr>
          <w:rFonts w:ascii="Arial" w:hAnsi="Arial" w:cs="Arial"/>
          <w:bCs/>
          <w:color w:val="000000" w:themeColor="text1"/>
          <w:sz w:val="24"/>
          <w:szCs w:val="24"/>
        </w:rPr>
        <w:t>. Nowe technologie a kreatywność – pozytywne i negatywne aspekty</w:t>
      </w:r>
    </w:p>
    <w:p w14:paraId="5CA4157C" w14:textId="04C89517" w:rsidR="002D15F1" w:rsidRDefault="007977F0" w:rsidP="002D15F1">
      <w:pPr>
        <w:spacing w:after="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11</w:t>
      </w:r>
      <w:r w:rsidR="002D15F1">
        <w:rPr>
          <w:rFonts w:ascii="Arial" w:hAnsi="Arial" w:cs="Arial"/>
          <w:bCs/>
          <w:color w:val="000000" w:themeColor="text1"/>
          <w:sz w:val="24"/>
          <w:szCs w:val="24"/>
        </w:rPr>
        <w:t>. Projektowanie kreatywnej, innowacyjnej lekcji</w:t>
      </w:r>
    </w:p>
    <w:p w14:paraId="586ADEBF" w14:textId="6A60AE5A" w:rsidR="00EE187D" w:rsidRDefault="007977F0" w:rsidP="00EE187D">
      <w:pPr>
        <w:spacing w:after="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12</w:t>
      </w:r>
      <w:r w:rsidR="00EE187D">
        <w:rPr>
          <w:rFonts w:ascii="Arial" w:hAnsi="Arial" w:cs="Arial"/>
          <w:bCs/>
          <w:color w:val="000000" w:themeColor="text1"/>
          <w:sz w:val="24"/>
          <w:szCs w:val="24"/>
        </w:rPr>
        <w:t>. Trening kreatywności</w:t>
      </w:r>
      <w:r w:rsidR="005034D1">
        <w:rPr>
          <w:rFonts w:ascii="Arial" w:hAnsi="Arial" w:cs="Arial"/>
          <w:bCs/>
          <w:color w:val="000000" w:themeColor="text1"/>
          <w:sz w:val="24"/>
          <w:szCs w:val="24"/>
        </w:rPr>
        <w:t xml:space="preserve"> w przykładowych ćwiczeniach dla uczniów.</w:t>
      </w:r>
    </w:p>
    <w:p w14:paraId="79E6D425" w14:textId="0F0BE47C" w:rsidR="002D15F1" w:rsidRDefault="007977F0" w:rsidP="002D15F1">
      <w:pPr>
        <w:spacing w:after="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13</w:t>
      </w:r>
      <w:r w:rsidR="002D15F1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Znaczenie zadań interdyscyplinarnych</w:t>
      </w:r>
      <w:r w:rsidR="002D15F1">
        <w:rPr>
          <w:rFonts w:ascii="Arial" w:hAnsi="Arial" w:cs="Arial"/>
          <w:bCs/>
          <w:color w:val="000000" w:themeColor="text1"/>
          <w:sz w:val="24"/>
          <w:szCs w:val="24"/>
        </w:rPr>
        <w:t xml:space="preserve"> w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rozwijaniu kreatywności, innowacyjności w procesie nauczania</w:t>
      </w:r>
      <w:r w:rsidR="002D15F1">
        <w:rPr>
          <w:rFonts w:ascii="Arial" w:hAnsi="Arial" w:cs="Arial"/>
          <w:bCs/>
          <w:color w:val="000000" w:themeColor="text1"/>
          <w:sz w:val="24"/>
          <w:szCs w:val="24"/>
        </w:rPr>
        <w:t xml:space="preserve"> (interdyscyplinarność w podstawie programowej) </w:t>
      </w:r>
    </w:p>
    <w:p w14:paraId="17B0C5CD" w14:textId="7CA18CAB" w:rsidR="00EE187D" w:rsidRDefault="007977F0" w:rsidP="00EE187D">
      <w:pPr>
        <w:spacing w:after="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14</w:t>
      </w:r>
      <w:r w:rsidR="00EE187D">
        <w:rPr>
          <w:rFonts w:ascii="Arial" w:hAnsi="Arial" w:cs="Arial"/>
          <w:bCs/>
          <w:color w:val="000000" w:themeColor="text1"/>
          <w:sz w:val="24"/>
          <w:szCs w:val="24"/>
        </w:rPr>
        <w:t xml:space="preserve">. Przykłady dobrych praktyk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realizowanych </w:t>
      </w:r>
      <w:r w:rsidR="00746F39">
        <w:rPr>
          <w:rFonts w:ascii="Arial" w:hAnsi="Arial" w:cs="Arial"/>
          <w:bCs/>
          <w:color w:val="000000" w:themeColor="text1"/>
          <w:sz w:val="24"/>
          <w:szCs w:val="24"/>
        </w:rPr>
        <w:t>w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wybranej szko</w:t>
      </w:r>
      <w:r w:rsidR="00746F39">
        <w:rPr>
          <w:rFonts w:ascii="Arial" w:hAnsi="Arial" w:cs="Arial"/>
          <w:bCs/>
          <w:color w:val="000000" w:themeColor="text1"/>
          <w:sz w:val="24"/>
          <w:szCs w:val="24"/>
        </w:rPr>
        <w:t xml:space="preserve">le </w:t>
      </w:r>
      <w:r w:rsidR="00EE187D">
        <w:rPr>
          <w:rFonts w:ascii="Arial" w:hAnsi="Arial" w:cs="Arial"/>
          <w:bCs/>
          <w:color w:val="000000" w:themeColor="text1"/>
          <w:sz w:val="24"/>
          <w:szCs w:val="24"/>
        </w:rPr>
        <w:t>dotyczących wykorzystania potencjału k</w:t>
      </w:r>
      <w:r w:rsidR="002D15F1">
        <w:rPr>
          <w:rFonts w:ascii="Arial" w:hAnsi="Arial" w:cs="Arial"/>
          <w:bCs/>
          <w:color w:val="000000" w:themeColor="text1"/>
          <w:sz w:val="24"/>
          <w:szCs w:val="24"/>
        </w:rPr>
        <w:t>reatywnego ucznia w celu rozwijania</w:t>
      </w:r>
      <w:r w:rsidR="00EE187D">
        <w:rPr>
          <w:rFonts w:ascii="Arial" w:hAnsi="Arial" w:cs="Arial"/>
          <w:bCs/>
          <w:color w:val="000000" w:themeColor="text1"/>
          <w:sz w:val="24"/>
          <w:szCs w:val="24"/>
        </w:rPr>
        <w:t xml:space="preserve"> innowacyjności </w:t>
      </w:r>
    </w:p>
    <w:p w14:paraId="709051E3" w14:textId="77777777" w:rsidR="00B616CA" w:rsidRDefault="00B616CA" w:rsidP="00B459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ABA49A6" w14:textId="77777777" w:rsidR="00B616CA" w:rsidRDefault="00B616CA" w:rsidP="00B45904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2ED44AD" w14:textId="51F3380E" w:rsidR="007D2642" w:rsidRPr="00B45904" w:rsidRDefault="00180D6E" w:rsidP="00B45904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B45904">
        <w:rPr>
          <w:rFonts w:ascii="Arial" w:hAnsi="Arial" w:cs="Arial"/>
          <w:b/>
          <w:bCs/>
          <w:sz w:val="24"/>
          <w:szCs w:val="24"/>
        </w:rPr>
        <w:t xml:space="preserve">. </w:t>
      </w:r>
      <w:r w:rsidR="007D2642" w:rsidRPr="00B45904">
        <w:rPr>
          <w:rFonts w:ascii="Arial" w:hAnsi="Arial" w:cs="Arial"/>
          <w:b/>
          <w:bCs/>
          <w:sz w:val="24"/>
          <w:szCs w:val="24"/>
        </w:rPr>
        <w:t>Wymagania dotyczące struktury publikacji</w:t>
      </w:r>
    </w:p>
    <w:p w14:paraId="56BED277" w14:textId="719CF937" w:rsidR="00F62F3E" w:rsidRDefault="00F62F3E" w:rsidP="00F62F3E">
      <w:pPr>
        <w:pStyle w:val="Akapitzlist"/>
        <w:spacing w:after="0" w:line="276" w:lineRule="auto"/>
        <w:ind w:left="408"/>
        <w:rPr>
          <w:rFonts w:ascii="Arial" w:hAnsi="Arial" w:cs="Arial"/>
          <w:b/>
          <w:bCs/>
          <w:sz w:val="24"/>
          <w:szCs w:val="24"/>
        </w:rPr>
      </w:pPr>
    </w:p>
    <w:p w14:paraId="2E11B8F4" w14:textId="6620E54E" w:rsidR="00F62F3E" w:rsidRDefault="00F62F3E" w:rsidP="00F62F3E">
      <w:pPr>
        <w:pStyle w:val="Akapitzlist"/>
        <w:spacing w:after="0" w:line="276" w:lineRule="auto"/>
        <w:ind w:left="408"/>
        <w:rPr>
          <w:rFonts w:ascii="Arial" w:hAnsi="Arial" w:cs="Arial"/>
          <w:sz w:val="24"/>
          <w:szCs w:val="24"/>
        </w:rPr>
      </w:pPr>
      <w:r w:rsidRPr="00F62F3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ublikacja powinna posiadać następującą strukturę:</w:t>
      </w:r>
    </w:p>
    <w:p w14:paraId="1709D7CD" w14:textId="77777777" w:rsidR="00F62F3E" w:rsidRDefault="00F62F3E" w:rsidP="00F62F3E">
      <w:pPr>
        <w:pStyle w:val="Akapitzlist"/>
        <w:spacing w:after="0" w:line="276" w:lineRule="auto"/>
        <w:ind w:left="408"/>
        <w:rPr>
          <w:rFonts w:ascii="Arial" w:hAnsi="Arial" w:cs="Arial"/>
          <w:sz w:val="24"/>
          <w:szCs w:val="24"/>
        </w:rPr>
      </w:pPr>
    </w:p>
    <w:p w14:paraId="304DBE71" w14:textId="71B97843" w:rsidR="00F62F3E" w:rsidRDefault="00F62F3E" w:rsidP="00F62F3E">
      <w:pPr>
        <w:spacing w:after="0" w:line="276" w:lineRule="auto"/>
        <w:ind w:firstLine="4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Wstęp</w:t>
      </w:r>
      <w:r w:rsidRPr="00F62F3E">
        <w:rPr>
          <w:rFonts w:ascii="Arial" w:hAnsi="Arial" w:cs="Arial"/>
          <w:sz w:val="24"/>
          <w:szCs w:val="24"/>
        </w:rPr>
        <w:t>, w którym zostaną uwzględnione:</w:t>
      </w:r>
    </w:p>
    <w:p w14:paraId="50DAF926" w14:textId="77777777" w:rsidR="00F62F3E" w:rsidRDefault="00F62F3E" w:rsidP="00F62F3E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B26B22">
        <w:rPr>
          <w:rFonts w:ascii="Arial" w:hAnsi="Arial" w:cs="Arial"/>
          <w:sz w:val="24"/>
          <w:szCs w:val="24"/>
        </w:rPr>
        <w:t>Cele publikacji</w:t>
      </w:r>
    </w:p>
    <w:p w14:paraId="3574A605" w14:textId="078A4CC7" w:rsidR="00F62F3E" w:rsidRDefault="00F62F3E" w:rsidP="00F62F3E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1.2. </w:t>
      </w:r>
      <w:r w:rsidRPr="00F62F3E">
        <w:rPr>
          <w:rFonts w:ascii="Arial" w:hAnsi="Arial" w:cs="Arial"/>
          <w:sz w:val="24"/>
          <w:szCs w:val="24"/>
        </w:rPr>
        <w:t xml:space="preserve">Opis w kontekście wymagań </w:t>
      </w:r>
      <w:r w:rsidR="000D29E4">
        <w:rPr>
          <w:rFonts w:ascii="Arial" w:hAnsi="Arial" w:cs="Arial"/>
          <w:sz w:val="24"/>
          <w:szCs w:val="24"/>
        </w:rPr>
        <w:t xml:space="preserve">merytorycznych </w:t>
      </w:r>
      <w:r w:rsidRPr="00F62F3E">
        <w:rPr>
          <w:rFonts w:ascii="Arial" w:hAnsi="Arial" w:cs="Arial"/>
          <w:sz w:val="24"/>
          <w:szCs w:val="24"/>
        </w:rPr>
        <w:t>dotyczących treści publikacji (pkt. 1)</w:t>
      </w:r>
    </w:p>
    <w:p w14:paraId="732D1AA5" w14:textId="3FDE685A" w:rsidR="00F62F3E" w:rsidRDefault="00F62F3E" w:rsidP="00F62F3E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F62F3E">
        <w:rPr>
          <w:rFonts w:ascii="Arial" w:hAnsi="Arial" w:cs="Arial"/>
          <w:sz w:val="24"/>
          <w:szCs w:val="24"/>
        </w:rPr>
        <w:t>Opis zakresu tematycznego</w:t>
      </w:r>
      <w:r w:rsidR="000D29E4">
        <w:rPr>
          <w:rFonts w:ascii="Arial" w:hAnsi="Arial" w:cs="Arial"/>
          <w:sz w:val="24"/>
          <w:szCs w:val="24"/>
        </w:rPr>
        <w:t xml:space="preserve"> (pkt. 2)</w:t>
      </w:r>
    </w:p>
    <w:p w14:paraId="40641253" w14:textId="4E845C14" w:rsidR="00F62F3E" w:rsidRDefault="00F62F3E" w:rsidP="00F62F3E">
      <w:pPr>
        <w:pStyle w:val="Akapitzlist"/>
        <w:spacing w:after="20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 Część 2 – Rozdziały obejmujące w/w zakres tematyczny </w:t>
      </w:r>
      <w:r w:rsidR="00724378">
        <w:rPr>
          <w:rFonts w:ascii="Arial" w:hAnsi="Arial" w:cs="Arial"/>
          <w:sz w:val="24"/>
          <w:szCs w:val="24"/>
        </w:rPr>
        <w:t xml:space="preserve">(pkt. </w:t>
      </w:r>
      <w:r w:rsidR="000D29E4">
        <w:rPr>
          <w:rFonts w:ascii="Arial" w:hAnsi="Arial" w:cs="Arial"/>
          <w:sz w:val="24"/>
          <w:szCs w:val="24"/>
        </w:rPr>
        <w:t>2</w:t>
      </w:r>
      <w:r w:rsidR="00724378">
        <w:rPr>
          <w:rFonts w:ascii="Arial" w:hAnsi="Arial" w:cs="Arial"/>
          <w:sz w:val="24"/>
          <w:szCs w:val="24"/>
        </w:rPr>
        <w:t xml:space="preserve">) </w:t>
      </w:r>
      <w:r w:rsidR="00940DE3">
        <w:rPr>
          <w:rFonts w:ascii="Arial" w:hAnsi="Arial" w:cs="Arial"/>
          <w:sz w:val="24"/>
          <w:szCs w:val="24"/>
        </w:rPr>
        <w:br/>
      </w:r>
      <w:r w:rsidR="00940D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</w:t>
      </w:r>
      <w:r w:rsidR="00940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uwzględnieniem</w:t>
      </w:r>
      <w:r w:rsidR="000D29E4">
        <w:rPr>
          <w:rFonts w:ascii="Arial" w:hAnsi="Arial" w:cs="Arial"/>
          <w:sz w:val="24"/>
          <w:szCs w:val="24"/>
        </w:rPr>
        <w:t xml:space="preserve"> </w:t>
      </w:r>
      <w:r w:rsidR="002D15F1">
        <w:rPr>
          <w:rFonts w:ascii="Arial" w:hAnsi="Arial" w:cs="Arial"/>
          <w:sz w:val="24"/>
          <w:szCs w:val="24"/>
        </w:rPr>
        <w:t>szkół ponadpodstawowych</w:t>
      </w:r>
    </w:p>
    <w:p w14:paraId="02B6C0C1" w14:textId="29B8DF18" w:rsidR="00E12C31" w:rsidRDefault="00F62F3E" w:rsidP="00FE0D9E">
      <w:pPr>
        <w:pStyle w:val="Akapitzlist"/>
        <w:spacing w:after="20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12C31">
        <w:rPr>
          <w:rFonts w:ascii="Arial" w:hAnsi="Arial" w:cs="Arial"/>
          <w:sz w:val="24"/>
          <w:szCs w:val="24"/>
        </w:rPr>
        <w:tab/>
      </w:r>
    </w:p>
    <w:p w14:paraId="6B902EDA" w14:textId="296D6CFB" w:rsidR="009849AE" w:rsidRDefault="001024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Łącznie</w:t>
      </w:r>
      <w:r w:rsidR="002E207C">
        <w:rPr>
          <w:rFonts w:ascii="Arial" w:eastAsia="Arial" w:hAnsi="Arial" w:cs="Arial"/>
          <w:b/>
          <w:color w:val="000000"/>
          <w:sz w:val="24"/>
          <w:szCs w:val="24"/>
        </w:rPr>
        <w:t>,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cała publikacja powinn</w:t>
      </w:r>
      <w:r w:rsidR="002E207C">
        <w:rPr>
          <w:rFonts w:ascii="Arial" w:eastAsia="Arial" w:hAnsi="Arial" w:cs="Arial"/>
          <w:b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liczyć minimum </w:t>
      </w:r>
      <w:r w:rsidR="002E207C">
        <w:rPr>
          <w:rFonts w:ascii="Arial" w:eastAsia="Arial" w:hAnsi="Arial" w:cs="Arial"/>
          <w:b/>
          <w:color w:val="000000"/>
          <w:sz w:val="24"/>
          <w:szCs w:val="24"/>
        </w:rPr>
        <w:t>10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0 stron, w formacie A4, po </w:t>
      </w:r>
      <w:r w:rsidR="00072FD8">
        <w:rPr>
          <w:rFonts w:ascii="Arial" w:eastAsia="Arial" w:hAnsi="Arial" w:cs="Arial"/>
          <w:b/>
          <w:color w:val="000000"/>
          <w:sz w:val="24"/>
          <w:szCs w:val="24"/>
        </w:rPr>
        <w:t xml:space="preserve">co najmniej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1800 znaków na stronie wraz ze spacjami. </w:t>
      </w:r>
    </w:p>
    <w:p w14:paraId="7DCB2E7D" w14:textId="76C3798D" w:rsidR="002E510C" w:rsidRDefault="002E5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D0BB83C" w14:textId="745C78C5" w:rsidR="009849AE" w:rsidRDefault="0010249E">
      <w:pPr>
        <w:spacing w:after="12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III. Wymagania techniczne odnośnie materiału</w:t>
      </w:r>
    </w:p>
    <w:p w14:paraId="75A7C9A2" w14:textId="37C9388C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Treść zawarta w publikacji musi być</w:t>
      </w:r>
      <w:r w:rsidR="00024FF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zgodna z obowiązującym prawem autorskim (niedopuszczalne są plagiaty lub teksty będące kompilacją kilku innych).</w:t>
      </w:r>
    </w:p>
    <w:p w14:paraId="40EF4529" w14:textId="7558233A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Materiał zostanie dostarczony do Zamawiającego w formie elektronicznej, </w:t>
      </w:r>
      <w:r w:rsidR="00940DE3"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w pliku w formacie MS Word (.doc/.docx).</w:t>
      </w:r>
    </w:p>
    <w:p w14:paraId="363D12BB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Materiał zostanie wstępnie sformatowany przez Wykonawcę – zastosowany zostanie automatyczny spis treści, uwspólnione formaty nagłówków, list, kolorów tekstu etc.).</w:t>
      </w:r>
    </w:p>
    <w:p w14:paraId="60046BCB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Zapis tytułów aktów prawnych – kursywą; lokalizacja aktu wg wzoru: Dz.U. Nr 15 z 2008 r., poz. 555. ; najnowsze wg wzoru: Dz.U. z 2015 r., poz. 1872 (podawanie lokalizacji powoływanego aktu prawnego jest konieczne, podobnie jak sprawdzenie jego aktualności).</w:t>
      </w:r>
    </w:p>
    <w:p w14:paraId="24A83F1D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Dostęp materiałów online wg. wzoru: dostępny online [dostęp: dd. mm. rr].</w:t>
      </w:r>
    </w:p>
    <w:p w14:paraId="6589F261" w14:textId="514C6C65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Imiona cytowanych osób wymieniane w tekście głównym po raz pierwszy </w:t>
      </w:r>
      <w:r w:rsidR="00940DE3"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w pełnym brzmieniu, po raz kolejny z inicjałem.</w:t>
      </w:r>
    </w:p>
    <w:p w14:paraId="782471F0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Nie należy likwidować w pliku tekstowym wiszących spójników poprzez wymuszone łamanie wiersza („miękki enter”);</w:t>
      </w:r>
    </w:p>
    <w:p w14:paraId="29340A50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Bibliografia końcowa musi mieć układ alfabetyczny.</w:t>
      </w:r>
    </w:p>
    <w:p w14:paraId="4C7C57EF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Materiały multimedialne (grafiki, zdjęcia etc.) muszą zostać osadzone w pliku oraz dodatkowo dostarczone jako samodzielne pliki w jednym z następujących formatów: JPG/PSD/TIFF w rozdzielczości minimalnej 300dpi. Plik tekstowy powinien zawierać informacje, gdzie dana ilustracja ma zostać umieszczona.</w:t>
      </w:r>
    </w:p>
    <w:p w14:paraId="5946407E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Materiał graficzny powinien być dostarczony w wysokiej jakości; rozdzielczość plików graficznych nie powinna być mniejsza niż 300 ppi.</w:t>
      </w:r>
    </w:p>
    <w:p w14:paraId="7725055A" w14:textId="7BE73023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Wykonawcy muszą dostarczyć wykaz praw autorskich dla każdego zasobu umieszczonego w publikacji (w tym imię i nazwisko autora, źródło, z którego pozyskano zasób, typ licencji lub praw autorskich, data dostępu, strona </w:t>
      </w:r>
      <w:r w:rsidR="00940DE3"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w przesłanym pliku publikacji) w formie tabeli (MS Word .doc/.docx lub MS Excel .xls/.xlsx) zawierającej wszystkie wymagane informacje.</w:t>
      </w:r>
    </w:p>
    <w:p w14:paraId="624B36E5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Osadzone pliki multimedialne (grafiki, zdjęcia etc.) muszą być opisane przez Wykonawcę zgodnie z obowiązującymi  wymaganiami standardu WCAG 2.1.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Opisy muszą być umieszczone w formie tekstu alternatywnego (zawierającego tytuł i opis). Należy unikać tabel.</w:t>
      </w:r>
    </w:p>
    <w:p w14:paraId="7A85C9ED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Inne multimedia muszą być umieszczone w formie odnośnika (linku) do zasobu w internecie. Zamawiający dopuszcza umieszczanie odnośników tylko do źródeł publicznie dostępnych, zapewniających długi okres dostępności materiałów pod wskazanymi adresami (np. strony producentów lub właścicieli treści).</w:t>
      </w:r>
    </w:p>
    <w:p w14:paraId="79A08806" w14:textId="6F2E998F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Publikacja powinna być przygotowana zgodnie ze standardami wydawniczymi ORE zarówno w zakresie przygotowania tekstu, jak i grafik, które zostaną przekazane Wykonawcy na etapie realizacji umowy, a także zgodnie </w:t>
      </w:r>
      <w:r w:rsidR="00940DE3"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z aktualnym standardem dostępności WCAG 2.1</w:t>
      </w:r>
      <w:r w:rsidR="00147F87">
        <w:rPr>
          <w:rFonts w:ascii="Arial" w:eastAsia="Arial" w:hAnsi="Arial" w:cs="Arial"/>
          <w:color w:val="000000"/>
          <w:sz w:val="24"/>
          <w:szCs w:val="24"/>
        </w:rPr>
        <w:t xml:space="preserve"> na poziomie AA.</w:t>
      </w:r>
    </w:p>
    <w:p w14:paraId="1E8F42FF" w14:textId="77777777" w:rsidR="009849AE" w:rsidRDefault="0010249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IV. Termin realizacji zamówienia</w:t>
      </w:r>
    </w:p>
    <w:p w14:paraId="7909EB01" w14:textId="1374730D" w:rsidR="009849AE" w:rsidRDefault="0010249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Zamawiający informuje, że realizacja przedmiotu zamówienia odbędzie się do </w:t>
      </w:r>
      <w:r w:rsidR="00EE187D">
        <w:rPr>
          <w:rFonts w:ascii="Arial" w:eastAsia="Arial" w:hAnsi="Arial" w:cs="Arial"/>
          <w:sz w:val="24"/>
          <w:szCs w:val="24"/>
        </w:rPr>
        <w:t>31</w:t>
      </w:r>
      <w:r w:rsidR="008A6547">
        <w:rPr>
          <w:rFonts w:ascii="Arial" w:eastAsia="Arial" w:hAnsi="Arial" w:cs="Arial"/>
          <w:sz w:val="24"/>
          <w:szCs w:val="24"/>
        </w:rPr>
        <w:t>.</w:t>
      </w:r>
      <w:r w:rsidR="00B94844">
        <w:rPr>
          <w:rFonts w:ascii="Arial" w:eastAsia="Arial" w:hAnsi="Arial" w:cs="Arial"/>
          <w:sz w:val="24"/>
          <w:szCs w:val="24"/>
        </w:rPr>
        <w:t>08.2021</w:t>
      </w:r>
      <w:r w:rsidR="008A65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 (ostateczny odbiór usługi, zaakceptowany przez Zamawiającego).</w:t>
      </w:r>
    </w:p>
    <w:p w14:paraId="0C897250" w14:textId="6F0179DB" w:rsidR="009849AE" w:rsidRDefault="0010249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Pierwsze przekazanie materiału do weryfikacji </w:t>
      </w:r>
      <w:r w:rsidR="00A05EC2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przez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Zamawiającego odbędzie się </w:t>
      </w:r>
      <w:r w:rsidR="00940DE3">
        <w:rPr>
          <w:rFonts w:ascii="Arial" w:eastAsia="Arial" w:hAnsi="Arial" w:cs="Arial"/>
          <w:color w:val="000000"/>
          <w:sz w:val="24"/>
          <w:szCs w:val="24"/>
          <w:highlight w:val="white"/>
        </w:rPr>
        <w:br/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w terminie do </w:t>
      </w:r>
      <w:r w:rsidR="005034D1">
        <w:rPr>
          <w:rFonts w:ascii="Arial" w:eastAsia="Arial" w:hAnsi="Arial" w:cs="Arial"/>
          <w:color w:val="000000"/>
          <w:sz w:val="24"/>
          <w:szCs w:val="24"/>
          <w:highlight w:val="white"/>
        </w:rPr>
        <w:t>19.07</w:t>
      </w:r>
      <w:r w:rsidR="00B67D1F"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202</w:t>
      </w:r>
      <w:r w:rsidR="007C5C73">
        <w:rPr>
          <w:rFonts w:ascii="Arial" w:eastAsia="Arial" w:hAnsi="Arial" w:cs="Arial"/>
          <w:color w:val="000000"/>
          <w:sz w:val="24"/>
          <w:szCs w:val="24"/>
          <w:highlight w:val="white"/>
        </w:rPr>
        <w:t>1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r.</w:t>
      </w:r>
    </w:p>
    <w:p w14:paraId="0FF31EBD" w14:textId="77777777" w:rsidR="009849AE" w:rsidRDefault="0010249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V. Wymagania dotyczące realizacji zamówienia</w:t>
      </w:r>
    </w:p>
    <w:p w14:paraId="7CEEEA8F" w14:textId="77777777" w:rsidR="009849AE" w:rsidRDefault="0010249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składania ofert zapraszamy przedstawicieli środowiska edukacyjnego, którzy spełniają następujące warunki:</w:t>
      </w:r>
    </w:p>
    <w:p w14:paraId="74A96F1A" w14:textId="3537DE88" w:rsidR="009849AE" w:rsidRDefault="0010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wykształcenie wyższe </w:t>
      </w:r>
      <w:r w:rsidR="00FA0A26">
        <w:rPr>
          <w:rFonts w:ascii="Arial" w:eastAsia="Arial" w:hAnsi="Arial" w:cs="Arial"/>
          <w:color w:val="000000"/>
          <w:sz w:val="24"/>
          <w:szCs w:val="24"/>
        </w:rPr>
        <w:t xml:space="preserve">minimum magisterskie </w:t>
      </w:r>
      <w:r>
        <w:rPr>
          <w:rFonts w:ascii="Arial" w:eastAsia="Arial" w:hAnsi="Arial" w:cs="Arial"/>
          <w:color w:val="000000"/>
          <w:sz w:val="24"/>
          <w:szCs w:val="24"/>
        </w:rPr>
        <w:t>z przygotowaniem pedagogicznym</w:t>
      </w:r>
      <w:r w:rsidR="00FA0A26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="008A6547">
        <w:rPr>
          <w:rFonts w:ascii="Arial" w:eastAsia="Arial" w:hAnsi="Arial" w:cs="Arial"/>
          <w:color w:val="000000"/>
          <w:sz w:val="24"/>
          <w:szCs w:val="24"/>
        </w:rPr>
        <w:t>fakultatywnie</w:t>
      </w:r>
      <w:r w:rsidR="00FA0A26">
        <w:rPr>
          <w:rFonts w:ascii="Arial" w:eastAsia="Arial" w:hAnsi="Arial" w:cs="Arial"/>
          <w:color w:val="000000"/>
          <w:sz w:val="24"/>
          <w:szCs w:val="24"/>
        </w:rPr>
        <w:t>: nauczyciel mianowany, pracownik akademicki, nauczyciel konsultant/doradca metodyczny)</w:t>
      </w:r>
    </w:p>
    <w:p w14:paraId="5E7BF081" w14:textId="2E1D77DE" w:rsidR="00EE187D" w:rsidRPr="00EE187D" w:rsidRDefault="0010249E" w:rsidP="00EE187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EE187D">
        <w:rPr>
          <w:rFonts w:ascii="Arial" w:eastAsia="Arial" w:hAnsi="Arial" w:cs="Arial"/>
          <w:color w:val="000000"/>
          <w:sz w:val="24"/>
          <w:szCs w:val="24"/>
        </w:rPr>
        <w:t xml:space="preserve">doświadczenie w </w:t>
      </w:r>
      <w:r w:rsidR="00FA0A26" w:rsidRPr="00EE187D">
        <w:rPr>
          <w:rFonts w:ascii="Arial" w:eastAsia="Arial" w:hAnsi="Arial" w:cs="Arial"/>
          <w:color w:val="000000"/>
          <w:sz w:val="24"/>
          <w:szCs w:val="24"/>
        </w:rPr>
        <w:t>realizacji doskonalenia zawodowego</w:t>
      </w:r>
      <w:r w:rsidRPr="00EE187D">
        <w:rPr>
          <w:rFonts w:ascii="Arial" w:eastAsia="Arial" w:hAnsi="Arial" w:cs="Arial"/>
          <w:color w:val="000000"/>
          <w:sz w:val="24"/>
          <w:szCs w:val="24"/>
        </w:rPr>
        <w:t xml:space="preserve"> nauczycieli w szkole </w:t>
      </w:r>
    </w:p>
    <w:p w14:paraId="3D19559B" w14:textId="53D2F670" w:rsidR="00B67D1F" w:rsidRPr="00EE187D" w:rsidRDefault="00B67D1F" w:rsidP="00EE187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sz w:val="24"/>
          <w:szCs w:val="24"/>
        </w:rPr>
      </w:pPr>
      <w:r w:rsidRPr="00EE187D">
        <w:rPr>
          <w:rFonts w:ascii="Arial" w:eastAsia="Arial" w:hAnsi="Arial" w:cs="Arial"/>
          <w:color w:val="000000"/>
          <w:sz w:val="24"/>
          <w:szCs w:val="24"/>
        </w:rPr>
        <w:t>ponadpodstawowej</w:t>
      </w:r>
      <w:r w:rsidR="001A38A0" w:rsidRPr="00EE18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1039A" w:rsidRPr="00EE187D">
        <w:rPr>
          <w:rFonts w:ascii="Arial" w:hAnsi="Arial" w:cs="Arial"/>
          <w:sz w:val="24"/>
          <w:szCs w:val="24"/>
        </w:rPr>
        <w:t xml:space="preserve">przeprowadzenie w ciągu ostatnich 2 lat </w:t>
      </w:r>
      <w:r w:rsidR="006C165A">
        <w:rPr>
          <w:rFonts w:ascii="Arial" w:hAnsi="Arial" w:cs="Arial"/>
          <w:sz w:val="24"/>
          <w:szCs w:val="24"/>
        </w:rPr>
        <w:t>co najmniej 3</w:t>
      </w:r>
      <w:r w:rsidR="001A38A0" w:rsidRPr="00EE187D">
        <w:rPr>
          <w:rFonts w:ascii="Arial" w:hAnsi="Arial" w:cs="Arial"/>
          <w:sz w:val="24"/>
          <w:szCs w:val="24"/>
        </w:rPr>
        <w:t xml:space="preserve"> szkoleń </w:t>
      </w:r>
      <w:r w:rsidR="00FA0A26" w:rsidRPr="00EE187D">
        <w:rPr>
          <w:rFonts w:ascii="Arial" w:hAnsi="Arial" w:cs="Arial"/>
          <w:sz w:val="24"/>
          <w:szCs w:val="24"/>
        </w:rPr>
        <w:t xml:space="preserve">w zakresie </w:t>
      </w:r>
      <w:r w:rsidR="00EE187D">
        <w:rPr>
          <w:rFonts w:ascii="Arial" w:hAnsi="Arial" w:cs="Arial"/>
          <w:sz w:val="24"/>
          <w:szCs w:val="24"/>
        </w:rPr>
        <w:t>kreatywności, proinnowacyjności</w:t>
      </w:r>
    </w:p>
    <w:p w14:paraId="4C10530E" w14:textId="47F7F555" w:rsidR="00B94844" w:rsidRDefault="005034D1" w:rsidP="00B948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opracowanie</w:t>
      </w:r>
      <w:r w:rsidR="00102BDF" w:rsidRPr="00FA0A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A0A26">
        <w:rPr>
          <w:rFonts w:ascii="Arial" w:eastAsia="Times New Roman" w:hAnsi="Arial" w:cs="Arial"/>
          <w:color w:val="222222"/>
          <w:sz w:val="24"/>
          <w:szCs w:val="24"/>
        </w:rPr>
        <w:t xml:space="preserve">w ciągu ostatnich 3 lat </w:t>
      </w:r>
      <w:r w:rsidR="00102BDF" w:rsidRPr="00FA0A26">
        <w:rPr>
          <w:rFonts w:ascii="Arial" w:eastAsia="Times New Roman" w:hAnsi="Arial" w:cs="Arial"/>
          <w:color w:val="222222"/>
          <w:sz w:val="24"/>
          <w:szCs w:val="24"/>
        </w:rPr>
        <w:t>co najmniej 2 pu</w:t>
      </w:r>
      <w:r w:rsidR="00FA0A26" w:rsidRPr="00FA0A26">
        <w:rPr>
          <w:rFonts w:ascii="Arial" w:eastAsia="Times New Roman" w:hAnsi="Arial" w:cs="Arial"/>
          <w:color w:val="222222"/>
          <w:sz w:val="24"/>
          <w:szCs w:val="24"/>
        </w:rPr>
        <w:t xml:space="preserve">blikacji  dotyczących doskonalenia zawodowego nauczycieli </w:t>
      </w:r>
      <w:r>
        <w:rPr>
          <w:rFonts w:ascii="Arial" w:eastAsia="Times New Roman" w:hAnsi="Arial" w:cs="Arial"/>
          <w:color w:val="222222"/>
          <w:sz w:val="24"/>
          <w:szCs w:val="24"/>
        </w:rPr>
        <w:t>w zakresie kreatywności, innowacyjności</w:t>
      </w:r>
    </w:p>
    <w:p w14:paraId="5CCD31CF" w14:textId="6C94D790" w:rsidR="00B94844" w:rsidRDefault="00B94844" w:rsidP="00B948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/>
        <w:rPr>
          <w:rFonts w:ascii="Arial" w:eastAsia="Arial" w:hAnsi="Arial" w:cs="Arial"/>
          <w:b/>
          <w:color w:val="222222"/>
          <w:sz w:val="20"/>
          <w:szCs w:val="20"/>
        </w:rPr>
      </w:pPr>
    </w:p>
    <w:p w14:paraId="23D6AAB5" w14:textId="200B806D" w:rsidR="005034D1" w:rsidRDefault="005034D1" w:rsidP="005034D1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Klauzula informacyjna </w:t>
      </w:r>
      <w:del w:id="2" w:author="Jacek Kaczyński" w:date="2021-06-18T15:31:00Z">
        <w:r w:rsidDel="001852FC">
          <w:rPr>
            <w:rFonts w:ascii="Arial" w:hAnsi="Arial" w:cs="Arial"/>
            <w:b/>
            <w:bCs/>
            <w:color w:val="000000"/>
            <w:sz w:val="22"/>
            <w:szCs w:val="22"/>
          </w:rPr>
          <w:delText>do zapytania ofertowego poniżej 30 tys. oraz szacowania zamówienia. Publikacja na BIP (art. 13)</w:delText>
        </w:r>
      </w:del>
      <w:ins w:id="3" w:author="Jacek Kaczyński" w:date="2021-06-18T15:31:00Z">
        <w:r w:rsidR="001852FC">
          <w:rPr>
            <w:rFonts w:ascii="Arial" w:hAnsi="Arial" w:cs="Arial"/>
            <w:b/>
            <w:bCs/>
            <w:color w:val="000000"/>
            <w:sz w:val="22"/>
            <w:szCs w:val="22"/>
          </w:rPr>
          <w:t>dotyczaca przetwarzania danych osobowych</w:t>
        </w:r>
      </w:ins>
    </w:p>
    <w:p w14:paraId="7D5FAF00" w14:textId="77777777" w:rsidR="005034D1" w:rsidRDefault="005034D1">
      <w:pPr>
        <w:pStyle w:val="NormalnyWeb"/>
        <w:shd w:val="clear" w:color="auto" w:fill="FFFFFF"/>
        <w:spacing w:before="120" w:beforeAutospacing="0" w:after="120" w:afterAutospacing="0"/>
        <w:pPrChange w:id="4" w:author="Jacek Kaczyński" w:date="2021-06-18T15:31:00Z">
          <w:pPr>
            <w:pStyle w:val="NormalnyWeb"/>
            <w:shd w:val="clear" w:color="auto" w:fill="FFFFFF"/>
            <w:spacing w:before="0" w:beforeAutospacing="0" w:after="0" w:afterAutospacing="0"/>
          </w:pPr>
        </w:pPrChange>
      </w:pPr>
      <w:r>
        <w:rPr>
          <w:rFonts w:ascii="Arial" w:hAnsi="Arial" w:cs="Arial"/>
          <w:color w:val="000000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5AC99D9E" w14:textId="77777777" w:rsidR="005034D1" w:rsidRDefault="005034D1" w:rsidP="005034D1">
      <w:pPr>
        <w:pStyle w:val="NormalnyWeb"/>
        <w:numPr>
          <w:ilvl w:val="0"/>
          <w:numId w:val="17"/>
        </w:numPr>
        <w:spacing w:before="0" w:beforeAutospacing="0" w:after="12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Administratorem Pani/Pana danych osobowych jest Ośrodek Rozwoju Edukacji z siedzibą </w:t>
      </w:r>
      <w:r>
        <w:rPr>
          <w:rFonts w:ascii="Arial" w:hAnsi="Arial" w:cs="Arial"/>
          <w:color w:val="000000"/>
          <w:sz w:val="22"/>
          <w:szCs w:val="22"/>
        </w:rPr>
        <w:br/>
        <w:t xml:space="preserve">w Warszawie (00-478), Aleje Ujazdowskie 28, e-mail: sekretariat@ore.edu.pl, </w:t>
      </w:r>
      <w:r>
        <w:rPr>
          <w:rFonts w:ascii="Arial" w:hAnsi="Arial" w:cs="Arial"/>
          <w:color w:val="000000"/>
          <w:sz w:val="22"/>
          <w:szCs w:val="22"/>
        </w:rPr>
        <w:br/>
        <w:t>tel. 22 345 37 00;</w:t>
      </w:r>
    </w:p>
    <w:p w14:paraId="03B091BD" w14:textId="77777777" w:rsidR="005034D1" w:rsidRDefault="005034D1" w:rsidP="005034D1">
      <w:pPr>
        <w:pStyle w:val="NormalnyWeb"/>
        <w:numPr>
          <w:ilvl w:val="0"/>
          <w:numId w:val="17"/>
        </w:numPr>
        <w:spacing w:before="0" w:beforeAutospacing="0" w:after="12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W sprawach dotyczących przetwarzania danych osobowych może się Pani/Pan skontaktować z Inspektorem Ochrony Danych poprzez e-mail: iod@ore.edu.pl;</w:t>
      </w:r>
    </w:p>
    <w:p w14:paraId="27D3C33F" w14:textId="77777777" w:rsidR="005034D1" w:rsidRDefault="005034D1" w:rsidP="005034D1">
      <w:pPr>
        <w:pStyle w:val="NormalnyWeb"/>
        <w:numPr>
          <w:ilvl w:val="0"/>
          <w:numId w:val="17"/>
        </w:numPr>
        <w:spacing w:before="0" w:beforeAutospacing="0" w:after="12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Pani/Pana dane osobowe przetwarzane będą w celu związanym z postępowaniem o udzielenie zamówienia publicznego zgodnie z obowiązującymi przepisami prawa;</w:t>
      </w:r>
    </w:p>
    <w:p w14:paraId="01F61B96" w14:textId="77777777" w:rsidR="005034D1" w:rsidRDefault="005034D1" w:rsidP="005034D1">
      <w:pPr>
        <w:pStyle w:val="NormalnyWeb"/>
        <w:numPr>
          <w:ilvl w:val="0"/>
          <w:numId w:val="17"/>
        </w:numPr>
        <w:spacing w:before="0" w:beforeAutospacing="0" w:after="12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Odbiorcami Pani/Pana danych osobowych mogą być osoby lub podmioty, którym udostępniona zostanie dokumentacja postępowania w oparciu o art. 18 oraz art. 74 ust. 1 ustawy z dnia 11 września 2019 r. - Prawo zamówień publicznych (Dz. U. poz. 2019 z późn. zm.).dalej „ustawa Pzp” lub na wniosek, o którym mowa w art. 10 ust. 1  oraz art. 14 ust. 1 ustawy z dnia 6 września 2001 r. o dostępie do informacji publicznej (tekst jedn. Dz.U. 2020 poz. 2176 ze zm.),  podmioty upoważnione na podstawie przepisów prawa, a także podmioty świadczące usługi na rzecz administratora;</w:t>
      </w:r>
    </w:p>
    <w:p w14:paraId="598CF8D8" w14:textId="77777777" w:rsidR="005034D1" w:rsidRDefault="005034D1" w:rsidP="005034D1">
      <w:pPr>
        <w:pStyle w:val="NormalnyWeb"/>
        <w:numPr>
          <w:ilvl w:val="0"/>
          <w:numId w:val="17"/>
        </w:numPr>
        <w:spacing w:before="0" w:beforeAutospacing="0" w:after="12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10336EE2" w14:textId="77777777" w:rsidR="005034D1" w:rsidRDefault="005034D1" w:rsidP="005034D1">
      <w:pPr>
        <w:pStyle w:val="NormalnyWeb"/>
        <w:numPr>
          <w:ilvl w:val="0"/>
          <w:numId w:val="17"/>
        </w:numPr>
        <w:spacing w:before="0" w:beforeAutospacing="0" w:after="12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Podanie danych osobowych Pani/Pana dotyczących jest dobrowolne ale niezbędne w celu wzięcia udziału w postępowaniu o udzielenie zamówienia publicznego;</w:t>
      </w:r>
    </w:p>
    <w:p w14:paraId="20319A9D" w14:textId="77777777" w:rsidR="005034D1" w:rsidRDefault="005034D1" w:rsidP="005034D1">
      <w:pPr>
        <w:pStyle w:val="NormalnyWeb"/>
        <w:numPr>
          <w:ilvl w:val="0"/>
          <w:numId w:val="17"/>
        </w:numPr>
        <w:spacing w:before="0" w:beforeAutospacing="0" w:after="12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Pani/Pana dane osobowe nie będą podlegały zautomatyzowanemu podejmowaniu decyzji w tym również profilowaniu;</w:t>
      </w:r>
    </w:p>
    <w:p w14:paraId="2A052997" w14:textId="77777777" w:rsidR="005034D1" w:rsidRDefault="005034D1" w:rsidP="005034D1">
      <w:pPr>
        <w:pStyle w:val="NormalnyWeb"/>
        <w:numPr>
          <w:ilvl w:val="0"/>
          <w:numId w:val="17"/>
        </w:numPr>
        <w:spacing w:before="0" w:beforeAutospacing="0" w:after="12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Dane osobowe nie będą przekazywane do państwa trzeciego;</w:t>
      </w:r>
    </w:p>
    <w:p w14:paraId="2319544F" w14:textId="77777777" w:rsidR="005034D1" w:rsidRDefault="005034D1" w:rsidP="005034D1">
      <w:pPr>
        <w:pStyle w:val="NormalnyWeb"/>
        <w:numPr>
          <w:ilvl w:val="0"/>
          <w:numId w:val="17"/>
        </w:numPr>
        <w:spacing w:before="0" w:beforeAutospacing="0" w:after="12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</w:p>
    <w:p w14:paraId="1DC414FF" w14:textId="62808622" w:rsidR="005034D1" w:rsidDel="001852FC" w:rsidRDefault="005034D1" w:rsidP="005034D1">
      <w:pPr>
        <w:pStyle w:val="NormalnyWeb"/>
        <w:numPr>
          <w:ilvl w:val="0"/>
          <w:numId w:val="17"/>
        </w:numPr>
        <w:spacing w:before="0" w:beforeAutospacing="0" w:after="120" w:afterAutospacing="0"/>
        <w:ind w:left="360"/>
        <w:jc w:val="both"/>
        <w:textAlignment w:val="baseline"/>
        <w:rPr>
          <w:del w:id="5" w:author="Jacek Kaczyński" w:date="2021-06-18T15:32:00Z"/>
          <w:rFonts w:ascii="Arial" w:hAnsi="Arial" w:cs="Arial"/>
          <w:color w:val="000000"/>
        </w:rPr>
      </w:pPr>
      <w:del w:id="6" w:author="Jacek Kaczyński" w:date="2021-06-18T15:32:00Z">
        <w:r w:rsidDel="001852FC">
          <w:rPr>
            <w:rFonts w:ascii="Arial" w:hAnsi="Arial" w:cs="Arial"/>
            <w:color w:val="000000"/>
            <w:sz w:val="22"/>
            <w:szCs w:val="22"/>
          </w:rPr>
          <w:delText>Zakres Pani/Pana danych osobowych przetwarzany przez administratora obejmuje wyłącznie dane kontaktowe.</w:delText>
        </w:r>
      </w:del>
    </w:p>
    <w:p w14:paraId="251E92BF" w14:textId="77777777" w:rsidR="005034D1" w:rsidRDefault="005034D1" w:rsidP="00B948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/>
        <w:rPr>
          <w:rFonts w:ascii="Arial" w:eastAsia="Arial" w:hAnsi="Arial" w:cs="Arial"/>
          <w:b/>
          <w:color w:val="222222"/>
          <w:sz w:val="20"/>
          <w:szCs w:val="20"/>
        </w:rPr>
      </w:pPr>
    </w:p>
    <w:sectPr w:rsidR="005034D1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D6987" w14:textId="77777777" w:rsidR="003B66F0" w:rsidRDefault="003B66F0">
      <w:pPr>
        <w:spacing w:after="0" w:line="240" w:lineRule="auto"/>
      </w:pPr>
      <w:r>
        <w:separator/>
      </w:r>
    </w:p>
  </w:endnote>
  <w:endnote w:type="continuationSeparator" w:id="0">
    <w:p w14:paraId="3758FB05" w14:textId="77777777" w:rsidR="003B66F0" w:rsidRDefault="003B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CE3A6" w14:textId="4D4D9F67" w:rsidR="009849AE" w:rsidRDefault="001024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F66A7">
      <w:rPr>
        <w:noProof/>
        <w:color w:val="000000"/>
      </w:rPr>
      <w:t>1</w:t>
    </w:r>
    <w:r>
      <w:rPr>
        <w:color w:val="000000"/>
      </w:rPr>
      <w:fldChar w:fldCharType="end"/>
    </w:r>
  </w:p>
  <w:p w14:paraId="6A1635B6" w14:textId="77777777" w:rsidR="009849AE" w:rsidRDefault="009849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D4A7B" w14:textId="77777777" w:rsidR="003B66F0" w:rsidRDefault="003B66F0">
      <w:pPr>
        <w:spacing w:after="0" w:line="240" w:lineRule="auto"/>
      </w:pPr>
      <w:r>
        <w:separator/>
      </w:r>
    </w:p>
  </w:footnote>
  <w:footnote w:type="continuationSeparator" w:id="0">
    <w:p w14:paraId="68504C9E" w14:textId="77777777" w:rsidR="003B66F0" w:rsidRDefault="003B66F0">
      <w:pPr>
        <w:spacing w:after="0" w:line="240" w:lineRule="auto"/>
      </w:pPr>
      <w:r>
        <w:continuationSeparator/>
      </w:r>
    </w:p>
  </w:footnote>
  <w:footnote w:id="1">
    <w:p w14:paraId="44EFC52A" w14:textId="77777777" w:rsidR="00FC6107" w:rsidRDefault="00FC6107" w:rsidP="00FC6107">
      <w:pPr>
        <w:pStyle w:val="Tekstprzypisudolnego"/>
      </w:pPr>
      <w:r>
        <w:rPr>
          <w:rStyle w:val="Odwoanieprzypisudolnego"/>
        </w:rPr>
        <w:footnoteRef/>
      </w:r>
      <w:r>
        <w:t xml:space="preserve">   Zalecenia Rady Unii Europejskiej z dnia 22 maja2018 roku w sprawie kompetencji kluczowych w procesie uczenia się przez całe życie </w:t>
      </w:r>
    </w:p>
    <w:p w14:paraId="3D6BB31A" w14:textId="77777777" w:rsidR="00FC6107" w:rsidRDefault="00FC6107" w:rsidP="00FC6107">
      <w:pPr>
        <w:pStyle w:val="Tekstprzypisudolnego"/>
      </w:pPr>
      <w:r>
        <w:t>https://eur-lex.europa.eu/legal-content/PL/TXT/PDF/?uri=OJ:C:2018:189:FULL&amp;from=PL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AE759" w14:textId="77777777" w:rsidR="009849AE" w:rsidRDefault="001024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5AF35D7" wp14:editId="6DB16227">
          <wp:simplePos x="0" y="0"/>
          <wp:positionH relativeFrom="column">
            <wp:posOffset>-685799</wp:posOffset>
          </wp:positionH>
          <wp:positionV relativeFrom="paragraph">
            <wp:posOffset>-257808</wp:posOffset>
          </wp:positionV>
          <wp:extent cx="3314700" cy="525145"/>
          <wp:effectExtent l="0" t="0" r="0" b="0"/>
          <wp:wrapSquare wrapText="bothSides" distT="0" distB="0" distL="0" distR="0"/>
          <wp:docPr id="1" name="image1.jpg" descr="Logo Ośrodka Rozwoju Edukac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Ośrodka Rozwoju Edukacj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5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CCA"/>
    <w:multiLevelType w:val="multilevel"/>
    <w:tmpl w:val="18E45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9624E"/>
    <w:multiLevelType w:val="multilevel"/>
    <w:tmpl w:val="0ADC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72D0A"/>
    <w:multiLevelType w:val="multilevel"/>
    <w:tmpl w:val="157454D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5B857D8"/>
    <w:multiLevelType w:val="multilevel"/>
    <w:tmpl w:val="8FA42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CC2665"/>
    <w:multiLevelType w:val="multilevel"/>
    <w:tmpl w:val="3598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E158E"/>
    <w:multiLevelType w:val="multilevel"/>
    <w:tmpl w:val="45C058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7B2338"/>
    <w:multiLevelType w:val="multilevel"/>
    <w:tmpl w:val="A264797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B4375BC"/>
    <w:multiLevelType w:val="multilevel"/>
    <w:tmpl w:val="06CC044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36A9B"/>
    <w:multiLevelType w:val="multilevel"/>
    <w:tmpl w:val="0BAC3C3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4571555B"/>
    <w:multiLevelType w:val="multilevel"/>
    <w:tmpl w:val="B2F00E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B2167D2"/>
    <w:multiLevelType w:val="multilevel"/>
    <w:tmpl w:val="3634D5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51493631"/>
    <w:multiLevelType w:val="multilevel"/>
    <w:tmpl w:val="766EDD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91B95"/>
    <w:multiLevelType w:val="multilevel"/>
    <w:tmpl w:val="2FEE2D1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BFC22F4"/>
    <w:multiLevelType w:val="multilevel"/>
    <w:tmpl w:val="6936C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D2F0F4D"/>
    <w:multiLevelType w:val="multilevel"/>
    <w:tmpl w:val="4C76C9D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5" w15:restartNumberingAfterBreak="0">
    <w:nsid w:val="636035B0"/>
    <w:multiLevelType w:val="multilevel"/>
    <w:tmpl w:val="B6AED91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722" w:hanging="720"/>
      </w:pPr>
    </w:lvl>
    <w:lvl w:ilvl="3">
      <w:start w:val="1"/>
      <w:numFmt w:val="decimal"/>
      <w:lvlText w:val="%1.%2.%3.%4"/>
      <w:lvlJc w:val="left"/>
      <w:pPr>
        <w:ind w:left="2223" w:hanging="720"/>
      </w:pPr>
    </w:lvl>
    <w:lvl w:ilvl="4">
      <w:start w:val="1"/>
      <w:numFmt w:val="decimal"/>
      <w:lvlText w:val="%1.%2.%3.%4.%5"/>
      <w:lvlJc w:val="left"/>
      <w:pPr>
        <w:ind w:left="3084" w:hanging="1080"/>
      </w:pPr>
    </w:lvl>
    <w:lvl w:ilvl="5">
      <w:start w:val="1"/>
      <w:numFmt w:val="decimal"/>
      <w:lvlText w:val="%1.%2.%3.%4.%5.%6"/>
      <w:lvlJc w:val="left"/>
      <w:pPr>
        <w:ind w:left="3585" w:hanging="1080"/>
      </w:pPr>
    </w:lvl>
    <w:lvl w:ilvl="6">
      <w:start w:val="1"/>
      <w:numFmt w:val="decimal"/>
      <w:lvlText w:val="%1.%2.%3.%4.%5.%6.%7"/>
      <w:lvlJc w:val="left"/>
      <w:pPr>
        <w:ind w:left="4446" w:hanging="1440"/>
      </w:pPr>
    </w:lvl>
    <w:lvl w:ilvl="7">
      <w:start w:val="1"/>
      <w:numFmt w:val="decimal"/>
      <w:lvlText w:val="%1.%2.%3.%4.%5.%6.%7.%8"/>
      <w:lvlJc w:val="left"/>
      <w:pPr>
        <w:ind w:left="4947" w:hanging="1440"/>
      </w:pPr>
    </w:lvl>
    <w:lvl w:ilvl="8">
      <w:start w:val="1"/>
      <w:numFmt w:val="decimal"/>
      <w:lvlText w:val="%1.%2.%3.%4.%5.%6.%7.%8.%9"/>
      <w:lvlJc w:val="left"/>
      <w:pPr>
        <w:ind w:left="5448" w:hanging="1440"/>
      </w:pPr>
    </w:lvl>
  </w:abstractNum>
  <w:abstractNum w:abstractNumId="16" w15:restartNumberingAfterBreak="0">
    <w:nsid w:val="6DC02686"/>
    <w:multiLevelType w:val="hybridMultilevel"/>
    <w:tmpl w:val="330A7B76"/>
    <w:lvl w:ilvl="0" w:tplc="E63414F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6"/>
  </w:num>
  <w:num w:numId="14">
    <w:abstractNumId w:val="10"/>
  </w:num>
  <w:num w:numId="15">
    <w:abstractNumId w:val="14"/>
  </w:num>
  <w:num w:numId="16">
    <w:abstractNumId w:val="8"/>
  </w:num>
  <w:num w:numId="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 Kaczyński">
    <w15:presenceInfo w15:providerId="None" w15:userId="Jacek Kaczy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AE"/>
    <w:rsid w:val="0001402D"/>
    <w:rsid w:val="00024FFA"/>
    <w:rsid w:val="00043755"/>
    <w:rsid w:val="00063EEA"/>
    <w:rsid w:val="00070993"/>
    <w:rsid w:val="00072FD8"/>
    <w:rsid w:val="0008697E"/>
    <w:rsid w:val="000A0D96"/>
    <w:rsid w:val="000D29E4"/>
    <w:rsid w:val="0010249E"/>
    <w:rsid w:val="00102BDF"/>
    <w:rsid w:val="0011621C"/>
    <w:rsid w:val="00124FAF"/>
    <w:rsid w:val="00126A34"/>
    <w:rsid w:val="00132F27"/>
    <w:rsid w:val="0013495E"/>
    <w:rsid w:val="00140CA6"/>
    <w:rsid w:val="00147F87"/>
    <w:rsid w:val="00180D6E"/>
    <w:rsid w:val="001852FC"/>
    <w:rsid w:val="001857DF"/>
    <w:rsid w:val="001952DA"/>
    <w:rsid w:val="001A38A0"/>
    <w:rsid w:val="001B4174"/>
    <w:rsid w:val="001C5792"/>
    <w:rsid w:val="001E111B"/>
    <w:rsid w:val="002104EF"/>
    <w:rsid w:val="0021081D"/>
    <w:rsid w:val="00214BB9"/>
    <w:rsid w:val="00250C1A"/>
    <w:rsid w:val="00277DE7"/>
    <w:rsid w:val="002869D4"/>
    <w:rsid w:val="0029605E"/>
    <w:rsid w:val="002A492A"/>
    <w:rsid w:val="002A64EF"/>
    <w:rsid w:val="002B2AF7"/>
    <w:rsid w:val="002B3872"/>
    <w:rsid w:val="002D15F1"/>
    <w:rsid w:val="002E207C"/>
    <w:rsid w:val="002E2E50"/>
    <w:rsid w:val="002E510C"/>
    <w:rsid w:val="002E70B9"/>
    <w:rsid w:val="002F22CB"/>
    <w:rsid w:val="002F7ED8"/>
    <w:rsid w:val="00310E5A"/>
    <w:rsid w:val="00324A4B"/>
    <w:rsid w:val="00327A7D"/>
    <w:rsid w:val="0035247A"/>
    <w:rsid w:val="003568F1"/>
    <w:rsid w:val="003B3C1B"/>
    <w:rsid w:val="003B66F0"/>
    <w:rsid w:val="003C40F2"/>
    <w:rsid w:val="003C4299"/>
    <w:rsid w:val="003D2B87"/>
    <w:rsid w:val="003F0032"/>
    <w:rsid w:val="0041039A"/>
    <w:rsid w:val="00413159"/>
    <w:rsid w:val="00414C09"/>
    <w:rsid w:val="00433BCE"/>
    <w:rsid w:val="004532E0"/>
    <w:rsid w:val="004A3F8D"/>
    <w:rsid w:val="004B2964"/>
    <w:rsid w:val="004B2B7D"/>
    <w:rsid w:val="004B5899"/>
    <w:rsid w:val="004C0CAF"/>
    <w:rsid w:val="004C4D47"/>
    <w:rsid w:val="005034D1"/>
    <w:rsid w:val="00525624"/>
    <w:rsid w:val="00527400"/>
    <w:rsid w:val="005417D4"/>
    <w:rsid w:val="005511C3"/>
    <w:rsid w:val="00552795"/>
    <w:rsid w:val="00561978"/>
    <w:rsid w:val="00592B49"/>
    <w:rsid w:val="005B5854"/>
    <w:rsid w:val="005C56FA"/>
    <w:rsid w:val="005F5BA5"/>
    <w:rsid w:val="00615AE7"/>
    <w:rsid w:val="006315BD"/>
    <w:rsid w:val="00637D28"/>
    <w:rsid w:val="00646A14"/>
    <w:rsid w:val="00656EB3"/>
    <w:rsid w:val="006632AB"/>
    <w:rsid w:val="00690BDB"/>
    <w:rsid w:val="006A1C4C"/>
    <w:rsid w:val="006B22DB"/>
    <w:rsid w:val="006B24A6"/>
    <w:rsid w:val="006B31F3"/>
    <w:rsid w:val="006B52E8"/>
    <w:rsid w:val="006C165A"/>
    <w:rsid w:val="006E5823"/>
    <w:rsid w:val="006F2023"/>
    <w:rsid w:val="006F4A01"/>
    <w:rsid w:val="0070066D"/>
    <w:rsid w:val="00703696"/>
    <w:rsid w:val="007036FA"/>
    <w:rsid w:val="00712D3A"/>
    <w:rsid w:val="00724378"/>
    <w:rsid w:val="00727A61"/>
    <w:rsid w:val="0073395D"/>
    <w:rsid w:val="0074630B"/>
    <w:rsid w:val="00746F39"/>
    <w:rsid w:val="00747718"/>
    <w:rsid w:val="00750EC1"/>
    <w:rsid w:val="00754219"/>
    <w:rsid w:val="007600A2"/>
    <w:rsid w:val="00766D90"/>
    <w:rsid w:val="007734DA"/>
    <w:rsid w:val="00796C05"/>
    <w:rsid w:val="007977F0"/>
    <w:rsid w:val="007B490E"/>
    <w:rsid w:val="007C5C73"/>
    <w:rsid w:val="007C6209"/>
    <w:rsid w:val="007D2642"/>
    <w:rsid w:val="007D7CE8"/>
    <w:rsid w:val="00801B31"/>
    <w:rsid w:val="00816FFF"/>
    <w:rsid w:val="00843E37"/>
    <w:rsid w:val="00850669"/>
    <w:rsid w:val="008769CE"/>
    <w:rsid w:val="008A0B2B"/>
    <w:rsid w:val="008A6547"/>
    <w:rsid w:val="008D5D3F"/>
    <w:rsid w:val="008E38E7"/>
    <w:rsid w:val="008F66A7"/>
    <w:rsid w:val="008F7D62"/>
    <w:rsid w:val="00907918"/>
    <w:rsid w:val="00917C30"/>
    <w:rsid w:val="00925FCB"/>
    <w:rsid w:val="009274F8"/>
    <w:rsid w:val="00934C16"/>
    <w:rsid w:val="00940DE3"/>
    <w:rsid w:val="009849AE"/>
    <w:rsid w:val="009A4E1B"/>
    <w:rsid w:val="009A7329"/>
    <w:rsid w:val="009C70CA"/>
    <w:rsid w:val="009D2A56"/>
    <w:rsid w:val="00A05EC2"/>
    <w:rsid w:val="00A320E8"/>
    <w:rsid w:val="00A44E51"/>
    <w:rsid w:val="00A507D5"/>
    <w:rsid w:val="00A521EA"/>
    <w:rsid w:val="00A62B3D"/>
    <w:rsid w:val="00A76D42"/>
    <w:rsid w:val="00AA53C3"/>
    <w:rsid w:val="00AC46A4"/>
    <w:rsid w:val="00AD26CC"/>
    <w:rsid w:val="00B20811"/>
    <w:rsid w:val="00B26B22"/>
    <w:rsid w:val="00B3763D"/>
    <w:rsid w:val="00B45904"/>
    <w:rsid w:val="00B562ED"/>
    <w:rsid w:val="00B6125C"/>
    <w:rsid w:val="00B616CA"/>
    <w:rsid w:val="00B67D1F"/>
    <w:rsid w:val="00B94844"/>
    <w:rsid w:val="00BA0A4F"/>
    <w:rsid w:val="00BA7B9B"/>
    <w:rsid w:val="00BB691B"/>
    <w:rsid w:val="00BB7DDB"/>
    <w:rsid w:val="00BC5409"/>
    <w:rsid w:val="00BD189D"/>
    <w:rsid w:val="00BF6E58"/>
    <w:rsid w:val="00C0527D"/>
    <w:rsid w:val="00C81597"/>
    <w:rsid w:val="00CA1B93"/>
    <w:rsid w:val="00CB75DE"/>
    <w:rsid w:val="00D23133"/>
    <w:rsid w:val="00D72466"/>
    <w:rsid w:val="00DA2E32"/>
    <w:rsid w:val="00DB4866"/>
    <w:rsid w:val="00DF2701"/>
    <w:rsid w:val="00E005A4"/>
    <w:rsid w:val="00E12C31"/>
    <w:rsid w:val="00E448DA"/>
    <w:rsid w:val="00E64485"/>
    <w:rsid w:val="00E66E5D"/>
    <w:rsid w:val="00E67CB2"/>
    <w:rsid w:val="00E73254"/>
    <w:rsid w:val="00E7407F"/>
    <w:rsid w:val="00E757B6"/>
    <w:rsid w:val="00E8031E"/>
    <w:rsid w:val="00E838F2"/>
    <w:rsid w:val="00EA38F2"/>
    <w:rsid w:val="00EB13EE"/>
    <w:rsid w:val="00EC5487"/>
    <w:rsid w:val="00EC5ED7"/>
    <w:rsid w:val="00ED7310"/>
    <w:rsid w:val="00EE187D"/>
    <w:rsid w:val="00EE38E2"/>
    <w:rsid w:val="00EE78C9"/>
    <w:rsid w:val="00EF2183"/>
    <w:rsid w:val="00F00C96"/>
    <w:rsid w:val="00F23D6A"/>
    <w:rsid w:val="00F32236"/>
    <w:rsid w:val="00F37CD4"/>
    <w:rsid w:val="00F535B4"/>
    <w:rsid w:val="00F62F3E"/>
    <w:rsid w:val="00F66942"/>
    <w:rsid w:val="00F70F22"/>
    <w:rsid w:val="00F7368B"/>
    <w:rsid w:val="00F92B3A"/>
    <w:rsid w:val="00F93C4D"/>
    <w:rsid w:val="00FA0A26"/>
    <w:rsid w:val="00FB50F9"/>
    <w:rsid w:val="00FC2C39"/>
    <w:rsid w:val="00FC6107"/>
    <w:rsid w:val="00FE0D9E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4EC2"/>
  <w15:docId w15:val="{4B7CFB13-403D-43D9-A370-5AEE474C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1C5792"/>
    <w:pPr>
      <w:suppressAutoHyphens/>
      <w:autoSpaceDE w:val="0"/>
      <w:autoSpaceDN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124F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13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E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E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E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EC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10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10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107"/>
    <w:rPr>
      <w:vertAlign w:val="superscript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FC6107"/>
  </w:style>
  <w:style w:type="paragraph" w:styleId="NormalnyWeb">
    <w:name w:val="Normal (Web)"/>
    <w:basedOn w:val="Normalny"/>
    <w:uiPriority w:val="99"/>
    <w:semiHidden/>
    <w:unhideWhenUsed/>
    <w:rsid w:val="0050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F72F6-B856-4188-998B-BD41A8B6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1662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Jaworska</dc:creator>
  <cp:lastModifiedBy>Jaworska Agnieszka</cp:lastModifiedBy>
  <cp:revision>2</cp:revision>
  <cp:lastPrinted>2021-06-18T08:54:00Z</cp:lastPrinted>
  <dcterms:created xsi:type="dcterms:W3CDTF">2021-06-18T13:45:00Z</dcterms:created>
  <dcterms:modified xsi:type="dcterms:W3CDTF">2021-06-18T13:45:00Z</dcterms:modified>
</cp:coreProperties>
</file>