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1D413" w14:textId="60986C9C" w:rsidR="006C52E6" w:rsidRPr="00417E94" w:rsidRDefault="00417E94">
      <w:pPr>
        <w:rPr>
          <w:b/>
        </w:rPr>
      </w:pPr>
      <w:r w:rsidRPr="00417E94">
        <w:rPr>
          <w:b/>
        </w:rPr>
        <w:t>Załącznik nr 1</w:t>
      </w:r>
      <w:r w:rsidR="00E570C9">
        <w:rPr>
          <w:b/>
        </w:rPr>
        <w:t xml:space="preserve">. </w:t>
      </w:r>
      <w:r w:rsidR="006C52E6" w:rsidRPr="00417E94">
        <w:rPr>
          <w:b/>
        </w:rPr>
        <w:t>Zalecana struktura każdego kursu</w:t>
      </w:r>
      <w:r w:rsidRPr="00417E94">
        <w:rPr>
          <w:b/>
        </w:rPr>
        <w:t xml:space="preserve"> e-learningowego</w:t>
      </w:r>
    </w:p>
    <w:p w14:paraId="2949232F" w14:textId="77777777" w:rsidR="008718A2" w:rsidRDefault="008718A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46"/>
      </w:tblGrid>
      <w:tr w:rsidR="00106277" w14:paraId="75419F85" w14:textId="77777777" w:rsidTr="00570E15">
        <w:tc>
          <w:tcPr>
            <w:tcW w:w="15846" w:type="dxa"/>
          </w:tcPr>
          <w:p w14:paraId="1435F696" w14:textId="752B92B4" w:rsidR="00106277" w:rsidRPr="005C060B" w:rsidRDefault="00106277" w:rsidP="00461326">
            <w:pPr>
              <w:jc w:val="center"/>
              <w:rPr>
                <w:b/>
              </w:rPr>
            </w:pPr>
            <w:r w:rsidRPr="005C060B">
              <w:rPr>
                <w:b/>
              </w:rPr>
              <w:t>Tytuł kursu</w:t>
            </w:r>
            <w:r w:rsidR="005C060B" w:rsidRPr="005C060B">
              <w:rPr>
                <w:b/>
              </w:rPr>
              <w:t xml:space="preserve"> e-learningowego</w:t>
            </w:r>
          </w:p>
        </w:tc>
      </w:tr>
      <w:tr w:rsidR="005C060B" w14:paraId="68732E40" w14:textId="77777777" w:rsidTr="00570E15">
        <w:tc>
          <w:tcPr>
            <w:tcW w:w="15846" w:type="dxa"/>
          </w:tcPr>
          <w:p w14:paraId="7EAA5B08" w14:textId="2BB53432" w:rsidR="005C060B" w:rsidRPr="005C060B" w:rsidRDefault="005C060B" w:rsidP="00461326">
            <w:pPr>
              <w:jc w:val="center"/>
              <w:rPr>
                <w:b/>
              </w:rPr>
            </w:pPr>
            <w:r w:rsidRPr="005C060B">
              <w:rPr>
                <w:b/>
              </w:rPr>
              <w:t>Część wstępna kursu</w:t>
            </w:r>
          </w:p>
        </w:tc>
      </w:tr>
      <w:tr w:rsidR="005C060B" w14:paraId="30075C50" w14:textId="77777777" w:rsidTr="00570E15">
        <w:tc>
          <w:tcPr>
            <w:tcW w:w="15846" w:type="dxa"/>
          </w:tcPr>
          <w:p w14:paraId="51C67A92" w14:textId="0993F9F9" w:rsidR="0045756F" w:rsidRDefault="005C060B" w:rsidP="0045756F">
            <w:r>
              <w:t>Opis kursu wraz z zarysem tematyki oraz określeniem grupy docelow</w:t>
            </w:r>
            <w:r w:rsidR="0045756F">
              <w:t xml:space="preserve">ej. </w:t>
            </w:r>
            <w:r>
              <w:t>Część</w:t>
            </w:r>
            <w:r w:rsidR="0045756F">
              <w:t xml:space="preserve"> wstępna powinna zawierać m.in.:</w:t>
            </w:r>
          </w:p>
          <w:p w14:paraId="176A254A" w14:textId="77777777" w:rsidR="0045756F" w:rsidRDefault="005C060B" w:rsidP="0045756F">
            <w:pPr>
              <w:pStyle w:val="Akapitzlist"/>
              <w:numPr>
                <w:ilvl w:val="0"/>
                <w:numId w:val="9"/>
              </w:numPr>
            </w:pPr>
            <w:r>
              <w:t>sylabus głównych zagadnień</w:t>
            </w:r>
            <w:r w:rsidR="0045756F">
              <w:t>,</w:t>
            </w:r>
          </w:p>
          <w:p w14:paraId="512167B2" w14:textId="196F2A80" w:rsidR="0045756F" w:rsidRDefault="0045756F" w:rsidP="0045756F">
            <w:pPr>
              <w:pStyle w:val="Akapitzlist"/>
              <w:numPr>
                <w:ilvl w:val="0"/>
                <w:numId w:val="9"/>
              </w:numPr>
            </w:pPr>
            <w:r>
              <w:t>wykaz ogólnych celów kształcenia, które winny być</w:t>
            </w:r>
            <w:r w:rsidRPr="00381ED6">
              <w:t xml:space="preserve"> zapisane językiem umiejętności (</w:t>
            </w:r>
            <w:r>
              <w:t>np. „</w:t>
            </w:r>
            <w:r w:rsidRPr="00381ED6">
              <w:t>będziesz potrafił…</w:t>
            </w:r>
            <w:r>
              <w:t>”</w:t>
            </w:r>
            <w:r w:rsidRPr="00381ED6">
              <w:t>)</w:t>
            </w:r>
            <w:r>
              <w:t>,</w:t>
            </w:r>
          </w:p>
          <w:p w14:paraId="7E738021" w14:textId="2CFBC0D5" w:rsidR="005C060B" w:rsidRDefault="0045756F" w:rsidP="0045756F">
            <w:pPr>
              <w:pStyle w:val="Akapitzlist"/>
              <w:numPr>
                <w:ilvl w:val="0"/>
                <w:numId w:val="9"/>
              </w:numPr>
            </w:pPr>
            <w:r>
              <w:t xml:space="preserve">informację o strukturze kursu i </w:t>
            </w:r>
            <w:r w:rsidR="005C060B">
              <w:t>przewidywanej liczbie godzin potrzebnych dla pełnej realizacji.</w:t>
            </w:r>
          </w:p>
        </w:tc>
      </w:tr>
      <w:tr w:rsidR="005C060B" w14:paraId="1C007175" w14:textId="77777777" w:rsidTr="00570E15">
        <w:tc>
          <w:tcPr>
            <w:tcW w:w="15846" w:type="dxa"/>
          </w:tcPr>
          <w:p w14:paraId="49BABD64" w14:textId="3E6CFA56" w:rsidR="005C060B" w:rsidRPr="005C060B" w:rsidRDefault="005C060B" w:rsidP="005C060B">
            <w:pPr>
              <w:jc w:val="center"/>
              <w:rPr>
                <w:b/>
              </w:rPr>
            </w:pPr>
            <w:r w:rsidRPr="005C060B">
              <w:rPr>
                <w:b/>
              </w:rPr>
              <w:t>Moduł (temat) nr 1</w:t>
            </w:r>
          </w:p>
        </w:tc>
      </w:tr>
      <w:tr w:rsidR="005C060B" w14:paraId="2D26AD3E" w14:textId="77777777" w:rsidTr="00570E15">
        <w:tc>
          <w:tcPr>
            <w:tcW w:w="15846" w:type="dxa"/>
            <w:vAlign w:val="center"/>
          </w:tcPr>
          <w:p w14:paraId="6DDE8E99" w14:textId="77777777" w:rsidR="005C060B" w:rsidRDefault="005C060B" w:rsidP="002521CA">
            <w:r>
              <w:t xml:space="preserve">Co najmniej </w:t>
            </w:r>
            <w:r w:rsidRPr="00C4718D">
              <w:rPr>
                <w:b/>
              </w:rPr>
              <w:t>1 materiał</w:t>
            </w:r>
            <w:r w:rsidRPr="0047475F">
              <w:rPr>
                <w:b/>
              </w:rPr>
              <w:t xml:space="preserve"> informacyjny</w:t>
            </w:r>
            <w:r>
              <w:t>, dzięki które</w:t>
            </w:r>
            <w:r w:rsidRPr="001F4048">
              <w:t>m</w:t>
            </w:r>
            <w:r>
              <w:t>u uczestnik kursu dowie się, w jaki sposó</w:t>
            </w:r>
            <w:r w:rsidRPr="001F4048">
              <w:t>b zorganizowana jes</w:t>
            </w:r>
            <w:r>
              <w:t>t jego nauka w ramach danego modułu i jakich szczegółowych zagadnień będzie dotyczyć, np.:</w:t>
            </w:r>
          </w:p>
          <w:p w14:paraId="77B7CE40" w14:textId="77777777" w:rsidR="005C060B" w:rsidRDefault="005C060B" w:rsidP="0047475F">
            <w:pPr>
              <w:pStyle w:val="Akapitzlist"/>
              <w:numPr>
                <w:ilvl w:val="0"/>
                <w:numId w:val="4"/>
              </w:numPr>
            </w:pPr>
            <w:r w:rsidRPr="00696C7D">
              <w:t>materia</w:t>
            </w:r>
            <w:r>
              <w:t>ł statyczny tekstowy (tekst cią</w:t>
            </w:r>
            <w:r w:rsidRPr="00696C7D">
              <w:t>gły)</w:t>
            </w:r>
            <w:r>
              <w:t>,</w:t>
            </w:r>
          </w:p>
          <w:p w14:paraId="1D3DEEE7" w14:textId="77777777" w:rsidR="005C060B" w:rsidRDefault="005C060B" w:rsidP="0047475F">
            <w:pPr>
              <w:pStyle w:val="Akapitzlist"/>
              <w:numPr>
                <w:ilvl w:val="0"/>
                <w:numId w:val="4"/>
              </w:numPr>
            </w:pPr>
            <w:r>
              <w:t>materiał audio,</w:t>
            </w:r>
          </w:p>
          <w:p w14:paraId="4D6BBF8A" w14:textId="5571D95B" w:rsidR="005C060B" w:rsidRDefault="005C060B" w:rsidP="0047475F">
            <w:pPr>
              <w:pStyle w:val="Akapitzlist"/>
              <w:numPr>
                <w:ilvl w:val="0"/>
                <w:numId w:val="4"/>
              </w:numPr>
            </w:pPr>
            <w:r>
              <w:t>materiał audio-wideo,</w:t>
            </w:r>
          </w:p>
          <w:p w14:paraId="399FF696" w14:textId="4A28ACDF" w:rsidR="005C060B" w:rsidRDefault="005C060B" w:rsidP="0047475F">
            <w:pPr>
              <w:pStyle w:val="Akapitzlist"/>
              <w:numPr>
                <w:ilvl w:val="0"/>
                <w:numId w:val="4"/>
              </w:numPr>
            </w:pPr>
            <w:r>
              <w:t>FAQ (zestaw najczęściej zadawanych pytań),</w:t>
            </w:r>
          </w:p>
          <w:p w14:paraId="6A3C7A24" w14:textId="40B666A2" w:rsidR="005C060B" w:rsidRDefault="005C060B" w:rsidP="0047475F">
            <w:pPr>
              <w:pStyle w:val="Akapitzlist"/>
              <w:numPr>
                <w:ilvl w:val="0"/>
                <w:numId w:val="4"/>
              </w:numPr>
            </w:pPr>
            <w:r>
              <w:t>poradnik.</w:t>
            </w:r>
          </w:p>
        </w:tc>
      </w:tr>
      <w:tr w:rsidR="005C060B" w14:paraId="2D8514D6" w14:textId="77777777" w:rsidTr="00570E15">
        <w:tc>
          <w:tcPr>
            <w:tcW w:w="15846" w:type="dxa"/>
          </w:tcPr>
          <w:p w14:paraId="32CC6BA1" w14:textId="1AC9F9A7" w:rsidR="005C060B" w:rsidRDefault="005C060B">
            <w:r>
              <w:t xml:space="preserve">Co najmniej </w:t>
            </w:r>
            <w:r w:rsidRPr="00C4718D">
              <w:rPr>
                <w:b/>
              </w:rPr>
              <w:t>2 materiały</w:t>
            </w:r>
            <w:r w:rsidRPr="0049739F">
              <w:rPr>
                <w:b/>
              </w:rPr>
              <w:t xml:space="preserve"> dydaktyczn</w:t>
            </w:r>
            <w:r>
              <w:rPr>
                <w:b/>
              </w:rPr>
              <w:t>e</w:t>
            </w:r>
            <w:r>
              <w:t>, rozumiane jako treści nauczania, dzięki którym uczestnik kursu będzie budował swoją wiedzę oraz</w:t>
            </w:r>
            <w:r w:rsidRPr="0047475F">
              <w:t xml:space="preserve"> zdobywa</w:t>
            </w:r>
            <w:r>
              <w:t>ł umiejętnoś</w:t>
            </w:r>
            <w:r w:rsidRPr="0047475F">
              <w:t>ci</w:t>
            </w:r>
            <w:r>
              <w:t>, np.:</w:t>
            </w:r>
          </w:p>
          <w:p w14:paraId="07B08ABC" w14:textId="3665B92D" w:rsidR="005C060B" w:rsidRDefault="005C060B" w:rsidP="0049739F">
            <w:pPr>
              <w:pStyle w:val="Akapitzlist"/>
              <w:numPr>
                <w:ilvl w:val="0"/>
                <w:numId w:val="5"/>
              </w:numPr>
            </w:pPr>
            <w:r>
              <w:t>podręcznik/skrypt (w wersji elektronicznej i do druku),</w:t>
            </w:r>
          </w:p>
          <w:p w14:paraId="26585305" w14:textId="13F519FB" w:rsidR="005C060B" w:rsidRDefault="005C060B" w:rsidP="0049739F">
            <w:pPr>
              <w:pStyle w:val="Akapitzlist"/>
              <w:numPr>
                <w:ilvl w:val="0"/>
                <w:numId w:val="5"/>
              </w:numPr>
            </w:pPr>
            <w:r>
              <w:t>przykłady (tekst, audio, wideo),</w:t>
            </w:r>
          </w:p>
          <w:p w14:paraId="2575B0D9" w14:textId="4AEDCC3F" w:rsidR="005C060B" w:rsidRDefault="005C060B" w:rsidP="0049739F">
            <w:pPr>
              <w:pStyle w:val="Akapitzlist"/>
              <w:numPr>
                <w:ilvl w:val="0"/>
                <w:numId w:val="5"/>
              </w:numPr>
            </w:pPr>
            <w:r>
              <w:t>grafika statyczna (schemat, rysunek),</w:t>
            </w:r>
          </w:p>
          <w:p w14:paraId="2F0E39FE" w14:textId="7A033459" w:rsidR="005C060B" w:rsidRDefault="005C060B" w:rsidP="0049739F">
            <w:pPr>
              <w:pStyle w:val="Akapitzlist"/>
              <w:numPr>
                <w:ilvl w:val="0"/>
                <w:numId w:val="5"/>
              </w:numPr>
            </w:pPr>
            <w:r>
              <w:t>materiał audio – w tym podcast,</w:t>
            </w:r>
          </w:p>
          <w:p w14:paraId="4FD391D9" w14:textId="2F00EDBF" w:rsidR="005C060B" w:rsidRDefault="005C060B" w:rsidP="0049739F">
            <w:pPr>
              <w:pStyle w:val="Akapitzlist"/>
              <w:numPr>
                <w:ilvl w:val="0"/>
                <w:numId w:val="5"/>
              </w:numPr>
            </w:pPr>
            <w:r>
              <w:t>materiał wideo (film, clip),</w:t>
            </w:r>
          </w:p>
          <w:p w14:paraId="028F241A" w14:textId="20DF198F" w:rsidR="005C060B" w:rsidRDefault="005C060B" w:rsidP="0049739F">
            <w:pPr>
              <w:pStyle w:val="Akapitzlist"/>
              <w:numPr>
                <w:ilvl w:val="0"/>
                <w:numId w:val="5"/>
              </w:numPr>
            </w:pPr>
            <w:r>
              <w:t>prezentacja multimedialna,</w:t>
            </w:r>
          </w:p>
          <w:p w14:paraId="4868ACFF" w14:textId="50D95C32" w:rsidR="005C060B" w:rsidRDefault="005C060B" w:rsidP="0049739F">
            <w:pPr>
              <w:pStyle w:val="Akapitzlist"/>
              <w:numPr>
                <w:ilvl w:val="0"/>
                <w:numId w:val="5"/>
              </w:numPr>
            </w:pPr>
            <w:r>
              <w:t>modele,</w:t>
            </w:r>
          </w:p>
          <w:p w14:paraId="72C18B47" w14:textId="09D54F48" w:rsidR="005C060B" w:rsidRDefault="005C060B" w:rsidP="0049739F">
            <w:pPr>
              <w:pStyle w:val="Akapitzlist"/>
              <w:numPr>
                <w:ilvl w:val="0"/>
                <w:numId w:val="5"/>
              </w:numPr>
            </w:pPr>
            <w:r>
              <w:t>studium przypadku (tekst, audio, wideo),</w:t>
            </w:r>
          </w:p>
          <w:p w14:paraId="06090F11" w14:textId="40C26C27" w:rsidR="005C060B" w:rsidRDefault="005C060B" w:rsidP="0049739F">
            <w:pPr>
              <w:pStyle w:val="Akapitzlist"/>
              <w:numPr>
                <w:ilvl w:val="0"/>
                <w:numId w:val="5"/>
              </w:numPr>
            </w:pPr>
            <w:r>
              <w:t>symulacja multimedialna,</w:t>
            </w:r>
          </w:p>
          <w:p w14:paraId="2493C4C9" w14:textId="5D096FC8" w:rsidR="005C060B" w:rsidRDefault="005C060B" w:rsidP="0049739F">
            <w:pPr>
              <w:pStyle w:val="Akapitzlist"/>
              <w:numPr>
                <w:ilvl w:val="0"/>
                <w:numId w:val="5"/>
              </w:numPr>
            </w:pPr>
            <w:r>
              <w:t>animacja dynamiczna (bez lub z interakcją),</w:t>
            </w:r>
          </w:p>
          <w:p w14:paraId="4C672F0E" w14:textId="51074584" w:rsidR="005C060B" w:rsidRDefault="005C060B" w:rsidP="0049739F">
            <w:pPr>
              <w:pStyle w:val="Akapitzlist"/>
              <w:numPr>
                <w:ilvl w:val="0"/>
                <w:numId w:val="5"/>
              </w:numPr>
            </w:pPr>
            <w:r>
              <w:t xml:space="preserve">słownik pojęć (np. jako tekst ciągły, hipertekst, </w:t>
            </w:r>
            <w:proofErr w:type="spellStart"/>
            <w:r>
              <w:t>hiperlinki</w:t>
            </w:r>
            <w:proofErr w:type="spellEnd"/>
            <w:r>
              <w:t>).</w:t>
            </w:r>
          </w:p>
        </w:tc>
      </w:tr>
      <w:tr w:rsidR="005C060B" w14:paraId="5615C8D0" w14:textId="77777777" w:rsidTr="00570E15">
        <w:tc>
          <w:tcPr>
            <w:tcW w:w="15846" w:type="dxa"/>
          </w:tcPr>
          <w:p w14:paraId="52883900" w14:textId="77777777" w:rsidR="005C060B" w:rsidRDefault="005C060B" w:rsidP="0049739F">
            <w:r>
              <w:t xml:space="preserve">Co najmniej </w:t>
            </w:r>
            <w:r w:rsidRPr="00C4718D">
              <w:rPr>
                <w:b/>
              </w:rPr>
              <w:t>1 materiał</w:t>
            </w:r>
            <w:r w:rsidRPr="0049739F">
              <w:rPr>
                <w:b/>
              </w:rPr>
              <w:t xml:space="preserve"> utrwalający</w:t>
            </w:r>
            <w:r>
              <w:t>, służący</w:t>
            </w:r>
            <w:r w:rsidRPr="0049739F">
              <w:t xml:space="preserve"> podsum</w:t>
            </w:r>
            <w:r>
              <w:t>owaniu, systematyzacji i ugrun</w:t>
            </w:r>
            <w:r w:rsidRPr="0049739F">
              <w:t>towaniu zdobytej wiedzy i uzyskanych umiej</w:t>
            </w:r>
            <w:r>
              <w:t>ętnoś</w:t>
            </w:r>
            <w:r w:rsidRPr="0049739F">
              <w:t>ci</w:t>
            </w:r>
            <w:r>
              <w:t>, np.:</w:t>
            </w:r>
          </w:p>
          <w:p w14:paraId="51EA9DBB" w14:textId="40E13215" w:rsidR="005C060B" w:rsidRDefault="005C060B" w:rsidP="00C10795">
            <w:pPr>
              <w:pStyle w:val="Akapitzlist"/>
              <w:numPr>
                <w:ilvl w:val="0"/>
                <w:numId w:val="6"/>
              </w:numPr>
            </w:pPr>
            <w:r w:rsidRPr="00C10795">
              <w:t>zestawienie i opis (tekstowy, graficzny statyczny, graficzny dynamiczny, audio, audio-wideo)</w:t>
            </w:r>
            <w:r>
              <w:t>,</w:t>
            </w:r>
          </w:p>
          <w:p w14:paraId="2C4585DC" w14:textId="77777777" w:rsidR="005C060B" w:rsidRDefault="005C060B" w:rsidP="00C10795">
            <w:pPr>
              <w:pStyle w:val="Akapitzlist"/>
              <w:numPr>
                <w:ilvl w:val="0"/>
                <w:numId w:val="6"/>
              </w:numPr>
            </w:pPr>
            <w:r>
              <w:t>podsumowanie (tekstowe, graficzne statyczne, graficzne dynamiczne, audio, audio-wideo),</w:t>
            </w:r>
          </w:p>
          <w:p w14:paraId="6F29B660" w14:textId="05805434" w:rsidR="005C060B" w:rsidRDefault="005C060B" w:rsidP="00C10795">
            <w:pPr>
              <w:pStyle w:val="Akapitzlist"/>
              <w:numPr>
                <w:ilvl w:val="0"/>
                <w:numId w:val="6"/>
              </w:numPr>
            </w:pPr>
            <w:r>
              <w:t>prezentacja multimedialna,</w:t>
            </w:r>
          </w:p>
          <w:p w14:paraId="2E4666DB" w14:textId="003CC28D" w:rsidR="005C060B" w:rsidRDefault="005C060B" w:rsidP="00C10795">
            <w:pPr>
              <w:pStyle w:val="Akapitzlist"/>
              <w:numPr>
                <w:ilvl w:val="0"/>
                <w:numId w:val="6"/>
              </w:numPr>
            </w:pPr>
            <w:r>
              <w:t>interaktywna krzyżówka,</w:t>
            </w:r>
          </w:p>
          <w:p w14:paraId="5DE49B46" w14:textId="25437068" w:rsidR="005C060B" w:rsidRDefault="005C060B" w:rsidP="00C10795">
            <w:pPr>
              <w:pStyle w:val="Akapitzlist"/>
              <w:numPr>
                <w:ilvl w:val="0"/>
                <w:numId w:val="6"/>
              </w:numPr>
            </w:pPr>
            <w:r>
              <w:t>gra multimedialna online,</w:t>
            </w:r>
          </w:p>
          <w:p w14:paraId="55D582A2" w14:textId="0C6775B4" w:rsidR="005C060B" w:rsidRDefault="005C060B" w:rsidP="00C10795">
            <w:pPr>
              <w:pStyle w:val="Akapitzlist"/>
              <w:numPr>
                <w:ilvl w:val="0"/>
                <w:numId w:val="6"/>
              </w:numPr>
            </w:pPr>
            <w:r>
              <w:t>wiązka zadań zamkniętych (prawda/fałsz, wybierz odpowiedź, połącz elementy, podaj krótką odpowiedź),</w:t>
            </w:r>
          </w:p>
          <w:p w14:paraId="3B520EFD" w14:textId="1766B0BD" w:rsidR="005C060B" w:rsidRDefault="005C060B" w:rsidP="00C10795">
            <w:pPr>
              <w:pStyle w:val="Akapitzlist"/>
              <w:numPr>
                <w:ilvl w:val="0"/>
                <w:numId w:val="6"/>
              </w:numPr>
            </w:pPr>
            <w:r>
              <w:t>zadanie problemowe.</w:t>
            </w:r>
          </w:p>
        </w:tc>
      </w:tr>
      <w:tr w:rsidR="005C060B" w14:paraId="71BE3AA3" w14:textId="77777777" w:rsidTr="00570E15">
        <w:tc>
          <w:tcPr>
            <w:tcW w:w="15846" w:type="dxa"/>
          </w:tcPr>
          <w:p w14:paraId="500CAC1F" w14:textId="77777777" w:rsidR="005C060B" w:rsidRDefault="005C060B">
            <w:r>
              <w:lastRenderedPageBreak/>
              <w:t xml:space="preserve">Co najmniej </w:t>
            </w:r>
            <w:r w:rsidRPr="00C4718D">
              <w:rPr>
                <w:b/>
              </w:rPr>
              <w:t>1 materiał</w:t>
            </w:r>
            <w:r w:rsidRPr="001C26AA">
              <w:rPr>
                <w:b/>
              </w:rPr>
              <w:t xml:space="preserve"> sprawdzający</w:t>
            </w:r>
            <w:r>
              <w:t>, który umożliwili uczestnikowi samodzielną kontrolę i ocenę</w:t>
            </w:r>
            <w:r w:rsidRPr="001C26AA">
              <w:t xml:space="preserve"> </w:t>
            </w:r>
            <w:r>
              <w:t>własnych postępów, np.:</w:t>
            </w:r>
          </w:p>
          <w:p w14:paraId="4CC9129F" w14:textId="327A24E8" w:rsidR="005C060B" w:rsidRPr="00803083" w:rsidRDefault="005C060B" w:rsidP="00803083">
            <w:pPr>
              <w:pStyle w:val="Akapitzlist"/>
              <w:numPr>
                <w:ilvl w:val="0"/>
                <w:numId w:val="7"/>
              </w:numPr>
            </w:pPr>
            <w:r w:rsidRPr="00803083">
              <w:t>gra multimedialna online,</w:t>
            </w:r>
          </w:p>
          <w:p w14:paraId="70C93334" w14:textId="306533E8" w:rsidR="005C060B" w:rsidRDefault="005C060B" w:rsidP="00803083">
            <w:pPr>
              <w:pStyle w:val="Akapitzlist"/>
              <w:numPr>
                <w:ilvl w:val="0"/>
                <w:numId w:val="7"/>
              </w:numPr>
            </w:pPr>
            <w:r>
              <w:t>wiązka zadań zamkniętych (prawda/fałsz, wybierz odpowiedź, połącz elementy, podaj krótką odpowiedź, uzupełnij lukę itp.).</w:t>
            </w:r>
          </w:p>
        </w:tc>
      </w:tr>
      <w:tr w:rsidR="005C060B" w14:paraId="5EADC672" w14:textId="77777777" w:rsidTr="00570E15">
        <w:tc>
          <w:tcPr>
            <w:tcW w:w="15846" w:type="dxa"/>
          </w:tcPr>
          <w:p w14:paraId="517B3763" w14:textId="43399E86" w:rsidR="005C060B" w:rsidRDefault="005C060B">
            <w:r>
              <w:t xml:space="preserve">Co najmniej </w:t>
            </w:r>
            <w:r w:rsidRPr="00C4718D">
              <w:rPr>
                <w:b/>
              </w:rPr>
              <w:t>1 materiał</w:t>
            </w:r>
            <w:r w:rsidRPr="00417E94">
              <w:rPr>
                <w:b/>
              </w:rPr>
              <w:t xml:space="preserve"> aktywizujący</w:t>
            </w:r>
            <w:r>
              <w:t xml:space="preserve"> – umożliwiający uczestnikowi ćwiczenie zdobytych umiejętności oraz motywujący do podję</w:t>
            </w:r>
            <w:r w:rsidRPr="00E95510">
              <w:t>cia dalszej nauki</w:t>
            </w:r>
            <w:r>
              <w:t>, np.:</w:t>
            </w:r>
          </w:p>
          <w:p w14:paraId="6BEAE819" w14:textId="79DE8DB9" w:rsidR="005C060B" w:rsidRPr="00417E94" w:rsidRDefault="005C060B" w:rsidP="00417E94">
            <w:pPr>
              <w:pStyle w:val="Akapitzlist"/>
              <w:numPr>
                <w:ilvl w:val="0"/>
                <w:numId w:val="8"/>
              </w:numPr>
            </w:pPr>
            <w:r w:rsidRPr="00417E94">
              <w:t>gra multimedialna (online)</w:t>
            </w:r>
            <w:r>
              <w:t>,</w:t>
            </w:r>
          </w:p>
          <w:p w14:paraId="60573841" w14:textId="77777777" w:rsidR="005C060B" w:rsidRDefault="005C060B" w:rsidP="00417E94">
            <w:pPr>
              <w:pStyle w:val="Akapitzlist"/>
              <w:numPr>
                <w:ilvl w:val="0"/>
                <w:numId w:val="8"/>
              </w:numPr>
            </w:pPr>
            <w:r>
              <w:t>wiązka zadań zamkniętych (prawda/fałsz, wybierz odpowiedź, połącz elementy, podaj krótką odpowiedź, uzupełnij lukę itp.),</w:t>
            </w:r>
          </w:p>
          <w:p w14:paraId="78F4B417" w14:textId="73B33494" w:rsidR="005C060B" w:rsidRDefault="005C060B" w:rsidP="00417E94">
            <w:pPr>
              <w:pStyle w:val="Akapitzlist"/>
              <w:numPr>
                <w:ilvl w:val="0"/>
                <w:numId w:val="8"/>
              </w:numPr>
            </w:pPr>
            <w:r>
              <w:t xml:space="preserve">wszelkiego rodzaju materiały uzupełniające </w:t>
            </w:r>
            <w:r w:rsidRPr="00417E94">
              <w:t>(</w:t>
            </w:r>
            <w:r>
              <w:t xml:space="preserve">tekst, audio, wideo) – w tym powiązanych tematycznie z modułem zasobów zebranych w serwisie </w:t>
            </w:r>
            <w:hyperlink r:id="rId9" w:history="1">
              <w:r w:rsidRPr="00786983">
                <w:rPr>
                  <w:rStyle w:val="Hipercze"/>
                </w:rPr>
                <w:t>http://zasobyip2.ore.edu.pl/</w:t>
              </w:r>
            </w:hyperlink>
            <w:r w:rsidRPr="00417E94">
              <w:t>.</w:t>
            </w:r>
          </w:p>
        </w:tc>
      </w:tr>
      <w:tr w:rsidR="005C060B" w14:paraId="042C6A83" w14:textId="77777777" w:rsidTr="00570E15">
        <w:tc>
          <w:tcPr>
            <w:tcW w:w="15846" w:type="dxa"/>
          </w:tcPr>
          <w:p w14:paraId="4DDF221C" w14:textId="681EC29B" w:rsidR="005C060B" w:rsidRPr="005C060B" w:rsidRDefault="005C060B" w:rsidP="005C060B">
            <w:pPr>
              <w:jc w:val="center"/>
              <w:rPr>
                <w:b/>
              </w:rPr>
            </w:pPr>
            <w:r w:rsidRPr="005C060B">
              <w:rPr>
                <w:b/>
              </w:rPr>
              <w:t>Moduł (temat) nr 2</w:t>
            </w:r>
          </w:p>
        </w:tc>
      </w:tr>
      <w:tr w:rsidR="005C060B" w14:paraId="6662482B" w14:textId="77777777" w:rsidTr="00570E15">
        <w:tc>
          <w:tcPr>
            <w:tcW w:w="15846" w:type="dxa"/>
          </w:tcPr>
          <w:p w14:paraId="7D314649" w14:textId="0CC9417F" w:rsidR="005C060B" w:rsidRDefault="005C060B">
            <w:r>
              <w:t xml:space="preserve">Co najmniej </w:t>
            </w:r>
            <w:r w:rsidRPr="00C4718D">
              <w:rPr>
                <w:b/>
              </w:rPr>
              <w:t>1 materiał</w:t>
            </w:r>
            <w:r w:rsidRPr="0047475F">
              <w:rPr>
                <w:b/>
              </w:rPr>
              <w:t xml:space="preserve"> informacyjny</w:t>
            </w:r>
            <w:r w:rsidRPr="005C060B">
              <w:t>.</w:t>
            </w:r>
          </w:p>
        </w:tc>
      </w:tr>
      <w:tr w:rsidR="005C060B" w14:paraId="2BC3660C" w14:textId="77777777" w:rsidTr="00570E15">
        <w:tc>
          <w:tcPr>
            <w:tcW w:w="15846" w:type="dxa"/>
          </w:tcPr>
          <w:p w14:paraId="11DB7926" w14:textId="46A18A57" w:rsidR="005C060B" w:rsidRDefault="005C060B">
            <w:r>
              <w:t xml:space="preserve">Co najmniej </w:t>
            </w:r>
            <w:r w:rsidRPr="00C4718D">
              <w:rPr>
                <w:b/>
              </w:rPr>
              <w:t>2 materiały</w:t>
            </w:r>
            <w:r w:rsidRPr="0049739F">
              <w:rPr>
                <w:b/>
              </w:rPr>
              <w:t xml:space="preserve"> dydaktyczn</w:t>
            </w:r>
            <w:r>
              <w:rPr>
                <w:b/>
              </w:rPr>
              <w:t>e</w:t>
            </w:r>
            <w:r w:rsidRPr="005C060B">
              <w:t>.</w:t>
            </w:r>
          </w:p>
        </w:tc>
      </w:tr>
      <w:tr w:rsidR="005C060B" w14:paraId="669CEA44" w14:textId="77777777" w:rsidTr="00570E15">
        <w:tc>
          <w:tcPr>
            <w:tcW w:w="15846" w:type="dxa"/>
          </w:tcPr>
          <w:p w14:paraId="31C8276A" w14:textId="02425AC9" w:rsidR="005C060B" w:rsidRDefault="005C060B">
            <w:r>
              <w:t xml:space="preserve">Co najmniej </w:t>
            </w:r>
            <w:r w:rsidRPr="00C4718D">
              <w:rPr>
                <w:b/>
              </w:rPr>
              <w:t>1 materiał</w:t>
            </w:r>
            <w:r w:rsidRPr="0049739F">
              <w:rPr>
                <w:b/>
              </w:rPr>
              <w:t xml:space="preserve"> utrwalający</w:t>
            </w:r>
            <w:r w:rsidRPr="005C060B">
              <w:t>.</w:t>
            </w:r>
          </w:p>
        </w:tc>
      </w:tr>
      <w:tr w:rsidR="005C060B" w14:paraId="7595AFBF" w14:textId="77777777" w:rsidTr="00570E15">
        <w:tc>
          <w:tcPr>
            <w:tcW w:w="15846" w:type="dxa"/>
          </w:tcPr>
          <w:p w14:paraId="79A2CCBF" w14:textId="3E30A27E" w:rsidR="005C060B" w:rsidRDefault="005C060B">
            <w:r>
              <w:t xml:space="preserve">Co najmniej </w:t>
            </w:r>
            <w:r w:rsidRPr="00C4718D">
              <w:rPr>
                <w:b/>
              </w:rPr>
              <w:t>1 materiał</w:t>
            </w:r>
            <w:r w:rsidRPr="001C26AA">
              <w:rPr>
                <w:b/>
              </w:rPr>
              <w:t xml:space="preserve"> sprawdzający</w:t>
            </w:r>
            <w:r w:rsidRPr="005C060B">
              <w:t>.</w:t>
            </w:r>
          </w:p>
        </w:tc>
      </w:tr>
      <w:tr w:rsidR="005C060B" w14:paraId="38B664DE" w14:textId="77777777" w:rsidTr="00570E15">
        <w:tc>
          <w:tcPr>
            <w:tcW w:w="15846" w:type="dxa"/>
          </w:tcPr>
          <w:p w14:paraId="2F325367" w14:textId="6AD6A053" w:rsidR="005C060B" w:rsidRDefault="005C060B">
            <w:r>
              <w:t xml:space="preserve">Co najmniej </w:t>
            </w:r>
            <w:r w:rsidRPr="00C4718D">
              <w:rPr>
                <w:b/>
              </w:rPr>
              <w:t>1 materiał</w:t>
            </w:r>
            <w:r w:rsidRPr="00417E94">
              <w:rPr>
                <w:b/>
              </w:rPr>
              <w:t xml:space="preserve"> aktywizujący</w:t>
            </w:r>
            <w:r w:rsidRPr="005C060B">
              <w:t>.</w:t>
            </w:r>
          </w:p>
        </w:tc>
      </w:tr>
      <w:tr w:rsidR="005C060B" w14:paraId="154B7C89" w14:textId="77777777" w:rsidTr="00570E15">
        <w:tc>
          <w:tcPr>
            <w:tcW w:w="15846" w:type="dxa"/>
          </w:tcPr>
          <w:p w14:paraId="6F3D1495" w14:textId="60E76506" w:rsidR="005C060B" w:rsidRDefault="005C060B" w:rsidP="005C060B">
            <w:pPr>
              <w:jc w:val="center"/>
            </w:pPr>
            <w:r w:rsidRPr="005C060B">
              <w:rPr>
                <w:b/>
              </w:rPr>
              <w:t xml:space="preserve">Moduł (temat) nr </w:t>
            </w:r>
            <w:r>
              <w:rPr>
                <w:b/>
              </w:rPr>
              <w:t>3</w:t>
            </w:r>
          </w:p>
        </w:tc>
      </w:tr>
      <w:tr w:rsidR="005C060B" w14:paraId="12206209" w14:textId="77777777" w:rsidTr="00570E15">
        <w:tc>
          <w:tcPr>
            <w:tcW w:w="15846" w:type="dxa"/>
          </w:tcPr>
          <w:p w14:paraId="5E05732D" w14:textId="7453FDC3" w:rsidR="005C060B" w:rsidRDefault="005C060B">
            <w:r>
              <w:t xml:space="preserve">Co najmniej </w:t>
            </w:r>
            <w:r w:rsidRPr="00C4718D">
              <w:rPr>
                <w:b/>
              </w:rPr>
              <w:t>1 materiał</w:t>
            </w:r>
            <w:r w:rsidRPr="0047475F">
              <w:rPr>
                <w:b/>
              </w:rPr>
              <w:t xml:space="preserve"> informacyjny</w:t>
            </w:r>
            <w:r w:rsidRPr="005C060B">
              <w:t>.</w:t>
            </w:r>
          </w:p>
        </w:tc>
      </w:tr>
      <w:tr w:rsidR="005C060B" w14:paraId="2D107F52" w14:textId="77777777" w:rsidTr="00570E15">
        <w:tc>
          <w:tcPr>
            <w:tcW w:w="15846" w:type="dxa"/>
          </w:tcPr>
          <w:p w14:paraId="4AC97168" w14:textId="553B14DB" w:rsidR="005C060B" w:rsidRDefault="005C060B">
            <w:r>
              <w:t xml:space="preserve">Co najmniej </w:t>
            </w:r>
            <w:r w:rsidRPr="00C4718D">
              <w:rPr>
                <w:b/>
              </w:rPr>
              <w:t>2 materiały</w:t>
            </w:r>
            <w:r w:rsidRPr="0049739F">
              <w:rPr>
                <w:b/>
              </w:rPr>
              <w:t xml:space="preserve"> dydaktyczn</w:t>
            </w:r>
            <w:r>
              <w:rPr>
                <w:b/>
              </w:rPr>
              <w:t>e</w:t>
            </w:r>
            <w:r w:rsidRPr="005C060B">
              <w:t>.</w:t>
            </w:r>
          </w:p>
        </w:tc>
      </w:tr>
      <w:tr w:rsidR="005C060B" w14:paraId="3AA42A15" w14:textId="77777777" w:rsidTr="00570E15">
        <w:tc>
          <w:tcPr>
            <w:tcW w:w="15846" w:type="dxa"/>
          </w:tcPr>
          <w:p w14:paraId="7B4FACC6" w14:textId="569BE881" w:rsidR="005C060B" w:rsidRDefault="005C060B">
            <w:r>
              <w:t xml:space="preserve">Co najmniej </w:t>
            </w:r>
            <w:r w:rsidRPr="00C4718D">
              <w:rPr>
                <w:b/>
              </w:rPr>
              <w:t>1 materiał</w:t>
            </w:r>
            <w:r w:rsidRPr="0049739F">
              <w:rPr>
                <w:b/>
              </w:rPr>
              <w:t xml:space="preserve"> utrwalający</w:t>
            </w:r>
            <w:r w:rsidRPr="005C060B">
              <w:t>.</w:t>
            </w:r>
          </w:p>
        </w:tc>
      </w:tr>
      <w:tr w:rsidR="005C060B" w14:paraId="2AC9236E" w14:textId="77777777" w:rsidTr="00570E15">
        <w:tc>
          <w:tcPr>
            <w:tcW w:w="15846" w:type="dxa"/>
          </w:tcPr>
          <w:p w14:paraId="60E0CA98" w14:textId="363379A0" w:rsidR="005C060B" w:rsidRDefault="005C060B">
            <w:r>
              <w:t xml:space="preserve">Co najmniej </w:t>
            </w:r>
            <w:r w:rsidRPr="00C4718D">
              <w:rPr>
                <w:b/>
              </w:rPr>
              <w:t>1 materiał</w:t>
            </w:r>
            <w:r w:rsidRPr="001C26AA">
              <w:rPr>
                <w:b/>
              </w:rPr>
              <w:t xml:space="preserve"> sprawdzający</w:t>
            </w:r>
            <w:r w:rsidRPr="005C060B">
              <w:t>.</w:t>
            </w:r>
          </w:p>
        </w:tc>
      </w:tr>
      <w:tr w:rsidR="005C060B" w14:paraId="00A25A7E" w14:textId="77777777" w:rsidTr="00570E15">
        <w:tc>
          <w:tcPr>
            <w:tcW w:w="15846" w:type="dxa"/>
          </w:tcPr>
          <w:p w14:paraId="7EEDB76A" w14:textId="6FCDC404" w:rsidR="005C060B" w:rsidRDefault="005C060B">
            <w:r>
              <w:t xml:space="preserve">Co najmniej </w:t>
            </w:r>
            <w:r w:rsidRPr="00C4718D">
              <w:rPr>
                <w:b/>
              </w:rPr>
              <w:t>1 materiał</w:t>
            </w:r>
            <w:r w:rsidRPr="00417E94">
              <w:rPr>
                <w:b/>
              </w:rPr>
              <w:t xml:space="preserve"> aktywizujący</w:t>
            </w:r>
            <w:r w:rsidRPr="005C060B">
              <w:t>.</w:t>
            </w:r>
          </w:p>
        </w:tc>
      </w:tr>
      <w:tr w:rsidR="005C060B" w14:paraId="22F925DA" w14:textId="77777777" w:rsidTr="00570E15">
        <w:tc>
          <w:tcPr>
            <w:tcW w:w="15846" w:type="dxa"/>
          </w:tcPr>
          <w:p w14:paraId="40193AFF" w14:textId="0A46F644" w:rsidR="005C060B" w:rsidRDefault="005C060B" w:rsidP="005C060B">
            <w:pPr>
              <w:jc w:val="center"/>
            </w:pPr>
            <w:r w:rsidRPr="005C060B">
              <w:rPr>
                <w:b/>
              </w:rPr>
              <w:t xml:space="preserve">Moduł (temat) nr </w:t>
            </w:r>
            <w:r>
              <w:rPr>
                <w:b/>
              </w:rPr>
              <w:t>4</w:t>
            </w:r>
          </w:p>
        </w:tc>
      </w:tr>
      <w:tr w:rsidR="00C4718D" w14:paraId="5EF2511B" w14:textId="77777777" w:rsidTr="00570E15">
        <w:tc>
          <w:tcPr>
            <w:tcW w:w="15846" w:type="dxa"/>
          </w:tcPr>
          <w:p w14:paraId="374B4DBE" w14:textId="574B7427" w:rsidR="00C4718D" w:rsidRDefault="00C4718D">
            <w:r>
              <w:t xml:space="preserve">Co najmniej </w:t>
            </w:r>
            <w:r w:rsidRPr="00C4718D">
              <w:rPr>
                <w:b/>
              </w:rPr>
              <w:t>1 materiał</w:t>
            </w:r>
            <w:r w:rsidRPr="0047475F">
              <w:rPr>
                <w:b/>
              </w:rPr>
              <w:t xml:space="preserve"> informacyjny</w:t>
            </w:r>
            <w:r w:rsidRPr="005C060B">
              <w:t>.</w:t>
            </w:r>
          </w:p>
        </w:tc>
      </w:tr>
      <w:tr w:rsidR="00C4718D" w14:paraId="46324D1C" w14:textId="77777777" w:rsidTr="00570E15">
        <w:tc>
          <w:tcPr>
            <w:tcW w:w="15846" w:type="dxa"/>
          </w:tcPr>
          <w:p w14:paraId="56383ABD" w14:textId="02D53483" w:rsidR="00C4718D" w:rsidRDefault="00C4718D">
            <w:r>
              <w:t xml:space="preserve">Co najmniej </w:t>
            </w:r>
            <w:r w:rsidRPr="00C4718D">
              <w:rPr>
                <w:b/>
              </w:rPr>
              <w:t>2 materiały</w:t>
            </w:r>
            <w:r w:rsidRPr="0049739F">
              <w:rPr>
                <w:b/>
              </w:rPr>
              <w:t xml:space="preserve"> dydaktyczn</w:t>
            </w:r>
            <w:r>
              <w:rPr>
                <w:b/>
              </w:rPr>
              <w:t>e</w:t>
            </w:r>
            <w:r w:rsidRPr="005C060B">
              <w:t>.</w:t>
            </w:r>
          </w:p>
        </w:tc>
      </w:tr>
      <w:tr w:rsidR="00C4718D" w14:paraId="7C9D8BA3" w14:textId="77777777" w:rsidTr="00570E15">
        <w:tc>
          <w:tcPr>
            <w:tcW w:w="15846" w:type="dxa"/>
          </w:tcPr>
          <w:p w14:paraId="2C8EC80E" w14:textId="31B71603" w:rsidR="00C4718D" w:rsidRDefault="00C4718D">
            <w:r>
              <w:t xml:space="preserve">Co najmniej </w:t>
            </w:r>
            <w:r w:rsidRPr="00C4718D">
              <w:rPr>
                <w:b/>
              </w:rPr>
              <w:t>1 materiał</w:t>
            </w:r>
            <w:r w:rsidRPr="0049739F">
              <w:rPr>
                <w:b/>
              </w:rPr>
              <w:t xml:space="preserve"> utrwalający</w:t>
            </w:r>
            <w:r w:rsidRPr="005C060B">
              <w:t>.</w:t>
            </w:r>
          </w:p>
        </w:tc>
      </w:tr>
      <w:tr w:rsidR="00C4718D" w14:paraId="12D7409C" w14:textId="77777777" w:rsidTr="00570E15">
        <w:tc>
          <w:tcPr>
            <w:tcW w:w="15846" w:type="dxa"/>
          </w:tcPr>
          <w:p w14:paraId="60AAC869" w14:textId="042EF673" w:rsidR="00C4718D" w:rsidRDefault="00C4718D">
            <w:r>
              <w:t xml:space="preserve">Co najmniej </w:t>
            </w:r>
            <w:r w:rsidRPr="00C4718D">
              <w:rPr>
                <w:b/>
              </w:rPr>
              <w:t>1 materiał</w:t>
            </w:r>
            <w:r w:rsidRPr="001C26AA">
              <w:rPr>
                <w:b/>
              </w:rPr>
              <w:t xml:space="preserve"> sprawdzający</w:t>
            </w:r>
            <w:r w:rsidRPr="005C060B">
              <w:t>.</w:t>
            </w:r>
          </w:p>
        </w:tc>
      </w:tr>
      <w:tr w:rsidR="00C4718D" w14:paraId="36F1489F" w14:textId="77777777" w:rsidTr="00570E15">
        <w:tc>
          <w:tcPr>
            <w:tcW w:w="15846" w:type="dxa"/>
          </w:tcPr>
          <w:p w14:paraId="483BBDE8" w14:textId="65FBBC20" w:rsidR="00C4718D" w:rsidRDefault="00C4718D">
            <w:r>
              <w:t xml:space="preserve">Co najmniej </w:t>
            </w:r>
            <w:r w:rsidRPr="00C4718D">
              <w:rPr>
                <w:b/>
              </w:rPr>
              <w:t>1 materiał</w:t>
            </w:r>
            <w:r w:rsidRPr="00417E94">
              <w:rPr>
                <w:b/>
              </w:rPr>
              <w:t xml:space="preserve"> aktywizujący</w:t>
            </w:r>
            <w:r w:rsidRPr="005C060B">
              <w:t>.</w:t>
            </w:r>
          </w:p>
        </w:tc>
      </w:tr>
      <w:tr w:rsidR="005C060B" w14:paraId="2DD26BCC" w14:textId="77777777" w:rsidTr="00570E15">
        <w:tc>
          <w:tcPr>
            <w:tcW w:w="15846" w:type="dxa"/>
          </w:tcPr>
          <w:p w14:paraId="5ACAB6C4" w14:textId="03729AD5" w:rsidR="005C060B" w:rsidRDefault="005C060B" w:rsidP="005C060B">
            <w:pPr>
              <w:jc w:val="center"/>
            </w:pPr>
            <w:r w:rsidRPr="005C060B">
              <w:rPr>
                <w:b/>
              </w:rPr>
              <w:t xml:space="preserve">Moduł (temat) nr </w:t>
            </w:r>
            <w:r>
              <w:rPr>
                <w:b/>
              </w:rPr>
              <w:t>5</w:t>
            </w:r>
          </w:p>
        </w:tc>
      </w:tr>
      <w:tr w:rsidR="00C4718D" w14:paraId="62ED4F21" w14:textId="77777777" w:rsidTr="00570E15">
        <w:tc>
          <w:tcPr>
            <w:tcW w:w="15846" w:type="dxa"/>
          </w:tcPr>
          <w:p w14:paraId="14A3973A" w14:textId="30941183" w:rsidR="00C4718D" w:rsidRDefault="00C4718D">
            <w:r>
              <w:t xml:space="preserve">Co najmniej </w:t>
            </w:r>
            <w:r w:rsidRPr="00C4718D">
              <w:rPr>
                <w:b/>
              </w:rPr>
              <w:t>1 materiał</w:t>
            </w:r>
            <w:r w:rsidRPr="0047475F">
              <w:rPr>
                <w:b/>
              </w:rPr>
              <w:t xml:space="preserve"> informacyjny</w:t>
            </w:r>
            <w:r w:rsidRPr="005C060B">
              <w:t>.</w:t>
            </w:r>
          </w:p>
        </w:tc>
      </w:tr>
      <w:tr w:rsidR="00C4718D" w14:paraId="3CDA0383" w14:textId="77777777" w:rsidTr="00570E15">
        <w:tc>
          <w:tcPr>
            <w:tcW w:w="15846" w:type="dxa"/>
          </w:tcPr>
          <w:p w14:paraId="68AFD70D" w14:textId="68CFBA1A" w:rsidR="00C4718D" w:rsidRDefault="00C4718D">
            <w:r>
              <w:t xml:space="preserve">Co najmniej </w:t>
            </w:r>
            <w:r w:rsidRPr="00C4718D">
              <w:rPr>
                <w:b/>
              </w:rPr>
              <w:t>2 materiały</w:t>
            </w:r>
            <w:r w:rsidRPr="0049739F">
              <w:rPr>
                <w:b/>
              </w:rPr>
              <w:t xml:space="preserve"> dydaktyczn</w:t>
            </w:r>
            <w:r>
              <w:rPr>
                <w:b/>
              </w:rPr>
              <w:t>e</w:t>
            </w:r>
            <w:r w:rsidRPr="005C060B">
              <w:t>.</w:t>
            </w:r>
          </w:p>
        </w:tc>
      </w:tr>
      <w:tr w:rsidR="00C4718D" w14:paraId="2D381D0C" w14:textId="77777777" w:rsidTr="00570E15">
        <w:tc>
          <w:tcPr>
            <w:tcW w:w="15846" w:type="dxa"/>
          </w:tcPr>
          <w:p w14:paraId="3DE8F627" w14:textId="5B901C91" w:rsidR="00C4718D" w:rsidRDefault="00C4718D">
            <w:r>
              <w:t xml:space="preserve">Co najmniej </w:t>
            </w:r>
            <w:r w:rsidRPr="00C4718D">
              <w:rPr>
                <w:b/>
              </w:rPr>
              <w:t>1 materiał</w:t>
            </w:r>
            <w:r w:rsidRPr="0049739F">
              <w:rPr>
                <w:b/>
              </w:rPr>
              <w:t xml:space="preserve"> utrwalający</w:t>
            </w:r>
            <w:r w:rsidRPr="005C060B">
              <w:t>.</w:t>
            </w:r>
          </w:p>
        </w:tc>
      </w:tr>
      <w:tr w:rsidR="00C4718D" w14:paraId="0C4B9EED" w14:textId="77777777" w:rsidTr="00570E15">
        <w:tc>
          <w:tcPr>
            <w:tcW w:w="15846" w:type="dxa"/>
          </w:tcPr>
          <w:p w14:paraId="2A04916C" w14:textId="4876F739" w:rsidR="00C4718D" w:rsidRDefault="00C4718D">
            <w:r>
              <w:t xml:space="preserve">Co najmniej </w:t>
            </w:r>
            <w:r w:rsidRPr="00C4718D">
              <w:rPr>
                <w:b/>
              </w:rPr>
              <w:t>1 materiał</w:t>
            </w:r>
            <w:r w:rsidRPr="001C26AA">
              <w:rPr>
                <w:b/>
              </w:rPr>
              <w:t xml:space="preserve"> sprawdzający</w:t>
            </w:r>
            <w:r w:rsidRPr="005C060B">
              <w:t>.</w:t>
            </w:r>
          </w:p>
        </w:tc>
      </w:tr>
      <w:tr w:rsidR="00C4718D" w14:paraId="3472D351" w14:textId="77777777" w:rsidTr="00570E15">
        <w:tc>
          <w:tcPr>
            <w:tcW w:w="15846" w:type="dxa"/>
          </w:tcPr>
          <w:p w14:paraId="7EE1B893" w14:textId="23E3741E" w:rsidR="00C4718D" w:rsidRDefault="00C4718D">
            <w:r>
              <w:t xml:space="preserve">Co najmniej </w:t>
            </w:r>
            <w:r w:rsidRPr="00C4718D">
              <w:rPr>
                <w:b/>
              </w:rPr>
              <w:t>1 materiał</w:t>
            </w:r>
            <w:r w:rsidRPr="00417E94">
              <w:rPr>
                <w:b/>
              </w:rPr>
              <w:t xml:space="preserve"> aktywizujący</w:t>
            </w:r>
            <w:r w:rsidRPr="005C060B">
              <w:t>.</w:t>
            </w:r>
          </w:p>
        </w:tc>
      </w:tr>
      <w:tr w:rsidR="005C060B" w14:paraId="612F6026" w14:textId="77777777" w:rsidTr="00570E15">
        <w:tc>
          <w:tcPr>
            <w:tcW w:w="15846" w:type="dxa"/>
          </w:tcPr>
          <w:p w14:paraId="1EBA03C5" w14:textId="28E32B94" w:rsidR="005C060B" w:rsidRPr="00A455FB" w:rsidRDefault="005C060B" w:rsidP="00A455FB">
            <w:pPr>
              <w:jc w:val="center"/>
              <w:rPr>
                <w:b/>
              </w:rPr>
            </w:pPr>
            <w:r w:rsidRPr="00A455FB">
              <w:rPr>
                <w:b/>
              </w:rPr>
              <w:t>Podsumowanie całego kursu</w:t>
            </w:r>
          </w:p>
        </w:tc>
      </w:tr>
      <w:tr w:rsidR="005C060B" w14:paraId="154D543A" w14:textId="77777777" w:rsidTr="00570E15">
        <w:tc>
          <w:tcPr>
            <w:tcW w:w="15846" w:type="dxa"/>
          </w:tcPr>
          <w:p w14:paraId="67EA5E9D" w14:textId="77777777" w:rsidR="005C060B" w:rsidRDefault="00C4718D">
            <w:r>
              <w:t xml:space="preserve">Co najmniej </w:t>
            </w:r>
            <w:r w:rsidRPr="00C4718D">
              <w:rPr>
                <w:b/>
              </w:rPr>
              <w:t>1 materiał utrwalający, sprawdzający lub aktywizujący</w:t>
            </w:r>
            <w:r>
              <w:t xml:space="preserve"> (traktujący przekrojowo tematykę całego kursu).</w:t>
            </w:r>
          </w:p>
          <w:p w14:paraId="211DF504" w14:textId="556B1D96" w:rsidR="00C4718D" w:rsidRDefault="00C4718D">
            <w:r>
              <w:t xml:space="preserve">Co najmniej </w:t>
            </w:r>
            <w:r w:rsidRPr="00C4718D">
              <w:rPr>
                <w:b/>
              </w:rPr>
              <w:t>1 materiał informacyjny</w:t>
            </w:r>
            <w:r>
              <w:t xml:space="preserve"> zawierający spis źródeł wykorzystanych do przygotowania kursu oraz krótko przedstawiający projekt „Wspieranie tworzenia szkół ćwiczeń”.</w:t>
            </w:r>
          </w:p>
        </w:tc>
      </w:tr>
    </w:tbl>
    <w:p w14:paraId="75D787FB" w14:textId="77777777" w:rsidR="008718A2" w:rsidRDefault="008718A2"/>
    <w:p w14:paraId="6E51E818" w14:textId="5B2EA44D" w:rsidR="0023111B" w:rsidRDefault="0023111B" w:rsidP="00C4718D"/>
    <w:p w14:paraId="3B6A4472" w14:textId="28ECDF74" w:rsidR="0051194A" w:rsidRDefault="0051194A">
      <w:pPr>
        <w:rPr>
          <w:b/>
        </w:rPr>
      </w:pPr>
    </w:p>
    <w:p w14:paraId="74C84B92" w14:textId="65D1C472" w:rsidR="0064418F" w:rsidRDefault="00C10BCD">
      <w:pPr>
        <w:rPr>
          <w:b/>
        </w:rPr>
      </w:pPr>
      <w:r w:rsidRPr="00C10BCD">
        <w:rPr>
          <w:b/>
        </w:rPr>
        <w:t>Załącznik nr 2</w:t>
      </w:r>
      <w:r w:rsidR="00E570C9">
        <w:rPr>
          <w:b/>
        </w:rPr>
        <w:t xml:space="preserve">. </w:t>
      </w:r>
      <w:r w:rsidRPr="00C10BCD">
        <w:rPr>
          <w:b/>
        </w:rPr>
        <w:t>Grupy docelowe i zakresy</w:t>
      </w:r>
      <w:r>
        <w:rPr>
          <w:b/>
        </w:rPr>
        <w:t xml:space="preserve"> tematyczne</w:t>
      </w:r>
      <w:r w:rsidR="00CA04EF">
        <w:rPr>
          <w:b/>
        </w:rPr>
        <w:t xml:space="preserve"> kursów e-learningowych</w:t>
      </w:r>
    </w:p>
    <w:p w14:paraId="43080797" w14:textId="77777777" w:rsidR="0064418F" w:rsidRDefault="0064418F"/>
    <w:tbl>
      <w:tblPr>
        <w:tblStyle w:val="2"/>
        <w:tblW w:w="157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4"/>
        <w:gridCol w:w="4961"/>
        <w:gridCol w:w="8789"/>
      </w:tblGrid>
      <w:tr w:rsidR="0023111B" w14:paraId="191A0DE3" w14:textId="77777777" w:rsidTr="0023111B">
        <w:tc>
          <w:tcPr>
            <w:tcW w:w="200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06E5" w14:textId="60FD6DD1" w:rsidR="00D44A4A" w:rsidRDefault="00D44A4A" w:rsidP="00BE070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Nr </w:t>
            </w:r>
            <w:r w:rsidR="0023111B">
              <w:rPr>
                <w:b/>
              </w:rPr>
              <w:t>kursu</w:t>
            </w:r>
            <w:r w:rsidR="0023111B">
              <w:rPr>
                <w:b/>
              </w:rPr>
              <w:br/>
            </w:r>
            <w:r>
              <w:rPr>
                <w:b/>
              </w:rPr>
              <w:t>e-learningowego</w:t>
            </w:r>
          </w:p>
        </w:tc>
        <w:tc>
          <w:tcPr>
            <w:tcW w:w="496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E3F989" w14:textId="55DC409A" w:rsidR="00D44A4A" w:rsidRDefault="00D44A4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Grupa docelowa</w:t>
            </w:r>
          </w:p>
        </w:tc>
        <w:tc>
          <w:tcPr>
            <w:tcW w:w="878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CD4D45" w14:textId="5F0FB01C" w:rsidR="00D44A4A" w:rsidRDefault="00D44A4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Zakres tematyczny kursu e-learningowego</w:t>
            </w:r>
          </w:p>
        </w:tc>
      </w:tr>
      <w:tr w:rsidR="0023111B" w14:paraId="609A9998" w14:textId="77777777" w:rsidTr="0023111B">
        <w:tc>
          <w:tcPr>
            <w:tcW w:w="200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936B53" w14:textId="77777777" w:rsidR="00D44A4A" w:rsidRPr="007E3082" w:rsidRDefault="00D44A4A" w:rsidP="00BE070E">
            <w:pPr>
              <w:widowControl w:val="0"/>
              <w:spacing w:line="240" w:lineRule="auto"/>
              <w:jc w:val="center"/>
              <w:rPr>
                <w:b/>
              </w:rPr>
            </w:pPr>
            <w:r w:rsidRPr="007E3082">
              <w:rPr>
                <w:b/>
              </w:rPr>
              <w:t>1</w:t>
            </w:r>
          </w:p>
        </w:tc>
        <w:tc>
          <w:tcPr>
            <w:tcW w:w="496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0CFBEA" w14:textId="6BB5AA4E" w:rsidR="00D44A4A" w:rsidRDefault="00D44A4A">
            <w:pPr>
              <w:widowControl w:val="0"/>
              <w:spacing w:line="240" w:lineRule="auto"/>
            </w:pPr>
            <w:r>
              <w:t>nauczyciele języka angielskiego</w:t>
            </w:r>
          </w:p>
        </w:tc>
        <w:tc>
          <w:tcPr>
            <w:tcW w:w="878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891FEE" w14:textId="2D586885" w:rsidR="00D44A4A" w:rsidRDefault="00131842">
            <w:pPr>
              <w:widowControl w:val="0"/>
              <w:spacing w:line="240" w:lineRule="auto"/>
            </w:pPr>
            <w:r w:rsidRPr="00131842">
              <w:t>Rozwijanie kompetencji interkulturowej na lekcji języka angielskiego.</w:t>
            </w:r>
          </w:p>
        </w:tc>
      </w:tr>
      <w:tr w:rsidR="0023111B" w14:paraId="29872C6B" w14:textId="77777777" w:rsidTr="0023111B">
        <w:tc>
          <w:tcPr>
            <w:tcW w:w="200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033589" w14:textId="77777777" w:rsidR="00D44A4A" w:rsidRPr="007E3082" w:rsidRDefault="00D44A4A" w:rsidP="00BE070E">
            <w:pPr>
              <w:widowControl w:val="0"/>
              <w:spacing w:line="240" w:lineRule="auto"/>
              <w:jc w:val="center"/>
              <w:rPr>
                <w:b/>
              </w:rPr>
            </w:pPr>
            <w:r w:rsidRPr="007E3082">
              <w:rPr>
                <w:b/>
              </w:rPr>
              <w:t>2</w:t>
            </w:r>
          </w:p>
        </w:tc>
        <w:tc>
          <w:tcPr>
            <w:tcW w:w="496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47C8BC" w14:textId="7F82DD72" w:rsidR="00D44A4A" w:rsidRDefault="00911343">
            <w:pPr>
              <w:widowControl w:val="0"/>
              <w:spacing w:line="240" w:lineRule="auto"/>
            </w:pPr>
            <w:r>
              <w:t>nauczyciele języka angielskiego</w:t>
            </w:r>
          </w:p>
        </w:tc>
        <w:tc>
          <w:tcPr>
            <w:tcW w:w="878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299006" w14:textId="33AE8478" w:rsidR="00D44A4A" w:rsidRDefault="00D44A4A">
            <w:pPr>
              <w:widowControl w:val="0"/>
              <w:spacing w:line="240" w:lineRule="auto"/>
            </w:pPr>
            <w:r>
              <w:t>Język angielski we wczesnej edukacji językowej</w:t>
            </w:r>
            <w:ins w:id="0" w:author="Justyna Maziarska-Lesisz" w:date="2017-09-18T11:00:00Z">
              <w:r w:rsidR="00131842">
                <w:t>.</w:t>
              </w:r>
            </w:ins>
            <w:bookmarkStart w:id="1" w:name="_GoBack"/>
            <w:bookmarkEnd w:id="1"/>
          </w:p>
        </w:tc>
      </w:tr>
      <w:tr w:rsidR="00BE070E" w14:paraId="4984B891" w14:textId="77777777" w:rsidTr="0023111B">
        <w:tc>
          <w:tcPr>
            <w:tcW w:w="200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FFC4DC" w14:textId="677F85A4" w:rsidR="00BE070E" w:rsidRPr="007E3082" w:rsidRDefault="00BE070E" w:rsidP="00BE070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2FF906" w14:textId="2D8F2E5E" w:rsidR="00BE070E" w:rsidRDefault="00BE070E">
            <w:pPr>
              <w:widowControl w:val="0"/>
              <w:spacing w:line="240" w:lineRule="auto"/>
            </w:pPr>
            <w:r>
              <w:t>nauczyciele</w:t>
            </w:r>
          </w:p>
        </w:tc>
        <w:tc>
          <w:tcPr>
            <w:tcW w:w="878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713180" w14:textId="109839C4" w:rsidR="00BE070E" w:rsidRDefault="00BE070E">
            <w:pPr>
              <w:widowControl w:val="0"/>
              <w:spacing w:line="240" w:lineRule="auto"/>
            </w:pPr>
            <w:r>
              <w:t>Kompetencje kluczowe</w:t>
            </w:r>
          </w:p>
        </w:tc>
      </w:tr>
      <w:tr w:rsidR="00BE070E" w14:paraId="62A82425" w14:textId="77777777" w:rsidTr="0023111B">
        <w:tc>
          <w:tcPr>
            <w:tcW w:w="200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B96E08" w14:textId="2236DB7E" w:rsidR="00BE070E" w:rsidRPr="007E3082" w:rsidRDefault="00BE070E" w:rsidP="00BE070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6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BEFE79" w14:textId="37E6674A" w:rsidR="00BE070E" w:rsidRDefault="00BE070E" w:rsidP="00BE070E">
            <w:pPr>
              <w:widowControl w:val="0"/>
              <w:spacing w:line="240" w:lineRule="auto"/>
            </w:pPr>
            <w:r w:rsidRPr="00BE070E">
              <w:t xml:space="preserve">nauczyciele i dyrektorzy szkół, pracownicy: organów prowadzących szkoły, uczelni, kuratoriów oświaty, placówek doskonalenia nauczycieli, poradni </w:t>
            </w:r>
            <w:proofErr w:type="spellStart"/>
            <w:r w:rsidRPr="00BE070E">
              <w:t>psychologiczno</w:t>
            </w:r>
            <w:proofErr w:type="spellEnd"/>
            <w:r w:rsidRPr="00BE070E">
              <w:t xml:space="preserve"> – pedagogicznych oraz bibliotek pedagogicznych</w:t>
            </w:r>
          </w:p>
        </w:tc>
        <w:tc>
          <w:tcPr>
            <w:tcW w:w="878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35526E" w14:textId="728B69AE" w:rsidR="00BE070E" w:rsidRDefault="00BE070E">
            <w:pPr>
              <w:widowControl w:val="0"/>
              <w:spacing w:line="240" w:lineRule="auto"/>
            </w:pPr>
            <w:r w:rsidRPr="00BE070E">
              <w:t>Model szkoły ćwiczeń</w:t>
            </w:r>
          </w:p>
        </w:tc>
      </w:tr>
      <w:tr w:rsidR="00BE070E" w14:paraId="0F98D25A" w14:textId="77777777" w:rsidTr="0023111B">
        <w:tc>
          <w:tcPr>
            <w:tcW w:w="200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BBF5D7" w14:textId="71E188B5" w:rsidR="00BE070E" w:rsidRDefault="00BE070E" w:rsidP="00BE070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6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D2EE4E" w14:textId="170DA2EE" w:rsidR="00BE070E" w:rsidRPr="00BE070E" w:rsidRDefault="00BE070E" w:rsidP="00BE070E">
            <w:pPr>
              <w:widowControl w:val="0"/>
              <w:spacing w:line="240" w:lineRule="auto"/>
            </w:pPr>
            <w:r>
              <w:t>nauczyciele informatyki</w:t>
            </w:r>
          </w:p>
        </w:tc>
        <w:tc>
          <w:tcPr>
            <w:tcW w:w="878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304C79" w14:textId="77777777" w:rsidR="00BE070E" w:rsidRDefault="00BE070E" w:rsidP="00F13BDC">
            <w:pPr>
              <w:widowControl w:val="0"/>
              <w:spacing w:line="240" w:lineRule="auto"/>
            </w:pPr>
            <w:r>
              <w:t>Programowanie cz. 1</w:t>
            </w:r>
          </w:p>
          <w:p w14:paraId="6A0CFED3" w14:textId="34F2606D" w:rsidR="00BE070E" w:rsidRPr="00BE070E" w:rsidRDefault="00BE070E">
            <w:pPr>
              <w:widowControl w:val="0"/>
              <w:spacing w:line="240" w:lineRule="auto"/>
            </w:pPr>
            <w:r>
              <w:t>Pomysły wykorzystania wizualnych języków programowania w edukacji informatycznej dzieci starszych i młodzieży (z uwzględnieniem zagadnień z zakresu robotyki)</w:t>
            </w:r>
          </w:p>
        </w:tc>
      </w:tr>
      <w:tr w:rsidR="00BE070E" w14:paraId="647AB05D" w14:textId="77777777" w:rsidTr="0023111B">
        <w:tc>
          <w:tcPr>
            <w:tcW w:w="200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EB765A" w14:textId="74467512" w:rsidR="00BE070E" w:rsidRDefault="00BE070E" w:rsidP="00BE070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6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2819DC" w14:textId="5169FE5A" w:rsidR="00BE070E" w:rsidRPr="00BE070E" w:rsidRDefault="00BE070E" w:rsidP="00BE070E">
            <w:pPr>
              <w:widowControl w:val="0"/>
              <w:spacing w:line="240" w:lineRule="auto"/>
            </w:pPr>
            <w:r>
              <w:t>nauczyciele informatyki</w:t>
            </w:r>
          </w:p>
        </w:tc>
        <w:tc>
          <w:tcPr>
            <w:tcW w:w="878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4FB658" w14:textId="77777777" w:rsidR="00BE070E" w:rsidRDefault="00BE070E" w:rsidP="00F13BDC">
            <w:pPr>
              <w:widowControl w:val="0"/>
              <w:spacing w:line="240" w:lineRule="auto"/>
            </w:pPr>
            <w:r>
              <w:t>Programowanie cz. 2</w:t>
            </w:r>
          </w:p>
          <w:p w14:paraId="1474EB7C" w14:textId="0F1348EE" w:rsidR="00BE070E" w:rsidRPr="00BE070E" w:rsidRDefault="00BE070E">
            <w:pPr>
              <w:widowControl w:val="0"/>
              <w:spacing w:line="240" w:lineRule="auto"/>
            </w:pPr>
            <w:r>
              <w:t>Strategie wprowadzania uczniów w syntaktykę i semantykę kodów najpopularniejszych języków programowania (z uwzględnieniem zagadnień z zakresu robotyki)</w:t>
            </w:r>
          </w:p>
        </w:tc>
      </w:tr>
      <w:tr w:rsidR="00BE070E" w14:paraId="2D8123D6" w14:textId="77777777" w:rsidTr="0023111B">
        <w:tc>
          <w:tcPr>
            <w:tcW w:w="200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FB99D3" w14:textId="29CDF24E" w:rsidR="00BE070E" w:rsidRDefault="00BE070E" w:rsidP="00BE070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6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490A0C" w14:textId="216C5EB1" w:rsidR="00BE070E" w:rsidRDefault="00BE070E" w:rsidP="00BE070E">
            <w:pPr>
              <w:widowControl w:val="0"/>
              <w:spacing w:line="240" w:lineRule="auto"/>
            </w:pPr>
            <w:r>
              <w:t>nauczyciele matematyki</w:t>
            </w:r>
          </w:p>
        </w:tc>
        <w:tc>
          <w:tcPr>
            <w:tcW w:w="878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133265" w14:textId="55796146" w:rsidR="00BE070E" w:rsidRDefault="00BE070E" w:rsidP="00F13BDC">
            <w:pPr>
              <w:widowControl w:val="0"/>
              <w:spacing w:line="240" w:lineRule="auto"/>
            </w:pPr>
            <w:r>
              <w:t>Aktywizacja procesu dydaktycznego oraz środki dydaktyczne w przedszkolnej i wczesnoszkolnej edukacji matematycznej</w:t>
            </w:r>
          </w:p>
        </w:tc>
      </w:tr>
      <w:tr w:rsidR="00BE070E" w14:paraId="6E37FD54" w14:textId="77777777" w:rsidTr="0023111B">
        <w:tc>
          <w:tcPr>
            <w:tcW w:w="200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A73273" w14:textId="5CD56AE2" w:rsidR="00BE070E" w:rsidRDefault="00BE070E" w:rsidP="00BE070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6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471847" w14:textId="2C95A461" w:rsidR="00BE070E" w:rsidRDefault="00BE070E" w:rsidP="00BE070E">
            <w:pPr>
              <w:widowControl w:val="0"/>
              <w:spacing w:line="240" w:lineRule="auto"/>
            </w:pPr>
            <w:r>
              <w:t>nauczyciele matematyki</w:t>
            </w:r>
          </w:p>
        </w:tc>
        <w:tc>
          <w:tcPr>
            <w:tcW w:w="878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7B45F8" w14:textId="03CFF0F0" w:rsidR="00BE070E" w:rsidRDefault="00BE070E" w:rsidP="00F13BDC">
            <w:pPr>
              <w:widowControl w:val="0"/>
              <w:spacing w:line="240" w:lineRule="auto"/>
            </w:pPr>
            <w:r>
              <w:t xml:space="preserve">Metody poszukujące w edukacji matematycznej, w tym m.in. z wykorzystaniem technologii </w:t>
            </w:r>
            <w:proofErr w:type="spellStart"/>
            <w:r>
              <w:t>informacyjno</w:t>
            </w:r>
            <w:proofErr w:type="spellEnd"/>
            <w:r>
              <w:t xml:space="preserve"> – komunikacyjnych, w klasach IV – VIII SP i szkole ponadpodstawowej</w:t>
            </w:r>
          </w:p>
        </w:tc>
      </w:tr>
      <w:tr w:rsidR="00BE070E" w14:paraId="2A493EB5" w14:textId="77777777" w:rsidTr="0023111B">
        <w:tc>
          <w:tcPr>
            <w:tcW w:w="200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BFD079" w14:textId="47C634F0" w:rsidR="00BE070E" w:rsidRPr="007E3082" w:rsidRDefault="00BE070E" w:rsidP="00BE070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96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A87704" w14:textId="3B692A87" w:rsidR="00BE070E" w:rsidRDefault="00BE070E" w:rsidP="00911343">
            <w:pPr>
              <w:widowControl w:val="0"/>
              <w:spacing w:line="240" w:lineRule="auto"/>
            </w:pPr>
            <w:r>
              <w:t>nauczyciele przedmiotów przyrodniczych</w:t>
            </w:r>
          </w:p>
        </w:tc>
        <w:tc>
          <w:tcPr>
            <w:tcW w:w="878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AD965C" w14:textId="71EC91F6" w:rsidR="00BE070E" w:rsidRDefault="00BE070E">
            <w:pPr>
              <w:widowControl w:val="0"/>
              <w:spacing w:line="240" w:lineRule="auto"/>
            </w:pPr>
            <w:r>
              <w:t>Rozwijanie myślenia naukowego uczniów w edukacji przyrodniczej (z uwzględnieniem aktywności badawczej)</w:t>
            </w:r>
          </w:p>
          <w:p w14:paraId="7C6E308B" w14:textId="77777777" w:rsidR="00BE070E" w:rsidRDefault="00BE070E">
            <w:pPr>
              <w:widowControl w:val="0"/>
              <w:spacing w:line="240" w:lineRule="auto"/>
            </w:pPr>
          </w:p>
        </w:tc>
      </w:tr>
      <w:tr w:rsidR="00BE070E" w14:paraId="513DC4C4" w14:textId="77777777" w:rsidTr="0023111B">
        <w:tc>
          <w:tcPr>
            <w:tcW w:w="200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F7631E" w14:textId="19E9C2E4" w:rsidR="00BE070E" w:rsidRPr="007E3082" w:rsidRDefault="00BE070E" w:rsidP="00BE070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6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A0EDC9" w14:textId="39319E60" w:rsidR="00BE070E" w:rsidRDefault="00BE070E">
            <w:pPr>
              <w:widowControl w:val="0"/>
              <w:spacing w:line="240" w:lineRule="auto"/>
            </w:pPr>
            <w:r>
              <w:t>nauczyciele przedmiotów przyrodniczych</w:t>
            </w:r>
          </w:p>
        </w:tc>
        <w:tc>
          <w:tcPr>
            <w:tcW w:w="878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A26D08" w14:textId="28EA969E" w:rsidR="00BE070E" w:rsidRDefault="00BE070E">
            <w:pPr>
              <w:widowControl w:val="0"/>
              <w:spacing w:line="240" w:lineRule="auto"/>
            </w:pPr>
            <w:r>
              <w:t>Wykorzystanie potencjału otoczenia placówki w edukacji przyrodniczej</w:t>
            </w:r>
          </w:p>
        </w:tc>
      </w:tr>
    </w:tbl>
    <w:p w14:paraId="4BBE4E87" w14:textId="61535AE1" w:rsidR="00433F07" w:rsidRPr="00AF1279" w:rsidRDefault="00433F07" w:rsidP="001D085F"/>
    <w:sectPr w:rsidR="00433F07" w:rsidRPr="00AF1279" w:rsidSect="002A55F2">
      <w:footerReference w:type="even" r:id="rId10"/>
      <w:footerReference w:type="default" r:id="rId11"/>
      <w:pgSz w:w="16840" w:h="11907" w:orient="landscape"/>
      <w:pgMar w:top="397" w:right="567" w:bottom="397" w:left="567" w:header="0" w:footer="709" w:gutter="0"/>
      <w:pgNumType w:fmt="numberInDash"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260DF" w14:textId="77777777" w:rsidR="00810211" w:rsidRDefault="00810211" w:rsidP="00C11C20">
      <w:pPr>
        <w:spacing w:line="240" w:lineRule="auto"/>
      </w:pPr>
      <w:r>
        <w:separator/>
      </w:r>
    </w:p>
  </w:endnote>
  <w:endnote w:type="continuationSeparator" w:id="0">
    <w:p w14:paraId="6F929406" w14:textId="77777777" w:rsidR="00810211" w:rsidRDefault="00810211" w:rsidP="00C11C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B5758" w14:textId="77777777" w:rsidR="008C0B65" w:rsidRDefault="008C0B65" w:rsidP="0006587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56D378" w14:textId="77777777" w:rsidR="008C0B65" w:rsidRDefault="008C0B65" w:rsidP="0006587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DC5B1" w14:textId="77777777" w:rsidR="008C0B65" w:rsidRDefault="008C0B65" w:rsidP="0006587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1842">
      <w:rPr>
        <w:rStyle w:val="Numerstrony"/>
        <w:noProof/>
      </w:rPr>
      <w:t>- 1 -</w:t>
    </w:r>
    <w:r>
      <w:rPr>
        <w:rStyle w:val="Numerstrony"/>
      </w:rPr>
      <w:fldChar w:fldCharType="end"/>
    </w:r>
  </w:p>
  <w:p w14:paraId="5CD18A26" w14:textId="49D8C391" w:rsidR="008C0B65" w:rsidRDefault="008C0B65" w:rsidP="0006587B">
    <w:pPr>
      <w:pStyle w:val="Stopka"/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32C538" wp14:editId="6C6D30EE">
          <wp:simplePos x="0" y="0"/>
          <wp:positionH relativeFrom="column">
            <wp:align>center</wp:align>
          </wp:positionH>
          <wp:positionV relativeFrom="paragraph">
            <wp:posOffset>-180340</wp:posOffset>
          </wp:positionV>
          <wp:extent cx="6390000" cy="820800"/>
          <wp:effectExtent l="0" t="0" r="0" b="0"/>
          <wp:wrapTopAndBottom/>
          <wp:docPr id="1" name="Obraz 1" descr="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81C88" w14:textId="77777777" w:rsidR="00810211" w:rsidRDefault="00810211" w:rsidP="00C11C20">
      <w:pPr>
        <w:spacing w:line="240" w:lineRule="auto"/>
      </w:pPr>
      <w:r>
        <w:separator/>
      </w:r>
    </w:p>
  </w:footnote>
  <w:footnote w:type="continuationSeparator" w:id="0">
    <w:p w14:paraId="203D281D" w14:textId="77777777" w:rsidR="00810211" w:rsidRDefault="00810211" w:rsidP="00C11C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3E7"/>
    <w:multiLevelType w:val="multilevel"/>
    <w:tmpl w:val="055A9374"/>
    <w:lvl w:ilvl="0">
      <w:start w:val="1"/>
      <w:numFmt w:val="bullet"/>
      <w:lvlText w:val="●"/>
      <w:lvlJc w:val="left"/>
      <w:pPr>
        <w:ind w:left="180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25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32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9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46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54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61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8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7560" w:firstLine="6120"/>
      </w:pPr>
      <w:rPr>
        <w:u w:val="none"/>
      </w:rPr>
    </w:lvl>
  </w:abstractNum>
  <w:abstractNum w:abstractNumId="1">
    <w:nsid w:val="09424727"/>
    <w:multiLevelType w:val="hybridMultilevel"/>
    <w:tmpl w:val="F9BC3FAC"/>
    <w:lvl w:ilvl="0" w:tplc="4F2E2798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8134E"/>
    <w:multiLevelType w:val="hybridMultilevel"/>
    <w:tmpl w:val="7C52FB00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>
    <w:nsid w:val="0CE9759C"/>
    <w:multiLevelType w:val="hybridMultilevel"/>
    <w:tmpl w:val="517E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F7BD0"/>
    <w:multiLevelType w:val="hybridMultilevel"/>
    <w:tmpl w:val="62A26E9E"/>
    <w:lvl w:ilvl="0" w:tplc="4F2E279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D65D9"/>
    <w:multiLevelType w:val="hybridMultilevel"/>
    <w:tmpl w:val="2250E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D2E1E"/>
    <w:multiLevelType w:val="multilevel"/>
    <w:tmpl w:val="C39AA58A"/>
    <w:lvl w:ilvl="0">
      <w:start w:val="1"/>
      <w:numFmt w:val="decimal"/>
      <w:lvlText w:val="%1."/>
      <w:lvlJc w:val="left"/>
      <w:pPr>
        <w:ind w:left="18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32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9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46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54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61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8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7560" w:firstLine="6120"/>
      </w:pPr>
      <w:rPr>
        <w:u w:val="none"/>
      </w:rPr>
    </w:lvl>
  </w:abstractNum>
  <w:abstractNum w:abstractNumId="7">
    <w:nsid w:val="14750780"/>
    <w:multiLevelType w:val="hybridMultilevel"/>
    <w:tmpl w:val="F9BC3FAC"/>
    <w:lvl w:ilvl="0" w:tplc="4F2E279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6095E"/>
    <w:multiLevelType w:val="hybridMultilevel"/>
    <w:tmpl w:val="03287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B34A4"/>
    <w:multiLevelType w:val="hybridMultilevel"/>
    <w:tmpl w:val="74F8D0F0"/>
    <w:lvl w:ilvl="0" w:tplc="4F2E2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247AD"/>
    <w:multiLevelType w:val="hybridMultilevel"/>
    <w:tmpl w:val="0A3AB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A6425"/>
    <w:multiLevelType w:val="hybridMultilevel"/>
    <w:tmpl w:val="551802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E7D768F"/>
    <w:multiLevelType w:val="hybridMultilevel"/>
    <w:tmpl w:val="E458B104"/>
    <w:lvl w:ilvl="0" w:tplc="990E46AA">
      <w:start w:val="1"/>
      <w:numFmt w:val="upperLetter"/>
      <w:lvlText w:val="%1."/>
      <w:lvlJc w:val="left"/>
      <w:pPr>
        <w:ind w:left="1797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3">
    <w:nsid w:val="3F7368A8"/>
    <w:multiLevelType w:val="hybridMultilevel"/>
    <w:tmpl w:val="A0BCF49A"/>
    <w:lvl w:ilvl="0" w:tplc="04150013">
      <w:start w:val="1"/>
      <w:numFmt w:val="upperRoman"/>
      <w:lvlText w:val="%1."/>
      <w:lvlJc w:val="right"/>
      <w:pPr>
        <w:ind w:left="2196" w:hanging="360"/>
      </w:p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14">
    <w:nsid w:val="446B0F75"/>
    <w:multiLevelType w:val="hybridMultilevel"/>
    <w:tmpl w:val="5E7AD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648D7"/>
    <w:multiLevelType w:val="hybridMultilevel"/>
    <w:tmpl w:val="2C1EC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F5206"/>
    <w:multiLevelType w:val="hybridMultilevel"/>
    <w:tmpl w:val="02A6F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84FCD"/>
    <w:multiLevelType w:val="hybridMultilevel"/>
    <w:tmpl w:val="CED0B7F0"/>
    <w:lvl w:ilvl="0" w:tplc="1AE04FF6">
      <w:start w:val="1"/>
      <w:numFmt w:val="decimal"/>
      <w:lvlText w:val="%1)"/>
      <w:lvlJc w:val="left"/>
      <w:pPr>
        <w:ind w:left="420" w:hanging="360"/>
      </w:pPr>
      <w:rPr>
        <w:rFonts w:cstheme="minorBidi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DBD243A"/>
    <w:multiLevelType w:val="hybridMultilevel"/>
    <w:tmpl w:val="0BAE8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1C5D72"/>
    <w:multiLevelType w:val="hybridMultilevel"/>
    <w:tmpl w:val="74F8D0F0"/>
    <w:lvl w:ilvl="0" w:tplc="4F2E2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9453F"/>
    <w:multiLevelType w:val="hybridMultilevel"/>
    <w:tmpl w:val="0BAE8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1C344C"/>
    <w:multiLevelType w:val="hybridMultilevel"/>
    <w:tmpl w:val="2BE0A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03C40"/>
    <w:multiLevelType w:val="hybridMultilevel"/>
    <w:tmpl w:val="479CAF0E"/>
    <w:lvl w:ilvl="0" w:tplc="4F2E279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60FFA"/>
    <w:multiLevelType w:val="hybridMultilevel"/>
    <w:tmpl w:val="1F545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33F5A"/>
    <w:multiLevelType w:val="hybridMultilevel"/>
    <w:tmpl w:val="560A439E"/>
    <w:lvl w:ilvl="0" w:tplc="4F2E279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311A9"/>
    <w:multiLevelType w:val="hybridMultilevel"/>
    <w:tmpl w:val="02F4C7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C6F8F"/>
    <w:multiLevelType w:val="hybridMultilevel"/>
    <w:tmpl w:val="95BAA3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3070B"/>
    <w:multiLevelType w:val="hybridMultilevel"/>
    <w:tmpl w:val="F95CF1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05CD6"/>
    <w:multiLevelType w:val="hybridMultilevel"/>
    <w:tmpl w:val="975AE32E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9">
    <w:nsid w:val="6BE04CCF"/>
    <w:multiLevelType w:val="hybridMultilevel"/>
    <w:tmpl w:val="BAE69C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D4623"/>
    <w:multiLevelType w:val="hybridMultilevel"/>
    <w:tmpl w:val="FF0E832E"/>
    <w:lvl w:ilvl="0" w:tplc="04150019">
      <w:start w:val="1"/>
      <w:numFmt w:val="lowerLetter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1">
    <w:nsid w:val="721F66BF"/>
    <w:multiLevelType w:val="hybridMultilevel"/>
    <w:tmpl w:val="FA7892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2A20C29"/>
    <w:multiLevelType w:val="hybridMultilevel"/>
    <w:tmpl w:val="741CECFE"/>
    <w:lvl w:ilvl="0" w:tplc="4F2E279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D1590"/>
    <w:multiLevelType w:val="hybridMultilevel"/>
    <w:tmpl w:val="BD18E75A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1"/>
  </w:num>
  <w:num w:numId="5">
    <w:abstractNumId w:val="10"/>
  </w:num>
  <w:num w:numId="6">
    <w:abstractNumId w:val="23"/>
  </w:num>
  <w:num w:numId="7">
    <w:abstractNumId w:val="16"/>
  </w:num>
  <w:num w:numId="8">
    <w:abstractNumId w:val="5"/>
  </w:num>
  <w:num w:numId="9">
    <w:abstractNumId w:val="3"/>
  </w:num>
  <w:num w:numId="10">
    <w:abstractNumId w:val="19"/>
  </w:num>
  <w:num w:numId="11">
    <w:abstractNumId w:val="31"/>
  </w:num>
  <w:num w:numId="12">
    <w:abstractNumId w:val="7"/>
  </w:num>
  <w:num w:numId="13">
    <w:abstractNumId w:val="18"/>
  </w:num>
  <w:num w:numId="14">
    <w:abstractNumId w:val="20"/>
  </w:num>
  <w:num w:numId="15">
    <w:abstractNumId w:val="15"/>
  </w:num>
  <w:num w:numId="16">
    <w:abstractNumId w:val="8"/>
  </w:num>
  <w:num w:numId="17">
    <w:abstractNumId w:val="11"/>
  </w:num>
  <w:num w:numId="18">
    <w:abstractNumId w:val="13"/>
  </w:num>
  <w:num w:numId="19">
    <w:abstractNumId w:val="1"/>
  </w:num>
  <w:num w:numId="20">
    <w:abstractNumId w:val="29"/>
  </w:num>
  <w:num w:numId="21">
    <w:abstractNumId w:val="26"/>
  </w:num>
  <w:num w:numId="22">
    <w:abstractNumId w:val="22"/>
  </w:num>
  <w:num w:numId="23">
    <w:abstractNumId w:val="28"/>
  </w:num>
  <w:num w:numId="24">
    <w:abstractNumId w:val="2"/>
  </w:num>
  <w:num w:numId="25">
    <w:abstractNumId w:val="14"/>
  </w:num>
  <w:num w:numId="26">
    <w:abstractNumId w:val="4"/>
  </w:num>
  <w:num w:numId="27">
    <w:abstractNumId w:val="12"/>
  </w:num>
  <w:num w:numId="28">
    <w:abstractNumId w:val="24"/>
  </w:num>
  <w:num w:numId="29">
    <w:abstractNumId w:val="32"/>
  </w:num>
  <w:num w:numId="30">
    <w:abstractNumId w:val="30"/>
  </w:num>
  <w:num w:numId="31">
    <w:abstractNumId w:val="33"/>
  </w:num>
  <w:num w:numId="32">
    <w:abstractNumId w:val="17"/>
  </w:num>
  <w:num w:numId="33">
    <w:abstractNumId w:val="2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418F"/>
    <w:rsid w:val="00005F5B"/>
    <w:rsid w:val="00006333"/>
    <w:rsid w:val="00006FD7"/>
    <w:rsid w:val="000117E0"/>
    <w:rsid w:val="00016070"/>
    <w:rsid w:val="00017DA0"/>
    <w:rsid w:val="000205A7"/>
    <w:rsid w:val="00024685"/>
    <w:rsid w:val="00026B69"/>
    <w:rsid w:val="00042163"/>
    <w:rsid w:val="000422F5"/>
    <w:rsid w:val="000467E5"/>
    <w:rsid w:val="00046B6D"/>
    <w:rsid w:val="000477AC"/>
    <w:rsid w:val="00054B6A"/>
    <w:rsid w:val="0006587B"/>
    <w:rsid w:val="000676C2"/>
    <w:rsid w:val="00070235"/>
    <w:rsid w:val="00072BBB"/>
    <w:rsid w:val="00076191"/>
    <w:rsid w:val="000811B0"/>
    <w:rsid w:val="00095177"/>
    <w:rsid w:val="000A26C2"/>
    <w:rsid w:val="000A62A8"/>
    <w:rsid w:val="000B5331"/>
    <w:rsid w:val="000B5558"/>
    <w:rsid w:val="000C7D94"/>
    <w:rsid w:val="000D7019"/>
    <w:rsid w:val="000D79F1"/>
    <w:rsid w:val="000E1F56"/>
    <w:rsid w:val="000E454B"/>
    <w:rsid w:val="000E5565"/>
    <w:rsid w:val="000F4436"/>
    <w:rsid w:val="000F60AE"/>
    <w:rsid w:val="000F65F8"/>
    <w:rsid w:val="00100A09"/>
    <w:rsid w:val="00101BE9"/>
    <w:rsid w:val="00105927"/>
    <w:rsid w:val="00106277"/>
    <w:rsid w:val="001107B5"/>
    <w:rsid w:val="0011102D"/>
    <w:rsid w:val="001120DE"/>
    <w:rsid w:val="00113DAF"/>
    <w:rsid w:val="0011434E"/>
    <w:rsid w:val="00117D26"/>
    <w:rsid w:val="0012446E"/>
    <w:rsid w:val="00125CCB"/>
    <w:rsid w:val="00131842"/>
    <w:rsid w:val="00137E6E"/>
    <w:rsid w:val="001460C7"/>
    <w:rsid w:val="00146FBA"/>
    <w:rsid w:val="001477F6"/>
    <w:rsid w:val="0015439D"/>
    <w:rsid w:val="00162A5F"/>
    <w:rsid w:val="00162E9A"/>
    <w:rsid w:val="00171D28"/>
    <w:rsid w:val="00171EA8"/>
    <w:rsid w:val="001A04CF"/>
    <w:rsid w:val="001B0E16"/>
    <w:rsid w:val="001B4BE4"/>
    <w:rsid w:val="001B6EE0"/>
    <w:rsid w:val="001C0D5B"/>
    <w:rsid w:val="001C26AA"/>
    <w:rsid w:val="001C7018"/>
    <w:rsid w:val="001D085F"/>
    <w:rsid w:val="001D427A"/>
    <w:rsid w:val="001F4048"/>
    <w:rsid w:val="001F7B94"/>
    <w:rsid w:val="00204BBF"/>
    <w:rsid w:val="002118A2"/>
    <w:rsid w:val="002122D2"/>
    <w:rsid w:val="00214C67"/>
    <w:rsid w:val="002152F3"/>
    <w:rsid w:val="002229AA"/>
    <w:rsid w:val="00223D0C"/>
    <w:rsid w:val="002266BD"/>
    <w:rsid w:val="0023111B"/>
    <w:rsid w:val="002328B4"/>
    <w:rsid w:val="002521CA"/>
    <w:rsid w:val="002539A9"/>
    <w:rsid w:val="002603B5"/>
    <w:rsid w:val="0026402F"/>
    <w:rsid w:val="00265B5E"/>
    <w:rsid w:val="00266398"/>
    <w:rsid w:val="00270C5E"/>
    <w:rsid w:val="002740FD"/>
    <w:rsid w:val="0029202D"/>
    <w:rsid w:val="00292444"/>
    <w:rsid w:val="00293989"/>
    <w:rsid w:val="002A55F2"/>
    <w:rsid w:val="002B0202"/>
    <w:rsid w:val="002B7707"/>
    <w:rsid w:val="002C06C9"/>
    <w:rsid w:val="002C5C0F"/>
    <w:rsid w:val="002C66D9"/>
    <w:rsid w:val="002C6C44"/>
    <w:rsid w:val="002E5F87"/>
    <w:rsid w:val="002F0639"/>
    <w:rsid w:val="002F0AEB"/>
    <w:rsid w:val="002F266F"/>
    <w:rsid w:val="002F5927"/>
    <w:rsid w:val="00302806"/>
    <w:rsid w:val="00302C98"/>
    <w:rsid w:val="0030448F"/>
    <w:rsid w:val="00312BD2"/>
    <w:rsid w:val="00320DF8"/>
    <w:rsid w:val="00326FE2"/>
    <w:rsid w:val="00330BAB"/>
    <w:rsid w:val="00336857"/>
    <w:rsid w:val="00341A80"/>
    <w:rsid w:val="0035355B"/>
    <w:rsid w:val="0036046B"/>
    <w:rsid w:val="00360D9F"/>
    <w:rsid w:val="00370790"/>
    <w:rsid w:val="00375E79"/>
    <w:rsid w:val="0037721D"/>
    <w:rsid w:val="00381ED6"/>
    <w:rsid w:val="00382A9E"/>
    <w:rsid w:val="003847B8"/>
    <w:rsid w:val="00392B75"/>
    <w:rsid w:val="00394654"/>
    <w:rsid w:val="00394FD5"/>
    <w:rsid w:val="00397B21"/>
    <w:rsid w:val="003A064F"/>
    <w:rsid w:val="003B0F0C"/>
    <w:rsid w:val="003B4382"/>
    <w:rsid w:val="003B47D8"/>
    <w:rsid w:val="003B5921"/>
    <w:rsid w:val="003B6EDA"/>
    <w:rsid w:val="003B76A9"/>
    <w:rsid w:val="003C42D9"/>
    <w:rsid w:val="003D4549"/>
    <w:rsid w:val="003D58DB"/>
    <w:rsid w:val="003D7663"/>
    <w:rsid w:val="003E026B"/>
    <w:rsid w:val="003E7D0C"/>
    <w:rsid w:val="003F1057"/>
    <w:rsid w:val="003F6DD5"/>
    <w:rsid w:val="00400164"/>
    <w:rsid w:val="0040119D"/>
    <w:rsid w:val="0040285B"/>
    <w:rsid w:val="00410F49"/>
    <w:rsid w:val="004137F7"/>
    <w:rsid w:val="00417E94"/>
    <w:rsid w:val="00421FA5"/>
    <w:rsid w:val="00431393"/>
    <w:rsid w:val="00433F07"/>
    <w:rsid w:val="004340EB"/>
    <w:rsid w:val="0043412C"/>
    <w:rsid w:val="0045756F"/>
    <w:rsid w:val="00461326"/>
    <w:rsid w:val="0046170C"/>
    <w:rsid w:val="00462C4F"/>
    <w:rsid w:val="00466945"/>
    <w:rsid w:val="00472BBE"/>
    <w:rsid w:val="0047475F"/>
    <w:rsid w:val="00474E09"/>
    <w:rsid w:val="00475D7E"/>
    <w:rsid w:val="0049739F"/>
    <w:rsid w:val="004B21BE"/>
    <w:rsid w:val="004B41C5"/>
    <w:rsid w:val="004B5DC8"/>
    <w:rsid w:val="004B732F"/>
    <w:rsid w:val="004C3352"/>
    <w:rsid w:val="004C382F"/>
    <w:rsid w:val="004C70BF"/>
    <w:rsid w:val="004D076E"/>
    <w:rsid w:val="004D25C1"/>
    <w:rsid w:val="004D3713"/>
    <w:rsid w:val="004F0B5E"/>
    <w:rsid w:val="004F2133"/>
    <w:rsid w:val="00501BA7"/>
    <w:rsid w:val="005035A8"/>
    <w:rsid w:val="00507187"/>
    <w:rsid w:val="00510F07"/>
    <w:rsid w:val="0051194A"/>
    <w:rsid w:val="00513D57"/>
    <w:rsid w:val="00517140"/>
    <w:rsid w:val="00541666"/>
    <w:rsid w:val="00544F7C"/>
    <w:rsid w:val="0054746A"/>
    <w:rsid w:val="0055254A"/>
    <w:rsid w:val="005552D1"/>
    <w:rsid w:val="00562F79"/>
    <w:rsid w:val="00564210"/>
    <w:rsid w:val="00570E15"/>
    <w:rsid w:val="005717A3"/>
    <w:rsid w:val="00580865"/>
    <w:rsid w:val="00592037"/>
    <w:rsid w:val="00592F7A"/>
    <w:rsid w:val="00593A63"/>
    <w:rsid w:val="00596EB9"/>
    <w:rsid w:val="005A71F4"/>
    <w:rsid w:val="005B3F18"/>
    <w:rsid w:val="005C060B"/>
    <w:rsid w:val="005C737A"/>
    <w:rsid w:val="005E1EC1"/>
    <w:rsid w:val="005E2AB2"/>
    <w:rsid w:val="005E4CAA"/>
    <w:rsid w:val="005E694D"/>
    <w:rsid w:val="005F2144"/>
    <w:rsid w:val="005F404C"/>
    <w:rsid w:val="00603DF1"/>
    <w:rsid w:val="006055A4"/>
    <w:rsid w:val="0062099D"/>
    <w:rsid w:val="006224B8"/>
    <w:rsid w:val="00622837"/>
    <w:rsid w:val="006301C8"/>
    <w:rsid w:val="00632A1D"/>
    <w:rsid w:val="00632C82"/>
    <w:rsid w:val="00643E5E"/>
    <w:rsid w:val="0064418F"/>
    <w:rsid w:val="0064628D"/>
    <w:rsid w:val="006462EA"/>
    <w:rsid w:val="00670467"/>
    <w:rsid w:val="00670F4C"/>
    <w:rsid w:val="00673D9B"/>
    <w:rsid w:val="0067748D"/>
    <w:rsid w:val="00685D2F"/>
    <w:rsid w:val="006862CA"/>
    <w:rsid w:val="00696C7D"/>
    <w:rsid w:val="006B0082"/>
    <w:rsid w:val="006B06AE"/>
    <w:rsid w:val="006B2130"/>
    <w:rsid w:val="006B28B4"/>
    <w:rsid w:val="006B4CF7"/>
    <w:rsid w:val="006B70C5"/>
    <w:rsid w:val="006C2B21"/>
    <w:rsid w:val="006C52E6"/>
    <w:rsid w:val="006D187C"/>
    <w:rsid w:val="006D711D"/>
    <w:rsid w:val="006E41C9"/>
    <w:rsid w:val="006F19A1"/>
    <w:rsid w:val="006F2B66"/>
    <w:rsid w:val="00702BE7"/>
    <w:rsid w:val="00704E3B"/>
    <w:rsid w:val="007129BB"/>
    <w:rsid w:val="00717FB2"/>
    <w:rsid w:val="00722908"/>
    <w:rsid w:val="007319FC"/>
    <w:rsid w:val="00734D3F"/>
    <w:rsid w:val="00750417"/>
    <w:rsid w:val="00755D48"/>
    <w:rsid w:val="00775953"/>
    <w:rsid w:val="00776F54"/>
    <w:rsid w:val="007805FF"/>
    <w:rsid w:val="00793914"/>
    <w:rsid w:val="00794F1D"/>
    <w:rsid w:val="0079540A"/>
    <w:rsid w:val="00795D16"/>
    <w:rsid w:val="007B196F"/>
    <w:rsid w:val="007C13D3"/>
    <w:rsid w:val="007C186A"/>
    <w:rsid w:val="007C4BE6"/>
    <w:rsid w:val="007E2477"/>
    <w:rsid w:val="007E3082"/>
    <w:rsid w:val="007E36D6"/>
    <w:rsid w:val="007E3B5E"/>
    <w:rsid w:val="007E52CC"/>
    <w:rsid w:val="007E5ABC"/>
    <w:rsid w:val="007E6D1F"/>
    <w:rsid w:val="007F4195"/>
    <w:rsid w:val="007F4998"/>
    <w:rsid w:val="00803083"/>
    <w:rsid w:val="0080346D"/>
    <w:rsid w:val="00803634"/>
    <w:rsid w:val="00803788"/>
    <w:rsid w:val="00810211"/>
    <w:rsid w:val="008231C3"/>
    <w:rsid w:val="00830972"/>
    <w:rsid w:val="00842431"/>
    <w:rsid w:val="008432D6"/>
    <w:rsid w:val="00847DBD"/>
    <w:rsid w:val="00850829"/>
    <w:rsid w:val="00862FD7"/>
    <w:rsid w:val="0086545F"/>
    <w:rsid w:val="00866516"/>
    <w:rsid w:val="0086792C"/>
    <w:rsid w:val="008718A2"/>
    <w:rsid w:val="008804BE"/>
    <w:rsid w:val="00881281"/>
    <w:rsid w:val="00883992"/>
    <w:rsid w:val="00883A3D"/>
    <w:rsid w:val="008937F2"/>
    <w:rsid w:val="008A0D40"/>
    <w:rsid w:val="008A37D6"/>
    <w:rsid w:val="008B2388"/>
    <w:rsid w:val="008B4C56"/>
    <w:rsid w:val="008C02CB"/>
    <w:rsid w:val="008C0B65"/>
    <w:rsid w:val="008C1125"/>
    <w:rsid w:val="008D1898"/>
    <w:rsid w:val="008D4811"/>
    <w:rsid w:val="008D5696"/>
    <w:rsid w:val="008E50D1"/>
    <w:rsid w:val="008E732F"/>
    <w:rsid w:val="008F6A66"/>
    <w:rsid w:val="00900C8C"/>
    <w:rsid w:val="00901259"/>
    <w:rsid w:val="00902005"/>
    <w:rsid w:val="00911010"/>
    <w:rsid w:val="00911343"/>
    <w:rsid w:val="00912437"/>
    <w:rsid w:val="00924E63"/>
    <w:rsid w:val="009305F1"/>
    <w:rsid w:val="009369FB"/>
    <w:rsid w:val="00950B6A"/>
    <w:rsid w:val="00970672"/>
    <w:rsid w:val="0097402F"/>
    <w:rsid w:val="00981210"/>
    <w:rsid w:val="00985902"/>
    <w:rsid w:val="00990479"/>
    <w:rsid w:val="00994552"/>
    <w:rsid w:val="00995FD8"/>
    <w:rsid w:val="009A02E3"/>
    <w:rsid w:val="009A1444"/>
    <w:rsid w:val="009B0559"/>
    <w:rsid w:val="009B20BC"/>
    <w:rsid w:val="009B2316"/>
    <w:rsid w:val="009B571D"/>
    <w:rsid w:val="009C2A26"/>
    <w:rsid w:val="009D00C7"/>
    <w:rsid w:val="009D2F78"/>
    <w:rsid w:val="009E1C86"/>
    <w:rsid w:val="009E4960"/>
    <w:rsid w:val="009E4CE7"/>
    <w:rsid w:val="009F449E"/>
    <w:rsid w:val="009F4B88"/>
    <w:rsid w:val="009F50EE"/>
    <w:rsid w:val="009F5E1C"/>
    <w:rsid w:val="009F6B48"/>
    <w:rsid w:val="00A00F08"/>
    <w:rsid w:val="00A03A1C"/>
    <w:rsid w:val="00A04470"/>
    <w:rsid w:val="00A056C5"/>
    <w:rsid w:val="00A13E93"/>
    <w:rsid w:val="00A2585E"/>
    <w:rsid w:val="00A27000"/>
    <w:rsid w:val="00A320B6"/>
    <w:rsid w:val="00A3353A"/>
    <w:rsid w:val="00A33A43"/>
    <w:rsid w:val="00A35534"/>
    <w:rsid w:val="00A455FB"/>
    <w:rsid w:val="00A45735"/>
    <w:rsid w:val="00A46CD6"/>
    <w:rsid w:val="00A5032D"/>
    <w:rsid w:val="00A54459"/>
    <w:rsid w:val="00A622CC"/>
    <w:rsid w:val="00A64126"/>
    <w:rsid w:val="00A66539"/>
    <w:rsid w:val="00A736B1"/>
    <w:rsid w:val="00A80DC7"/>
    <w:rsid w:val="00A81155"/>
    <w:rsid w:val="00A8168F"/>
    <w:rsid w:val="00A94104"/>
    <w:rsid w:val="00AA1F5A"/>
    <w:rsid w:val="00AC0546"/>
    <w:rsid w:val="00AC30F5"/>
    <w:rsid w:val="00AD12EC"/>
    <w:rsid w:val="00AD5363"/>
    <w:rsid w:val="00AD6196"/>
    <w:rsid w:val="00AE45D6"/>
    <w:rsid w:val="00AE54FC"/>
    <w:rsid w:val="00AF1279"/>
    <w:rsid w:val="00AF5EBC"/>
    <w:rsid w:val="00AF6EF1"/>
    <w:rsid w:val="00B0218C"/>
    <w:rsid w:val="00B07F1A"/>
    <w:rsid w:val="00B328E8"/>
    <w:rsid w:val="00B34191"/>
    <w:rsid w:val="00B35FB3"/>
    <w:rsid w:val="00B45F49"/>
    <w:rsid w:val="00B47C18"/>
    <w:rsid w:val="00B54954"/>
    <w:rsid w:val="00B6769D"/>
    <w:rsid w:val="00B67940"/>
    <w:rsid w:val="00B80E60"/>
    <w:rsid w:val="00BC1463"/>
    <w:rsid w:val="00BD0084"/>
    <w:rsid w:val="00BD327E"/>
    <w:rsid w:val="00BE070E"/>
    <w:rsid w:val="00BE3061"/>
    <w:rsid w:val="00BE7279"/>
    <w:rsid w:val="00BF3B36"/>
    <w:rsid w:val="00C041D4"/>
    <w:rsid w:val="00C04FDB"/>
    <w:rsid w:val="00C10795"/>
    <w:rsid w:val="00C10BCD"/>
    <w:rsid w:val="00C11799"/>
    <w:rsid w:val="00C11C20"/>
    <w:rsid w:val="00C27C8F"/>
    <w:rsid w:val="00C310C6"/>
    <w:rsid w:val="00C3585A"/>
    <w:rsid w:val="00C4048B"/>
    <w:rsid w:val="00C450A5"/>
    <w:rsid w:val="00C4718D"/>
    <w:rsid w:val="00C47E2B"/>
    <w:rsid w:val="00C53D0F"/>
    <w:rsid w:val="00C55051"/>
    <w:rsid w:val="00C55B29"/>
    <w:rsid w:val="00C7464E"/>
    <w:rsid w:val="00C76F65"/>
    <w:rsid w:val="00C845FD"/>
    <w:rsid w:val="00C87200"/>
    <w:rsid w:val="00C91231"/>
    <w:rsid w:val="00C95BAE"/>
    <w:rsid w:val="00C963D6"/>
    <w:rsid w:val="00CA04EF"/>
    <w:rsid w:val="00CA521D"/>
    <w:rsid w:val="00CB28AB"/>
    <w:rsid w:val="00CB789A"/>
    <w:rsid w:val="00CD013E"/>
    <w:rsid w:val="00CD6946"/>
    <w:rsid w:val="00D01029"/>
    <w:rsid w:val="00D020A8"/>
    <w:rsid w:val="00D03616"/>
    <w:rsid w:val="00D05623"/>
    <w:rsid w:val="00D061FF"/>
    <w:rsid w:val="00D14BF7"/>
    <w:rsid w:val="00D16502"/>
    <w:rsid w:val="00D22B89"/>
    <w:rsid w:val="00D246E8"/>
    <w:rsid w:val="00D26F43"/>
    <w:rsid w:val="00D35497"/>
    <w:rsid w:val="00D3760B"/>
    <w:rsid w:val="00D4363B"/>
    <w:rsid w:val="00D4486B"/>
    <w:rsid w:val="00D44A4A"/>
    <w:rsid w:val="00D4569B"/>
    <w:rsid w:val="00D5075F"/>
    <w:rsid w:val="00D508FE"/>
    <w:rsid w:val="00D54043"/>
    <w:rsid w:val="00D61EFD"/>
    <w:rsid w:val="00D64F7B"/>
    <w:rsid w:val="00D65E4B"/>
    <w:rsid w:val="00D66A50"/>
    <w:rsid w:val="00D73E8C"/>
    <w:rsid w:val="00D7696D"/>
    <w:rsid w:val="00D774C2"/>
    <w:rsid w:val="00D80515"/>
    <w:rsid w:val="00D866D8"/>
    <w:rsid w:val="00D97133"/>
    <w:rsid w:val="00DB1F18"/>
    <w:rsid w:val="00DC18B6"/>
    <w:rsid w:val="00DC25DA"/>
    <w:rsid w:val="00DC4014"/>
    <w:rsid w:val="00DC49AE"/>
    <w:rsid w:val="00DC5973"/>
    <w:rsid w:val="00DC7E65"/>
    <w:rsid w:val="00DD003C"/>
    <w:rsid w:val="00DD1FD2"/>
    <w:rsid w:val="00DD5650"/>
    <w:rsid w:val="00DF365F"/>
    <w:rsid w:val="00DF598A"/>
    <w:rsid w:val="00DF76A0"/>
    <w:rsid w:val="00E3210C"/>
    <w:rsid w:val="00E35EBC"/>
    <w:rsid w:val="00E436C5"/>
    <w:rsid w:val="00E47163"/>
    <w:rsid w:val="00E570C9"/>
    <w:rsid w:val="00E61547"/>
    <w:rsid w:val="00E72FE0"/>
    <w:rsid w:val="00E75218"/>
    <w:rsid w:val="00E801AB"/>
    <w:rsid w:val="00E80C93"/>
    <w:rsid w:val="00E80FB8"/>
    <w:rsid w:val="00E92FD1"/>
    <w:rsid w:val="00E93E89"/>
    <w:rsid w:val="00E95510"/>
    <w:rsid w:val="00EA450F"/>
    <w:rsid w:val="00EA6C46"/>
    <w:rsid w:val="00EB1679"/>
    <w:rsid w:val="00EC6A0B"/>
    <w:rsid w:val="00EC7F1C"/>
    <w:rsid w:val="00ED2603"/>
    <w:rsid w:val="00ED303C"/>
    <w:rsid w:val="00EE0B8F"/>
    <w:rsid w:val="00EE6E00"/>
    <w:rsid w:val="00EF10D4"/>
    <w:rsid w:val="00EF111E"/>
    <w:rsid w:val="00EF1A9C"/>
    <w:rsid w:val="00EF4A5D"/>
    <w:rsid w:val="00EF518B"/>
    <w:rsid w:val="00F00A7E"/>
    <w:rsid w:val="00F030A5"/>
    <w:rsid w:val="00F20D80"/>
    <w:rsid w:val="00F211FC"/>
    <w:rsid w:val="00F23B3A"/>
    <w:rsid w:val="00F332C5"/>
    <w:rsid w:val="00F43BDF"/>
    <w:rsid w:val="00F513B0"/>
    <w:rsid w:val="00F55169"/>
    <w:rsid w:val="00F607D5"/>
    <w:rsid w:val="00F654CF"/>
    <w:rsid w:val="00F71FBE"/>
    <w:rsid w:val="00F91218"/>
    <w:rsid w:val="00FC3E63"/>
    <w:rsid w:val="00FC5385"/>
    <w:rsid w:val="00FC65D2"/>
    <w:rsid w:val="00FD2065"/>
    <w:rsid w:val="00FE54A8"/>
    <w:rsid w:val="00FF2C93"/>
    <w:rsid w:val="00FF6A8F"/>
    <w:rsid w:val="00FF6D7A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1FD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/>
    <w:rsid w:val="00C912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700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718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61EFD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11C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C20"/>
  </w:style>
  <w:style w:type="character" w:styleId="Numerstrony">
    <w:name w:val="page number"/>
    <w:basedOn w:val="Domylnaczcionkaakapitu"/>
    <w:uiPriority w:val="99"/>
    <w:semiHidden/>
    <w:unhideWhenUsed/>
    <w:rsid w:val="00C11C20"/>
  </w:style>
  <w:style w:type="paragraph" w:styleId="Nagwek">
    <w:name w:val="header"/>
    <w:basedOn w:val="Normalny"/>
    <w:link w:val="NagwekZnak"/>
    <w:uiPriority w:val="99"/>
    <w:unhideWhenUsed/>
    <w:rsid w:val="000658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87B"/>
  </w:style>
  <w:style w:type="character" w:styleId="Odwoaniedokomentarza">
    <w:name w:val="annotation reference"/>
    <w:basedOn w:val="Domylnaczcionkaakapitu"/>
    <w:uiPriority w:val="99"/>
    <w:semiHidden/>
    <w:unhideWhenUsed/>
    <w:rsid w:val="00950B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B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B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B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B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B6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D085F"/>
    <w:pPr>
      <w:widowControl w:val="0"/>
      <w:suppressLineNumbers/>
      <w:suppressAutoHyphens/>
      <w:spacing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F50EE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4746A"/>
    <w:pPr>
      <w:spacing w:line="240" w:lineRule="auto"/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4746A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sid w:val="005474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/>
    <w:rsid w:val="00C912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700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718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61EFD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11C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C20"/>
  </w:style>
  <w:style w:type="character" w:styleId="Numerstrony">
    <w:name w:val="page number"/>
    <w:basedOn w:val="Domylnaczcionkaakapitu"/>
    <w:uiPriority w:val="99"/>
    <w:semiHidden/>
    <w:unhideWhenUsed/>
    <w:rsid w:val="00C11C20"/>
  </w:style>
  <w:style w:type="paragraph" w:styleId="Nagwek">
    <w:name w:val="header"/>
    <w:basedOn w:val="Normalny"/>
    <w:link w:val="NagwekZnak"/>
    <w:uiPriority w:val="99"/>
    <w:unhideWhenUsed/>
    <w:rsid w:val="000658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87B"/>
  </w:style>
  <w:style w:type="character" w:styleId="Odwoaniedokomentarza">
    <w:name w:val="annotation reference"/>
    <w:basedOn w:val="Domylnaczcionkaakapitu"/>
    <w:uiPriority w:val="99"/>
    <w:semiHidden/>
    <w:unhideWhenUsed/>
    <w:rsid w:val="00950B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B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B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B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B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B6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D085F"/>
    <w:pPr>
      <w:widowControl w:val="0"/>
      <w:suppressLineNumbers/>
      <w:suppressAutoHyphens/>
      <w:spacing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F50EE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4746A"/>
    <w:pPr>
      <w:spacing w:line="240" w:lineRule="auto"/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4746A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sid w:val="005474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asobyip2.ore.edu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940D-A1AA-4FFD-BA6D-86FE4D5F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Joniec-Kur</dc:creator>
  <cp:lastModifiedBy>Justyna Maziarska-Lesisz</cp:lastModifiedBy>
  <cp:revision>2</cp:revision>
  <cp:lastPrinted>2017-09-18T08:06:00Z</cp:lastPrinted>
  <dcterms:created xsi:type="dcterms:W3CDTF">2017-09-18T09:01:00Z</dcterms:created>
  <dcterms:modified xsi:type="dcterms:W3CDTF">2017-09-18T09:01:00Z</dcterms:modified>
</cp:coreProperties>
</file>