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EE2" w:rsidRDefault="002B6C82" w:rsidP="002B6C82">
      <w:pPr>
        <w:spacing w:beforeLines="60" w:before="144" w:afterLines="60" w:after="144" w:line="36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ZAŁĄCZNIK NR 9</w:t>
      </w:r>
    </w:p>
    <w:p w:rsidR="002E13B3" w:rsidRPr="00B65B19" w:rsidRDefault="002B6C82" w:rsidP="002E13B3">
      <w:pPr>
        <w:spacing w:beforeLines="60" w:before="144" w:afterLines="60" w:after="144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OSÓB SKIEROWANYCH DO REALIZACJI ZAMÓWIENIA</w:t>
      </w:r>
    </w:p>
    <w:tbl>
      <w:tblPr>
        <w:tblStyle w:val="Tabela-Siatka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984"/>
        <w:gridCol w:w="5954"/>
        <w:gridCol w:w="1559"/>
        <w:gridCol w:w="1984"/>
      </w:tblGrid>
      <w:tr w:rsidR="00D76EE2" w:rsidRPr="00B65B19" w:rsidTr="002E13B3">
        <w:trPr>
          <w:trHeight w:val="238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76EE2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A14">
              <w:rPr>
                <w:rFonts w:ascii="Arial" w:hAnsi="Arial" w:cs="Arial"/>
                <w:b/>
                <w:sz w:val="20"/>
                <w:szCs w:val="20"/>
              </w:rPr>
              <w:t>Funkcja</w:t>
            </w:r>
          </w:p>
          <w:p w:rsidR="002B6C82" w:rsidRPr="00171A14" w:rsidRDefault="002B6C8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76EE2" w:rsidRPr="00171A14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4764">
              <w:rPr>
                <w:rFonts w:ascii="Arial" w:hAnsi="Arial" w:cs="Arial"/>
                <w:b/>
                <w:sz w:val="16"/>
                <w:szCs w:val="20"/>
              </w:rPr>
              <w:t>Liczba zrealizowanych</w:t>
            </w:r>
            <w:r w:rsidRPr="00414764">
              <w:rPr>
                <w:rFonts w:ascii="Arial" w:hAnsi="Arial" w:cs="Arial"/>
                <w:b/>
                <w:sz w:val="16"/>
                <w:szCs w:val="20"/>
              </w:rPr>
              <w:br/>
              <w:t>projektów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76EE2" w:rsidRPr="00171A14" w:rsidRDefault="00A665DD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76EE2" w:rsidRPr="00171A14">
              <w:rPr>
                <w:rFonts w:ascii="Arial" w:hAnsi="Arial" w:cs="Arial"/>
                <w:b/>
                <w:sz w:val="20"/>
                <w:szCs w:val="20"/>
              </w:rPr>
              <w:t>Rodzaj/typ filmu</w:t>
            </w:r>
            <w:r w:rsidR="00D76EE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414764">
              <w:rPr>
                <w:rFonts w:ascii="Arial" w:hAnsi="Arial" w:cs="Arial"/>
                <w:sz w:val="15"/>
                <w:szCs w:val="15"/>
              </w:rPr>
              <w:br/>
            </w:r>
            <w:r w:rsidR="00D76EE2" w:rsidRPr="00414764">
              <w:rPr>
                <w:rFonts w:ascii="Arial" w:hAnsi="Arial" w:cs="Arial"/>
                <w:sz w:val="15"/>
                <w:szCs w:val="15"/>
              </w:rPr>
              <w:t>(wybrać z katalogu</w:t>
            </w:r>
            <w:r w:rsidR="00D76EE2" w:rsidRPr="00414764">
              <w:rPr>
                <w:rFonts w:ascii="Arial" w:hAnsi="Arial" w:cs="Arial"/>
                <w:b/>
                <w:sz w:val="15"/>
                <w:szCs w:val="15"/>
              </w:rPr>
              <w:t xml:space="preserve">: </w:t>
            </w:r>
            <w:r w:rsidR="00D76EE2" w:rsidRPr="00414764">
              <w:rPr>
                <w:rFonts w:ascii="Arial" w:hAnsi="Arial" w:cs="Arial"/>
                <w:sz w:val="15"/>
                <w:szCs w:val="15"/>
              </w:rPr>
              <w:t>dokumentalny, promocyjny,</w:t>
            </w:r>
            <w:r w:rsidR="00414764">
              <w:rPr>
                <w:rFonts w:ascii="Arial" w:hAnsi="Arial" w:cs="Arial"/>
                <w:sz w:val="15"/>
                <w:szCs w:val="15"/>
              </w:rPr>
              <w:br/>
            </w:r>
            <w:r w:rsidR="00D76EE2" w:rsidRPr="00414764">
              <w:rPr>
                <w:rFonts w:ascii="Arial" w:hAnsi="Arial" w:cs="Arial"/>
                <w:sz w:val="15"/>
                <w:szCs w:val="15"/>
              </w:rPr>
              <w:t>reklamowy,</w:t>
            </w:r>
            <w:r w:rsidR="00414764">
              <w:rPr>
                <w:rFonts w:ascii="Arial" w:hAnsi="Arial" w:cs="Arial"/>
                <w:sz w:val="15"/>
                <w:szCs w:val="15"/>
              </w:rPr>
              <w:br/>
            </w:r>
            <w:r w:rsidR="00D76EE2" w:rsidRPr="00414764">
              <w:rPr>
                <w:rFonts w:ascii="Arial" w:hAnsi="Arial" w:cs="Arial"/>
                <w:sz w:val="15"/>
                <w:szCs w:val="15"/>
              </w:rPr>
              <w:t>szkoleniowy, instruktażowy,</w:t>
            </w:r>
            <w:r w:rsidR="00414764">
              <w:rPr>
                <w:rFonts w:ascii="Arial" w:hAnsi="Arial" w:cs="Arial"/>
                <w:sz w:val="15"/>
                <w:szCs w:val="15"/>
              </w:rPr>
              <w:br/>
            </w:r>
            <w:r w:rsidR="00D76EE2" w:rsidRPr="00414764">
              <w:rPr>
                <w:rFonts w:ascii="Arial" w:hAnsi="Arial" w:cs="Arial"/>
                <w:sz w:val="15"/>
                <w:szCs w:val="15"/>
              </w:rPr>
              <w:t>reportaż,</w:t>
            </w:r>
            <w:r w:rsidR="00414764" w:rsidRPr="00414764">
              <w:rPr>
                <w:rFonts w:ascii="Arial" w:hAnsi="Arial" w:cs="Arial"/>
                <w:sz w:val="15"/>
                <w:szCs w:val="15"/>
              </w:rPr>
              <w:br/>
            </w:r>
            <w:r w:rsidR="00D76EE2" w:rsidRPr="00414764">
              <w:rPr>
                <w:rFonts w:ascii="Arial" w:hAnsi="Arial" w:cs="Arial"/>
                <w:sz w:val="15"/>
                <w:szCs w:val="15"/>
              </w:rPr>
              <w:t>relacja z wydarzenia</w:t>
            </w:r>
            <w:ins w:id="0" w:author="Aleksandra Joniec-Kur" w:date="2017-07-26T09:58:00Z">
              <w:r w:rsidR="00D76EE2" w:rsidRPr="00414764">
                <w:rPr>
                  <w:rFonts w:ascii="Arial" w:hAnsi="Arial" w:cs="Arial"/>
                  <w:sz w:val="15"/>
                  <w:szCs w:val="15"/>
                </w:rPr>
                <w:t>)</w:t>
              </w:r>
            </w:ins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D76EE2" w:rsidRPr="00171A14" w:rsidRDefault="00071C25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D76EE2" w:rsidRPr="00171A14">
              <w:rPr>
                <w:rFonts w:ascii="Arial" w:hAnsi="Arial" w:cs="Arial"/>
                <w:b/>
                <w:sz w:val="20"/>
                <w:szCs w:val="20"/>
              </w:rPr>
              <w:t>ytuł filmu, podmiot zlecający,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76EE2" w:rsidRPr="00171A14" w:rsidRDefault="00071C25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D76EE2" w:rsidRPr="00171A14">
              <w:rPr>
                <w:rFonts w:ascii="Arial" w:hAnsi="Arial" w:cs="Arial"/>
                <w:b/>
                <w:sz w:val="20"/>
                <w:szCs w:val="20"/>
              </w:rPr>
              <w:t>zas trwania w minutach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76EE2" w:rsidRPr="00171A14" w:rsidRDefault="00071C25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D76EE2" w:rsidRPr="00171A14">
              <w:rPr>
                <w:rFonts w:ascii="Arial" w:hAnsi="Arial" w:cs="Arial"/>
                <w:b/>
                <w:sz w:val="20"/>
                <w:szCs w:val="20"/>
              </w:rPr>
              <w:t>ermin zakończenia realizacji</w:t>
            </w:r>
          </w:p>
          <w:p w:rsidR="00D76EE2" w:rsidRPr="00071C25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25">
              <w:rPr>
                <w:rFonts w:ascii="Arial" w:hAnsi="Arial" w:cs="Arial"/>
                <w:sz w:val="18"/>
                <w:szCs w:val="20"/>
              </w:rPr>
              <w:t>(rok, miesiąc, dzień)</w:t>
            </w:r>
          </w:p>
        </w:tc>
      </w:tr>
      <w:tr w:rsidR="002E13B3" w:rsidRPr="00B65B19" w:rsidTr="00A665DD">
        <w:trPr>
          <w:trHeight w:val="275"/>
        </w:trPr>
        <w:tc>
          <w:tcPr>
            <w:tcW w:w="2694" w:type="dxa"/>
            <w:vMerge w:val="restart"/>
            <w:vAlign w:val="center"/>
          </w:tcPr>
          <w:p w:rsidR="00D76EE2" w:rsidRPr="00DA0728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del w:id="1" w:author="mgrzelak" w:date="2017-07-25T10:34:00Z">
              <w:r w:rsidRPr="00DA0728" w:rsidDel="003B3C2E">
                <w:rPr>
                  <w:rFonts w:ascii="Arial" w:hAnsi="Arial" w:cs="Arial"/>
                </w:rPr>
                <w:delText xml:space="preserve"> </w:delText>
              </w:r>
            </w:del>
            <w:r w:rsidRPr="00DA0728">
              <w:rPr>
                <w:rFonts w:ascii="Arial" w:hAnsi="Arial" w:cs="Arial"/>
              </w:rPr>
              <w:t>D</w:t>
            </w:r>
            <w:del w:id="2" w:author="mgrzelak" w:date="2017-07-25T10:34:00Z">
              <w:r w:rsidRPr="00DA0728" w:rsidDel="003B3C2E">
                <w:rPr>
                  <w:rFonts w:ascii="Arial" w:hAnsi="Arial" w:cs="Arial"/>
                </w:rPr>
                <w:delText xml:space="preserve"> </w:delText>
              </w:r>
            </w:del>
            <w:r w:rsidRPr="00DA072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) </w:t>
            </w:r>
            <w:r w:rsidRPr="00DA0728">
              <w:rPr>
                <w:rFonts w:ascii="Arial" w:hAnsi="Arial" w:cs="Arial"/>
              </w:rPr>
              <w:t>Scenarzysta</w:t>
            </w:r>
          </w:p>
        </w:tc>
        <w:tc>
          <w:tcPr>
            <w:tcW w:w="1418" w:type="dxa"/>
            <w:vMerge w:val="restart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13B3" w:rsidRPr="00B65B19" w:rsidTr="00A665DD">
        <w:trPr>
          <w:trHeight w:val="275"/>
        </w:trPr>
        <w:tc>
          <w:tcPr>
            <w:tcW w:w="2694" w:type="dxa"/>
            <w:vMerge/>
            <w:vAlign w:val="center"/>
          </w:tcPr>
          <w:p w:rsidR="00D76EE2" w:rsidRPr="00DA0728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rPrChange w:id="3" w:author="Aleksandra Joniec-Kur" w:date="2017-07-26T09:40:00Z">
                  <w:rPr>
                    <w:rFonts w:ascii="Arial" w:hAnsi="Arial" w:cs="Arial"/>
                    <w:b/>
                  </w:rPr>
                </w:rPrChange>
              </w:rPr>
            </w:pPr>
          </w:p>
        </w:tc>
        <w:tc>
          <w:tcPr>
            <w:tcW w:w="1418" w:type="dxa"/>
            <w:vMerge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13B3" w:rsidRPr="00B65B19" w:rsidTr="00A665DD">
        <w:trPr>
          <w:trHeight w:val="275"/>
        </w:trPr>
        <w:tc>
          <w:tcPr>
            <w:tcW w:w="2694" w:type="dxa"/>
            <w:vMerge/>
            <w:vAlign w:val="center"/>
          </w:tcPr>
          <w:p w:rsidR="00D76EE2" w:rsidRPr="00DA0728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rPrChange w:id="4" w:author="Aleksandra Joniec-Kur" w:date="2017-07-26T09:40:00Z">
                  <w:rPr>
                    <w:rFonts w:ascii="Arial" w:hAnsi="Arial" w:cs="Arial"/>
                    <w:b/>
                  </w:rPr>
                </w:rPrChange>
              </w:rPr>
            </w:pPr>
          </w:p>
        </w:tc>
        <w:tc>
          <w:tcPr>
            <w:tcW w:w="1418" w:type="dxa"/>
            <w:vMerge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13B3" w:rsidRPr="00B65B19" w:rsidTr="00A665DD">
        <w:trPr>
          <w:trHeight w:val="275"/>
        </w:trPr>
        <w:tc>
          <w:tcPr>
            <w:tcW w:w="2694" w:type="dxa"/>
            <w:vMerge w:val="restart"/>
            <w:vAlign w:val="center"/>
          </w:tcPr>
          <w:p w:rsidR="00D76EE2" w:rsidRPr="00DA0728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DA0728">
              <w:rPr>
                <w:rFonts w:ascii="Arial" w:hAnsi="Arial" w:cs="Arial"/>
              </w:rPr>
              <w:t>D</w:t>
            </w:r>
            <w:del w:id="5" w:author="mgrzelak" w:date="2017-07-25T10:34:00Z">
              <w:r w:rsidRPr="00DA0728" w:rsidDel="003B3C2E">
                <w:rPr>
                  <w:rFonts w:ascii="Arial" w:hAnsi="Arial" w:cs="Arial"/>
                </w:rPr>
                <w:delText xml:space="preserve"> </w:delText>
              </w:r>
            </w:del>
            <w:r w:rsidRPr="00DA07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)</w:t>
            </w:r>
            <w:r w:rsidRPr="00DA0728">
              <w:rPr>
                <w:rFonts w:ascii="Arial" w:hAnsi="Arial" w:cs="Arial"/>
              </w:rPr>
              <w:t xml:space="preserve"> Reżyser</w:t>
            </w:r>
          </w:p>
        </w:tc>
        <w:tc>
          <w:tcPr>
            <w:tcW w:w="1418" w:type="dxa"/>
            <w:vMerge w:val="restart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13B3" w:rsidRPr="00B65B19" w:rsidTr="00A665DD">
        <w:trPr>
          <w:trHeight w:val="275"/>
        </w:trPr>
        <w:tc>
          <w:tcPr>
            <w:tcW w:w="2694" w:type="dxa"/>
            <w:vMerge/>
            <w:vAlign w:val="center"/>
          </w:tcPr>
          <w:p w:rsidR="00D76EE2" w:rsidRPr="00DA0728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rPrChange w:id="6" w:author="Aleksandra Joniec-Kur" w:date="2017-07-26T09:40:00Z">
                  <w:rPr>
                    <w:rFonts w:ascii="Arial" w:hAnsi="Arial" w:cs="Arial"/>
                    <w:b/>
                  </w:rPr>
                </w:rPrChange>
              </w:rPr>
            </w:pPr>
          </w:p>
        </w:tc>
        <w:tc>
          <w:tcPr>
            <w:tcW w:w="1418" w:type="dxa"/>
            <w:vMerge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13B3" w:rsidRPr="00B65B19" w:rsidTr="00A665DD">
        <w:trPr>
          <w:trHeight w:val="275"/>
        </w:trPr>
        <w:tc>
          <w:tcPr>
            <w:tcW w:w="2694" w:type="dxa"/>
            <w:vMerge/>
            <w:vAlign w:val="center"/>
          </w:tcPr>
          <w:p w:rsidR="00D76EE2" w:rsidRPr="00DA0728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rPrChange w:id="7" w:author="Aleksandra Joniec-Kur" w:date="2017-07-26T09:40:00Z">
                  <w:rPr>
                    <w:rFonts w:ascii="Arial" w:hAnsi="Arial" w:cs="Arial"/>
                    <w:b/>
                  </w:rPr>
                </w:rPrChange>
              </w:rPr>
            </w:pPr>
          </w:p>
        </w:tc>
        <w:tc>
          <w:tcPr>
            <w:tcW w:w="1418" w:type="dxa"/>
            <w:vMerge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13B3" w:rsidRPr="00B65B19" w:rsidTr="00A665DD">
        <w:trPr>
          <w:trHeight w:val="275"/>
        </w:trPr>
        <w:tc>
          <w:tcPr>
            <w:tcW w:w="2694" w:type="dxa"/>
            <w:vMerge w:val="restart"/>
            <w:vAlign w:val="center"/>
          </w:tcPr>
          <w:p w:rsidR="00D76EE2" w:rsidRPr="00DA0728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DA0728">
              <w:rPr>
                <w:rFonts w:ascii="Arial" w:hAnsi="Arial" w:cs="Arial"/>
              </w:rPr>
              <w:t>D</w:t>
            </w:r>
            <w:del w:id="8" w:author="mgrzelak" w:date="2017-07-25T10:34:00Z">
              <w:r w:rsidRPr="00DA0728" w:rsidDel="003B3C2E">
                <w:rPr>
                  <w:rFonts w:ascii="Arial" w:hAnsi="Arial" w:cs="Arial"/>
                </w:rPr>
                <w:delText xml:space="preserve"> </w:delText>
              </w:r>
            </w:del>
            <w:r w:rsidRPr="00DA072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)</w:t>
            </w:r>
            <w:r w:rsidRPr="00DA0728">
              <w:rPr>
                <w:rFonts w:ascii="Arial" w:hAnsi="Arial" w:cs="Arial"/>
              </w:rPr>
              <w:t xml:space="preserve"> Realizator </w:t>
            </w:r>
            <w:proofErr w:type="spellStart"/>
            <w:r w:rsidRPr="00DA0728">
              <w:rPr>
                <w:rFonts w:ascii="Arial" w:hAnsi="Arial" w:cs="Arial"/>
              </w:rPr>
              <w:t>postprodukcji</w:t>
            </w:r>
            <w:proofErr w:type="spellEnd"/>
            <w:r w:rsidRPr="00DA0728">
              <w:rPr>
                <w:rFonts w:ascii="Arial" w:hAnsi="Arial" w:cs="Arial"/>
              </w:rPr>
              <w:t xml:space="preserve"> (</w:t>
            </w:r>
            <w:proofErr w:type="spellStart"/>
            <w:r w:rsidRPr="00DA0728">
              <w:rPr>
                <w:rFonts w:ascii="Arial" w:hAnsi="Arial" w:cs="Arial"/>
              </w:rPr>
              <w:t>motażysta</w:t>
            </w:r>
            <w:proofErr w:type="spellEnd"/>
            <w:r w:rsidRPr="00DA0728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13B3" w:rsidRPr="00B65B19" w:rsidTr="00A665DD">
        <w:trPr>
          <w:trHeight w:val="275"/>
        </w:trPr>
        <w:tc>
          <w:tcPr>
            <w:tcW w:w="2694" w:type="dxa"/>
            <w:vMerge/>
            <w:vAlign w:val="center"/>
          </w:tcPr>
          <w:p w:rsidR="00D76EE2" w:rsidRPr="00DA0728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rPrChange w:id="9" w:author="Aleksandra Joniec-Kur" w:date="2017-07-26T09:40:00Z">
                  <w:rPr>
                    <w:rFonts w:ascii="Arial" w:hAnsi="Arial" w:cs="Arial"/>
                    <w:b/>
                  </w:rPr>
                </w:rPrChange>
              </w:rPr>
            </w:pPr>
          </w:p>
        </w:tc>
        <w:tc>
          <w:tcPr>
            <w:tcW w:w="1418" w:type="dxa"/>
            <w:vMerge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13B3" w:rsidRPr="00B65B19" w:rsidTr="00A665DD">
        <w:trPr>
          <w:trHeight w:val="275"/>
        </w:trPr>
        <w:tc>
          <w:tcPr>
            <w:tcW w:w="2694" w:type="dxa"/>
            <w:vMerge/>
            <w:vAlign w:val="center"/>
          </w:tcPr>
          <w:p w:rsidR="00D76EE2" w:rsidRPr="00DA0728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rPrChange w:id="10" w:author="Aleksandra Joniec-Kur" w:date="2017-07-26T09:40:00Z">
                  <w:rPr>
                    <w:rFonts w:ascii="Arial" w:hAnsi="Arial" w:cs="Arial"/>
                    <w:b/>
                  </w:rPr>
                </w:rPrChange>
              </w:rPr>
            </w:pPr>
          </w:p>
        </w:tc>
        <w:tc>
          <w:tcPr>
            <w:tcW w:w="1418" w:type="dxa"/>
            <w:vMerge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76EE2" w:rsidRPr="00B65B19" w:rsidTr="00A665DD">
        <w:trPr>
          <w:trHeight w:val="275"/>
        </w:trPr>
        <w:tc>
          <w:tcPr>
            <w:tcW w:w="2694" w:type="dxa"/>
            <w:vMerge w:val="restart"/>
            <w:vAlign w:val="center"/>
          </w:tcPr>
          <w:p w:rsidR="00D76EE2" w:rsidRPr="00DA0728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DA0728">
              <w:rPr>
                <w:rFonts w:ascii="Arial" w:hAnsi="Arial" w:cs="Arial"/>
              </w:rPr>
              <w:t>D</w:t>
            </w:r>
            <w:del w:id="11" w:author="mgrzelak" w:date="2017-07-25T10:34:00Z">
              <w:r w:rsidRPr="00DA0728" w:rsidDel="003B3C2E">
                <w:rPr>
                  <w:rFonts w:ascii="Arial" w:hAnsi="Arial" w:cs="Arial"/>
                </w:rPr>
                <w:delText xml:space="preserve"> </w:delText>
              </w:r>
            </w:del>
            <w:r w:rsidRPr="00DA072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)</w:t>
            </w:r>
            <w:r w:rsidRPr="00DA0728">
              <w:rPr>
                <w:rFonts w:ascii="Arial" w:hAnsi="Arial" w:cs="Arial"/>
              </w:rPr>
              <w:t xml:space="preserve"> Reporter</w:t>
            </w:r>
            <w:r>
              <w:rPr>
                <w:rFonts w:ascii="Arial" w:hAnsi="Arial" w:cs="Arial"/>
              </w:rPr>
              <w:br/>
            </w:r>
            <w:r w:rsidRPr="00DA0728">
              <w:rPr>
                <w:rFonts w:ascii="Arial" w:hAnsi="Arial" w:cs="Arial"/>
              </w:rPr>
              <w:t>- osoba przeprowadzająca wywiad</w:t>
            </w:r>
          </w:p>
        </w:tc>
        <w:tc>
          <w:tcPr>
            <w:tcW w:w="1418" w:type="dxa"/>
            <w:vMerge w:val="restart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76EE2" w:rsidRPr="00D73A45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 w:rsidRPr="00D73A45">
              <w:rPr>
                <w:rFonts w:ascii="Arial" w:hAnsi="Arial" w:cs="Arial"/>
              </w:rPr>
              <w:t>Nie dotyczy</w:t>
            </w:r>
          </w:p>
        </w:tc>
        <w:tc>
          <w:tcPr>
            <w:tcW w:w="595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76EE2" w:rsidRPr="00B65B19" w:rsidTr="00A665DD">
        <w:trPr>
          <w:trHeight w:val="275"/>
        </w:trPr>
        <w:tc>
          <w:tcPr>
            <w:tcW w:w="2694" w:type="dxa"/>
            <w:vMerge/>
            <w:vAlign w:val="center"/>
          </w:tcPr>
          <w:p w:rsidR="00D76EE2" w:rsidRPr="00DA0728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rPrChange w:id="12" w:author="Aleksandra Joniec-Kur" w:date="2017-07-26T09:40:00Z">
                  <w:rPr>
                    <w:rFonts w:ascii="Arial" w:hAnsi="Arial" w:cs="Arial"/>
                    <w:b/>
                  </w:rPr>
                </w:rPrChange>
              </w:rPr>
            </w:pPr>
          </w:p>
        </w:tc>
        <w:tc>
          <w:tcPr>
            <w:tcW w:w="1418" w:type="dxa"/>
            <w:vMerge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76EE2" w:rsidRPr="00B65B19" w:rsidTr="00414764">
        <w:trPr>
          <w:trHeight w:val="275"/>
        </w:trPr>
        <w:tc>
          <w:tcPr>
            <w:tcW w:w="2694" w:type="dxa"/>
            <w:vMerge/>
            <w:vAlign w:val="center"/>
          </w:tcPr>
          <w:p w:rsidR="00D76EE2" w:rsidRPr="00DA0728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rPrChange w:id="13" w:author="Aleksandra Joniec-Kur" w:date="2017-07-26T09:40:00Z">
                  <w:rPr>
                    <w:rFonts w:ascii="Arial" w:hAnsi="Arial" w:cs="Arial"/>
                    <w:b/>
                  </w:rPr>
                </w:rPrChange>
              </w:rPr>
            </w:pPr>
          </w:p>
        </w:tc>
        <w:tc>
          <w:tcPr>
            <w:tcW w:w="1418" w:type="dxa"/>
            <w:vMerge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76EE2" w:rsidRPr="00B65B19" w:rsidTr="00414764">
        <w:trPr>
          <w:trHeight w:val="275"/>
        </w:trPr>
        <w:tc>
          <w:tcPr>
            <w:tcW w:w="2694" w:type="dxa"/>
            <w:vMerge w:val="restart"/>
            <w:vAlign w:val="center"/>
          </w:tcPr>
          <w:p w:rsidR="00D76EE2" w:rsidRPr="00DA0728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171A14">
              <w:rPr>
                <w:rFonts w:ascii="Arial" w:hAnsi="Arial" w:cs="Arial"/>
              </w:rPr>
              <w:t>D</w:t>
            </w:r>
            <w:del w:id="14" w:author="mgrzelak" w:date="2017-07-25T10:34:00Z">
              <w:r w:rsidRPr="00171A14" w:rsidDel="003B3C2E">
                <w:rPr>
                  <w:rFonts w:ascii="Arial" w:hAnsi="Arial" w:cs="Arial"/>
                </w:rPr>
                <w:delText xml:space="preserve"> </w:delText>
              </w:r>
            </w:del>
            <w:r w:rsidRPr="00171A1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)</w:t>
            </w:r>
            <w:r w:rsidRPr="00171A14">
              <w:rPr>
                <w:rFonts w:ascii="Arial" w:hAnsi="Arial" w:cs="Arial"/>
              </w:rPr>
              <w:t xml:space="preserve"> Grafik i twórca animacji </w:t>
            </w:r>
            <w:r w:rsidRPr="00171A14">
              <w:rPr>
                <w:rFonts w:ascii="Arial" w:hAnsi="Arial" w:cs="Arial"/>
                <w:highlight w:val="yellow"/>
              </w:rPr>
              <w:br/>
            </w:r>
            <w:r w:rsidRPr="00171A14">
              <w:rPr>
                <w:rFonts w:ascii="Arial" w:hAnsi="Arial" w:cs="Arial"/>
              </w:rPr>
              <w:t>komputerowych</w:t>
            </w:r>
          </w:p>
        </w:tc>
        <w:tc>
          <w:tcPr>
            <w:tcW w:w="1418" w:type="dxa"/>
            <w:vMerge w:val="restart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76EE2" w:rsidRPr="00D73A45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 w:rsidRPr="00D73A45">
              <w:rPr>
                <w:rFonts w:ascii="Arial" w:hAnsi="Arial" w:cs="Arial"/>
              </w:rPr>
              <w:t>Nie dotyczy</w:t>
            </w:r>
          </w:p>
        </w:tc>
        <w:tc>
          <w:tcPr>
            <w:tcW w:w="5954" w:type="dxa"/>
            <w:vAlign w:val="center"/>
          </w:tcPr>
          <w:p w:rsidR="00D76EE2" w:rsidRPr="00171A14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E13B3">
              <w:rPr>
                <w:rFonts w:ascii="Arial" w:hAnsi="Arial" w:cs="Arial"/>
                <w:sz w:val="12"/>
                <w:szCs w:val="10"/>
              </w:rPr>
              <w:t>Uwaga</w:t>
            </w:r>
            <w:r w:rsidR="00A665DD" w:rsidRPr="002E13B3">
              <w:rPr>
                <w:rFonts w:ascii="Arial" w:hAnsi="Arial" w:cs="Arial"/>
                <w:sz w:val="12"/>
                <w:szCs w:val="10"/>
              </w:rPr>
              <w:t xml:space="preserve"> </w:t>
            </w:r>
            <w:r w:rsidRPr="002E13B3">
              <w:rPr>
                <w:rFonts w:ascii="Arial" w:hAnsi="Arial" w:cs="Arial"/>
                <w:sz w:val="12"/>
                <w:szCs w:val="10"/>
              </w:rPr>
              <w:t xml:space="preserve">- w przypadku tej osoby należy jasno </w:t>
            </w:r>
            <w:r w:rsidR="00A665DD" w:rsidRPr="002E13B3">
              <w:rPr>
                <w:rFonts w:ascii="Arial" w:hAnsi="Arial" w:cs="Arial"/>
                <w:sz w:val="12"/>
                <w:szCs w:val="10"/>
              </w:rPr>
              <w:t>wskazać, który</w:t>
            </w:r>
            <w:r w:rsidRPr="002E13B3">
              <w:rPr>
                <w:rFonts w:ascii="Arial" w:hAnsi="Arial" w:cs="Arial"/>
                <w:sz w:val="12"/>
                <w:szCs w:val="10"/>
              </w:rPr>
              <w:t xml:space="preserve"> z filmów zawierał elementy animacji</w:t>
            </w:r>
          </w:p>
        </w:tc>
        <w:tc>
          <w:tcPr>
            <w:tcW w:w="1559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76EE2" w:rsidRPr="00B65B19" w:rsidTr="00414764">
        <w:trPr>
          <w:trHeight w:val="275"/>
        </w:trPr>
        <w:tc>
          <w:tcPr>
            <w:tcW w:w="2694" w:type="dxa"/>
            <w:vMerge/>
            <w:vAlign w:val="center"/>
          </w:tcPr>
          <w:p w:rsidR="00D76EE2" w:rsidRPr="00DA0728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rPrChange w:id="15" w:author="Aleksandra Joniec-Kur" w:date="2017-07-26T09:40:00Z">
                  <w:rPr>
                    <w:rFonts w:ascii="Arial" w:hAnsi="Arial" w:cs="Arial"/>
                    <w:b/>
                  </w:rPr>
                </w:rPrChange>
              </w:rPr>
            </w:pPr>
          </w:p>
        </w:tc>
        <w:tc>
          <w:tcPr>
            <w:tcW w:w="1418" w:type="dxa"/>
            <w:vMerge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76EE2" w:rsidRPr="00B65B19" w:rsidTr="00414764">
        <w:trPr>
          <w:trHeight w:val="275"/>
        </w:trPr>
        <w:tc>
          <w:tcPr>
            <w:tcW w:w="2694" w:type="dxa"/>
            <w:vMerge/>
            <w:vAlign w:val="center"/>
          </w:tcPr>
          <w:p w:rsidR="00D76EE2" w:rsidRPr="00DA0728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rPrChange w:id="16" w:author="Aleksandra Joniec-Kur" w:date="2017-07-26T09:40:00Z">
                  <w:rPr>
                    <w:rFonts w:ascii="Arial" w:hAnsi="Arial" w:cs="Arial"/>
                    <w:b/>
                  </w:rPr>
                </w:rPrChange>
              </w:rPr>
            </w:pPr>
          </w:p>
        </w:tc>
        <w:tc>
          <w:tcPr>
            <w:tcW w:w="1418" w:type="dxa"/>
            <w:vMerge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76EE2" w:rsidRPr="00B65B19" w:rsidTr="00414764">
        <w:trPr>
          <w:trHeight w:val="275"/>
        </w:trPr>
        <w:tc>
          <w:tcPr>
            <w:tcW w:w="2694" w:type="dxa"/>
            <w:vMerge w:val="restart"/>
            <w:vAlign w:val="center"/>
          </w:tcPr>
          <w:p w:rsidR="00D76EE2" w:rsidRPr="00DA0728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DA0728">
              <w:rPr>
                <w:rFonts w:ascii="Arial" w:hAnsi="Arial" w:cs="Arial"/>
              </w:rPr>
              <w:t>D</w:t>
            </w:r>
            <w:del w:id="17" w:author="mgrzelak" w:date="2017-07-25T10:34:00Z">
              <w:r w:rsidRPr="00DA0728" w:rsidDel="003B3C2E">
                <w:rPr>
                  <w:rFonts w:ascii="Arial" w:hAnsi="Arial" w:cs="Arial"/>
                </w:rPr>
                <w:delText xml:space="preserve"> </w:delText>
              </w:r>
            </w:del>
            <w:r w:rsidRPr="00DA072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)</w:t>
            </w:r>
            <w:r w:rsidRPr="00DA0728">
              <w:rPr>
                <w:rFonts w:ascii="Arial" w:hAnsi="Arial" w:cs="Arial"/>
              </w:rPr>
              <w:t xml:space="preserve"> Operator 1</w:t>
            </w:r>
          </w:p>
        </w:tc>
        <w:tc>
          <w:tcPr>
            <w:tcW w:w="1418" w:type="dxa"/>
            <w:vMerge w:val="restart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76EE2" w:rsidRPr="00B65B19" w:rsidTr="00414764">
        <w:trPr>
          <w:trHeight w:val="275"/>
        </w:trPr>
        <w:tc>
          <w:tcPr>
            <w:tcW w:w="2694" w:type="dxa"/>
            <w:vMerge/>
            <w:vAlign w:val="center"/>
          </w:tcPr>
          <w:p w:rsidR="00D76EE2" w:rsidRPr="00DA0728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rPrChange w:id="18" w:author="Aleksandra Joniec-Kur" w:date="2017-07-26T09:40:00Z">
                  <w:rPr>
                    <w:rFonts w:ascii="Arial" w:hAnsi="Arial" w:cs="Arial"/>
                    <w:b/>
                  </w:rPr>
                </w:rPrChange>
              </w:rPr>
            </w:pPr>
          </w:p>
        </w:tc>
        <w:tc>
          <w:tcPr>
            <w:tcW w:w="1418" w:type="dxa"/>
            <w:vMerge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76EE2" w:rsidRPr="00B65B19" w:rsidTr="00414764">
        <w:trPr>
          <w:trHeight w:val="275"/>
        </w:trPr>
        <w:tc>
          <w:tcPr>
            <w:tcW w:w="2694" w:type="dxa"/>
            <w:vMerge/>
            <w:vAlign w:val="center"/>
          </w:tcPr>
          <w:p w:rsidR="00D76EE2" w:rsidRPr="00DA0728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rPrChange w:id="19" w:author="Aleksandra Joniec-Kur" w:date="2017-07-26T09:40:00Z">
                  <w:rPr>
                    <w:rFonts w:ascii="Arial" w:hAnsi="Arial" w:cs="Arial"/>
                    <w:b/>
                  </w:rPr>
                </w:rPrChange>
              </w:rPr>
            </w:pPr>
          </w:p>
        </w:tc>
        <w:tc>
          <w:tcPr>
            <w:tcW w:w="1418" w:type="dxa"/>
            <w:vMerge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76EE2" w:rsidRPr="00B65B19" w:rsidTr="00414764">
        <w:trPr>
          <w:trHeight w:val="275"/>
        </w:trPr>
        <w:tc>
          <w:tcPr>
            <w:tcW w:w="2694" w:type="dxa"/>
            <w:vMerge w:val="restart"/>
            <w:vAlign w:val="center"/>
          </w:tcPr>
          <w:p w:rsidR="00D76EE2" w:rsidRPr="00DA0728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DA0728">
              <w:rPr>
                <w:rFonts w:ascii="Arial" w:hAnsi="Arial" w:cs="Arial"/>
              </w:rPr>
              <w:t>D</w:t>
            </w:r>
            <w:del w:id="20" w:author="mgrzelak" w:date="2017-07-25T10:34:00Z">
              <w:r w:rsidRPr="00DA0728" w:rsidDel="003B3C2E">
                <w:rPr>
                  <w:rFonts w:ascii="Arial" w:hAnsi="Arial" w:cs="Arial"/>
                </w:rPr>
                <w:delText xml:space="preserve"> </w:delText>
              </w:r>
            </w:del>
            <w:r w:rsidRPr="00DA0728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)</w:t>
            </w:r>
            <w:r w:rsidRPr="00DA0728">
              <w:rPr>
                <w:rFonts w:ascii="Arial" w:hAnsi="Arial" w:cs="Arial"/>
              </w:rPr>
              <w:t xml:space="preserve"> Operator 2</w:t>
            </w:r>
          </w:p>
        </w:tc>
        <w:tc>
          <w:tcPr>
            <w:tcW w:w="1418" w:type="dxa"/>
            <w:vMerge w:val="restart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76EE2" w:rsidRPr="00B65B19" w:rsidTr="00414764">
        <w:trPr>
          <w:trHeight w:val="275"/>
        </w:trPr>
        <w:tc>
          <w:tcPr>
            <w:tcW w:w="2694" w:type="dxa"/>
            <w:vMerge/>
            <w:vAlign w:val="center"/>
          </w:tcPr>
          <w:p w:rsidR="00D76EE2" w:rsidRPr="00DA0728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rPrChange w:id="21" w:author="Aleksandra Joniec-Kur" w:date="2017-07-26T09:40:00Z">
                  <w:rPr>
                    <w:rFonts w:ascii="Arial" w:hAnsi="Arial" w:cs="Arial"/>
                    <w:b/>
                  </w:rPr>
                </w:rPrChange>
              </w:rPr>
            </w:pPr>
          </w:p>
        </w:tc>
        <w:tc>
          <w:tcPr>
            <w:tcW w:w="1418" w:type="dxa"/>
            <w:vMerge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76EE2" w:rsidRPr="00B65B19" w:rsidTr="00414764">
        <w:trPr>
          <w:trHeight w:val="275"/>
        </w:trPr>
        <w:tc>
          <w:tcPr>
            <w:tcW w:w="2694" w:type="dxa"/>
            <w:vMerge/>
            <w:vAlign w:val="center"/>
          </w:tcPr>
          <w:p w:rsidR="00D76EE2" w:rsidRPr="00DA0728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rPrChange w:id="22" w:author="Aleksandra Joniec-Kur" w:date="2017-07-26T09:40:00Z">
                  <w:rPr>
                    <w:rFonts w:ascii="Arial" w:hAnsi="Arial" w:cs="Arial"/>
                    <w:b/>
                  </w:rPr>
                </w:rPrChange>
              </w:rPr>
            </w:pPr>
          </w:p>
        </w:tc>
        <w:tc>
          <w:tcPr>
            <w:tcW w:w="1418" w:type="dxa"/>
            <w:vMerge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76EE2" w:rsidRPr="00B65B19" w:rsidTr="00414764">
        <w:trPr>
          <w:trHeight w:val="275"/>
        </w:trPr>
        <w:tc>
          <w:tcPr>
            <w:tcW w:w="2694" w:type="dxa"/>
            <w:vMerge w:val="restart"/>
            <w:vAlign w:val="center"/>
          </w:tcPr>
          <w:p w:rsidR="00D76EE2" w:rsidRPr="00DA0728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 w:rsidRPr="00DA0728">
              <w:rPr>
                <w:rFonts w:ascii="Arial" w:hAnsi="Arial" w:cs="Arial"/>
              </w:rPr>
              <w:t>Lektor</w:t>
            </w:r>
          </w:p>
          <w:p w:rsidR="00D76EE2" w:rsidRPr="00DA0728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728">
              <w:rPr>
                <w:rFonts w:ascii="Arial" w:hAnsi="Arial" w:cs="Arial"/>
                <w:sz w:val="18"/>
                <w:szCs w:val="18"/>
              </w:rPr>
              <w:t>(podlega tylko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A0728">
              <w:rPr>
                <w:rFonts w:ascii="Arial" w:hAnsi="Arial" w:cs="Arial"/>
                <w:sz w:val="18"/>
                <w:szCs w:val="18"/>
              </w:rPr>
              <w:t>ocenie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0728">
              <w:rPr>
                <w:rFonts w:ascii="Arial" w:hAnsi="Arial" w:cs="Arial"/>
                <w:sz w:val="18"/>
                <w:szCs w:val="18"/>
              </w:rPr>
              <w:t>formalnej)</w:t>
            </w:r>
          </w:p>
        </w:tc>
        <w:tc>
          <w:tcPr>
            <w:tcW w:w="1418" w:type="dxa"/>
            <w:vMerge w:val="restart"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76EE2" w:rsidRPr="00D73A45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 w:rsidRPr="00D73A45">
              <w:rPr>
                <w:rFonts w:ascii="Arial" w:hAnsi="Arial" w:cs="Arial"/>
              </w:rPr>
              <w:t>Nie dotyczy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76EE2" w:rsidRPr="00B65B19" w:rsidTr="00414764">
        <w:trPr>
          <w:trHeight w:val="275"/>
        </w:trPr>
        <w:tc>
          <w:tcPr>
            <w:tcW w:w="2694" w:type="dxa"/>
            <w:vMerge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76EE2" w:rsidRPr="00B65B19" w:rsidTr="00414764">
        <w:trPr>
          <w:trHeight w:val="275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76EE2" w:rsidRPr="00B65B19" w:rsidRDefault="00D76EE2" w:rsidP="002E13B3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41B1E" w:rsidRDefault="0083781A" w:rsidP="002E13B3">
      <w:pPr>
        <w:spacing w:beforeLines="60" w:before="144" w:afterLines="60" w:after="144" w:line="360" w:lineRule="auto"/>
      </w:pPr>
    </w:p>
    <w:p w:rsidR="002B6C82" w:rsidRDefault="002B6C82" w:rsidP="002E13B3">
      <w:pPr>
        <w:spacing w:beforeLines="60" w:before="144" w:afterLines="60" w:after="144" w:line="360" w:lineRule="auto"/>
      </w:pPr>
    </w:p>
    <w:p w:rsidR="002B6C82" w:rsidRPr="00070FD1" w:rsidRDefault="002B6C82" w:rsidP="002B6C82">
      <w:pPr>
        <w:jc w:val="right"/>
      </w:pPr>
      <w:r w:rsidRPr="00070FD1">
        <w:t>.................................................................................................</w:t>
      </w:r>
    </w:p>
    <w:p w:rsidR="002B6C82" w:rsidRPr="00070FD1" w:rsidRDefault="002B6C82" w:rsidP="002B6C82">
      <w:pPr>
        <w:ind w:left="7788" w:firstLine="708"/>
        <w:rPr>
          <w:i/>
          <w:iCs/>
          <w:color w:val="000000"/>
        </w:rPr>
      </w:pPr>
      <w:r w:rsidRPr="00070FD1">
        <w:t>(data i podpis upoważnionego przed</w:t>
      </w:r>
      <w:r w:rsidRPr="00070FD1">
        <w:rPr>
          <w:i/>
          <w:iCs/>
          <w:color w:val="000000"/>
        </w:rPr>
        <w:t xml:space="preserve">stawiciela Wykonawcy            </w:t>
      </w:r>
    </w:p>
    <w:p w:rsidR="002B6C82" w:rsidRDefault="002B6C82" w:rsidP="002E13B3">
      <w:pPr>
        <w:spacing w:beforeLines="60" w:before="144" w:afterLines="60" w:after="144" w:line="360" w:lineRule="auto"/>
      </w:pPr>
      <w:r>
        <w:tab/>
      </w:r>
      <w:r>
        <w:tab/>
      </w:r>
    </w:p>
    <w:p w:rsidR="002B6C82" w:rsidRDefault="002B6C82" w:rsidP="002E13B3">
      <w:pPr>
        <w:spacing w:beforeLines="60" w:before="144" w:afterLines="60" w:after="144" w:line="360" w:lineRule="auto"/>
      </w:pPr>
    </w:p>
    <w:p w:rsidR="002B6C82" w:rsidRDefault="002B6C82" w:rsidP="002E13B3">
      <w:pPr>
        <w:spacing w:beforeLines="60" w:before="144" w:afterLines="60" w:after="144" w:line="360" w:lineRule="auto"/>
      </w:pPr>
    </w:p>
    <w:p w:rsidR="002B6C82" w:rsidRDefault="002B6C82" w:rsidP="002B6C82">
      <w:pPr>
        <w:spacing w:beforeLines="60" w:before="144" w:afterLines="60" w:after="144" w:line="36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sz w:val="28"/>
          <w:szCs w:val="28"/>
        </w:rPr>
        <w:t>10</w:t>
      </w:r>
    </w:p>
    <w:p w:rsidR="002B6C82" w:rsidRDefault="002B6C82" w:rsidP="002B6C82">
      <w:pPr>
        <w:spacing w:beforeLines="60" w:before="144" w:afterLines="60" w:after="144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WYKAZ </w:t>
      </w:r>
      <w:r>
        <w:rPr>
          <w:rFonts w:ascii="Arial" w:hAnsi="Arial" w:cs="Arial"/>
          <w:b/>
          <w:sz w:val="28"/>
          <w:szCs w:val="28"/>
        </w:rPr>
        <w:t>USŁUG</w:t>
      </w:r>
    </w:p>
    <w:p w:rsidR="002B6C82" w:rsidRDefault="002B6C82" w:rsidP="002B6C82">
      <w:pPr>
        <w:spacing w:beforeLines="60" w:before="144" w:afterLines="60" w:after="144" w:line="360" w:lineRule="auto"/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270"/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119"/>
        <w:gridCol w:w="3332"/>
        <w:gridCol w:w="1912"/>
        <w:gridCol w:w="3260"/>
        <w:gridCol w:w="2694"/>
      </w:tblGrid>
      <w:tr w:rsidR="002B6C82" w:rsidRPr="00377EB2" w:rsidTr="00647795">
        <w:trPr>
          <w:cantSplit/>
          <w:trHeight w:val="1288"/>
        </w:trPr>
        <w:tc>
          <w:tcPr>
            <w:tcW w:w="421" w:type="dxa"/>
            <w:vAlign w:val="center"/>
          </w:tcPr>
          <w:p w:rsidR="002B6C82" w:rsidRPr="00377EB2" w:rsidRDefault="002B6C82" w:rsidP="00647795">
            <w:pPr>
              <w:jc w:val="center"/>
              <w:rPr>
                <w:b/>
                <w:sz w:val="18"/>
                <w:szCs w:val="18"/>
              </w:rPr>
            </w:pPr>
            <w:r w:rsidRPr="00377EB2">
              <w:rPr>
                <w:b/>
                <w:sz w:val="18"/>
                <w:szCs w:val="18"/>
              </w:rPr>
              <w:t>Lp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</w:tcPr>
          <w:p w:rsidR="002B6C82" w:rsidRPr="00377EB2" w:rsidRDefault="002B6C82" w:rsidP="00647795">
            <w:pPr>
              <w:jc w:val="center"/>
              <w:rPr>
                <w:b/>
                <w:sz w:val="18"/>
                <w:szCs w:val="18"/>
                <w:lang w:val="x-none"/>
              </w:rPr>
            </w:pPr>
            <w:r w:rsidRPr="00377EB2">
              <w:rPr>
                <w:b/>
                <w:sz w:val="18"/>
                <w:szCs w:val="18"/>
                <w:lang w:val="x-none"/>
              </w:rPr>
              <w:t>Nazwa Podmiotu, którego doświadczenie jest</w:t>
            </w:r>
          </w:p>
          <w:p w:rsidR="002B6C82" w:rsidRPr="00377EB2" w:rsidRDefault="002B6C82" w:rsidP="00647795">
            <w:pPr>
              <w:jc w:val="center"/>
              <w:rPr>
                <w:b/>
                <w:sz w:val="18"/>
                <w:szCs w:val="18"/>
              </w:rPr>
            </w:pPr>
            <w:r w:rsidRPr="00377EB2">
              <w:rPr>
                <w:b/>
                <w:sz w:val="18"/>
                <w:szCs w:val="18"/>
              </w:rPr>
              <w:t>wykazywane</w:t>
            </w:r>
          </w:p>
          <w:p w:rsidR="002B6C82" w:rsidRPr="00377EB2" w:rsidRDefault="002B6C82" w:rsidP="00647795">
            <w:pPr>
              <w:jc w:val="center"/>
              <w:rPr>
                <w:i/>
                <w:sz w:val="18"/>
                <w:szCs w:val="18"/>
              </w:rPr>
            </w:pPr>
            <w:r w:rsidRPr="00377EB2">
              <w:rPr>
                <w:i/>
                <w:sz w:val="18"/>
                <w:szCs w:val="18"/>
              </w:rPr>
              <w:t>(wykonawca lub podmiot trzeci, o którym mowa w art.</w:t>
            </w:r>
            <w:r>
              <w:rPr>
                <w:i/>
                <w:sz w:val="18"/>
                <w:szCs w:val="18"/>
              </w:rPr>
              <w:t xml:space="preserve"> 22a</w:t>
            </w:r>
            <w:r w:rsidRPr="00377E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77EB2">
              <w:rPr>
                <w:i/>
                <w:sz w:val="18"/>
                <w:szCs w:val="18"/>
              </w:rPr>
              <w:t>Pzp</w:t>
            </w:r>
            <w:proofErr w:type="spellEnd"/>
            <w:r w:rsidRPr="00377EB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332" w:type="dxa"/>
            <w:vAlign w:val="center"/>
          </w:tcPr>
          <w:p w:rsidR="002B6C82" w:rsidRPr="00377EB2" w:rsidRDefault="002B6C82" w:rsidP="00647795">
            <w:pPr>
              <w:jc w:val="center"/>
              <w:rPr>
                <w:b/>
                <w:sz w:val="18"/>
                <w:szCs w:val="18"/>
              </w:rPr>
            </w:pPr>
            <w:r w:rsidRPr="00377EB2">
              <w:rPr>
                <w:b/>
                <w:sz w:val="18"/>
                <w:szCs w:val="18"/>
              </w:rPr>
              <w:t>Opis wykonanego</w:t>
            </w:r>
            <w:r>
              <w:rPr>
                <w:b/>
                <w:sz w:val="18"/>
                <w:szCs w:val="18"/>
              </w:rPr>
              <w:t>/wykonywanego</w:t>
            </w:r>
            <w:r w:rsidRPr="00377EB2">
              <w:rPr>
                <w:b/>
                <w:sz w:val="18"/>
                <w:szCs w:val="18"/>
              </w:rPr>
              <w:t xml:space="preserve"> zamówienia</w:t>
            </w:r>
          </w:p>
          <w:p w:rsidR="002B6C82" w:rsidRPr="00377EB2" w:rsidRDefault="002B6C82" w:rsidP="00647795">
            <w:pPr>
              <w:jc w:val="center"/>
              <w:rPr>
                <w:i/>
                <w:sz w:val="18"/>
                <w:szCs w:val="18"/>
              </w:rPr>
            </w:pPr>
            <w:r w:rsidRPr="00377EB2">
              <w:rPr>
                <w:i/>
                <w:sz w:val="18"/>
                <w:szCs w:val="18"/>
              </w:rPr>
              <w:t>(należy podać informacje w zakresie niezbędnym do wykazania spełnienia warunku doświadczenia)</w:t>
            </w:r>
          </w:p>
        </w:tc>
        <w:tc>
          <w:tcPr>
            <w:tcW w:w="1912" w:type="dxa"/>
            <w:vAlign w:val="center"/>
          </w:tcPr>
          <w:p w:rsidR="002B6C82" w:rsidRPr="00377EB2" w:rsidRDefault="002B6C82" w:rsidP="00647795">
            <w:pPr>
              <w:jc w:val="center"/>
              <w:rPr>
                <w:b/>
                <w:sz w:val="18"/>
                <w:szCs w:val="18"/>
              </w:rPr>
            </w:pPr>
            <w:r w:rsidRPr="00377EB2">
              <w:rPr>
                <w:b/>
                <w:sz w:val="18"/>
                <w:szCs w:val="18"/>
              </w:rPr>
              <w:t xml:space="preserve">Wartość </w:t>
            </w:r>
            <w:r>
              <w:rPr>
                <w:b/>
                <w:sz w:val="18"/>
                <w:szCs w:val="18"/>
              </w:rPr>
              <w:t>zamówienia</w:t>
            </w:r>
          </w:p>
          <w:p w:rsidR="002B6C82" w:rsidRPr="00377EB2" w:rsidRDefault="002B6C82" w:rsidP="002B6C82">
            <w:pPr>
              <w:jc w:val="center"/>
              <w:rPr>
                <w:sz w:val="18"/>
                <w:szCs w:val="18"/>
              </w:rPr>
            </w:pPr>
            <w:r w:rsidRPr="00377EB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w PLN</w:t>
            </w:r>
            <w:r w:rsidRPr="00377E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 w:rsidRPr="00377EB2">
              <w:rPr>
                <w:sz w:val="18"/>
                <w:szCs w:val="18"/>
              </w:rPr>
              <w:t>rutto</w:t>
            </w:r>
            <w:r>
              <w:rPr>
                <w:sz w:val="18"/>
                <w:szCs w:val="18"/>
              </w:rPr>
              <w:t>, winna potwierdzać co najmniej spełnianie warunku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60" w:type="dxa"/>
            <w:vAlign w:val="center"/>
          </w:tcPr>
          <w:p w:rsidR="002B6C82" w:rsidRPr="00987B9B" w:rsidRDefault="002B6C82" w:rsidP="00647795">
            <w:pPr>
              <w:jc w:val="center"/>
              <w:rPr>
                <w:b/>
                <w:sz w:val="18"/>
                <w:szCs w:val="18"/>
              </w:rPr>
            </w:pPr>
            <w:r w:rsidRPr="00987B9B">
              <w:rPr>
                <w:b/>
                <w:sz w:val="18"/>
                <w:szCs w:val="18"/>
              </w:rPr>
              <w:t>Data wykonania/ wykonywania zamówienia:</w:t>
            </w:r>
          </w:p>
          <w:p w:rsidR="002B6C82" w:rsidRPr="00284FCB" w:rsidRDefault="002B6C82" w:rsidP="00647795">
            <w:pPr>
              <w:jc w:val="center"/>
              <w:rPr>
                <w:sz w:val="18"/>
                <w:szCs w:val="18"/>
              </w:rPr>
            </w:pPr>
            <w:r w:rsidRPr="00AA506F">
              <w:rPr>
                <w:sz w:val="18"/>
                <w:szCs w:val="18"/>
              </w:rPr>
              <w:t>a)</w:t>
            </w:r>
            <w:r w:rsidRPr="00987B9B">
              <w:rPr>
                <w:b/>
                <w:sz w:val="18"/>
                <w:szCs w:val="18"/>
              </w:rPr>
              <w:t xml:space="preserve"> </w:t>
            </w:r>
            <w:r w:rsidRPr="00284FCB">
              <w:rPr>
                <w:sz w:val="18"/>
                <w:szCs w:val="18"/>
              </w:rPr>
              <w:t>okres od – do  (data rozpoczęcia  - data zakończenia)</w:t>
            </w:r>
          </w:p>
          <w:p w:rsidR="002B6C82" w:rsidRPr="00284FCB" w:rsidRDefault="002B6C82" w:rsidP="00647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</w:t>
            </w:r>
          </w:p>
          <w:p w:rsidR="002B6C82" w:rsidRPr="00377EB2" w:rsidRDefault="002B6C82" w:rsidP="00647795">
            <w:pPr>
              <w:jc w:val="center"/>
              <w:rPr>
                <w:sz w:val="18"/>
                <w:szCs w:val="18"/>
              </w:rPr>
            </w:pPr>
            <w:r w:rsidRPr="00284FCB">
              <w:rPr>
                <w:sz w:val="18"/>
                <w:szCs w:val="18"/>
              </w:rPr>
              <w:t>b) data rozpoczęcia – wraz z informacją że zamówienie dalej trwa</w:t>
            </w:r>
          </w:p>
        </w:tc>
        <w:tc>
          <w:tcPr>
            <w:tcW w:w="2694" w:type="dxa"/>
            <w:vAlign w:val="center"/>
          </w:tcPr>
          <w:p w:rsidR="002B6C82" w:rsidRPr="00377EB2" w:rsidRDefault="002B6C82" w:rsidP="00647795">
            <w:pPr>
              <w:jc w:val="center"/>
              <w:rPr>
                <w:b/>
                <w:sz w:val="18"/>
                <w:szCs w:val="18"/>
              </w:rPr>
            </w:pPr>
            <w:r w:rsidRPr="00377EB2">
              <w:rPr>
                <w:b/>
                <w:sz w:val="18"/>
                <w:szCs w:val="18"/>
              </w:rPr>
              <w:t>Odbiorca</w:t>
            </w:r>
          </w:p>
          <w:p w:rsidR="002B6C82" w:rsidRPr="00377EB2" w:rsidRDefault="002B6C82" w:rsidP="00647795">
            <w:pPr>
              <w:jc w:val="center"/>
              <w:rPr>
                <w:i/>
                <w:sz w:val="18"/>
                <w:szCs w:val="18"/>
              </w:rPr>
            </w:pPr>
            <w:r w:rsidRPr="00377EB2">
              <w:rPr>
                <w:i/>
                <w:sz w:val="18"/>
                <w:szCs w:val="18"/>
              </w:rPr>
              <w:t>(nazwa klienta, dla którego wykonano zamówienie)</w:t>
            </w:r>
          </w:p>
        </w:tc>
      </w:tr>
      <w:tr w:rsidR="002B6C82" w:rsidRPr="00377EB2" w:rsidTr="00647795">
        <w:trPr>
          <w:cantSplit/>
          <w:trHeight w:val="1079"/>
        </w:trPr>
        <w:tc>
          <w:tcPr>
            <w:tcW w:w="421" w:type="dxa"/>
            <w:vAlign w:val="center"/>
          </w:tcPr>
          <w:p w:rsidR="002B6C82" w:rsidRPr="00377EB2" w:rsidRDefault="002B6C82" w:rsidP="00647795">
            <w:pPr>
              <w:jc w:val="both"/>
              <w:rPr>
                <w:sz w:val="18"/>
                <w:szCs w:val="18"/>
              </w:rPr>
            </w:pPr>
            <w:r w:rsidRPr="00377EB2">
              <w:rPr>
                <w:sz w:val="18"/>
                <w:szCs w:val="18"/>
              </w:rPr>
              <w:t>1.</w:t>
            </w:r>
          </w:p>
        </w:tc>
        <w:tc>
          <w:tcPr>
            <w:tcW w:w="3119" w:type="dxa"/>
            <w:vAlign w:val="center"/>
          </w:tcPr>
          <w:p w:rsidR="002B6C82" w:rsidRPr="00377EB2" w:rsidRDefault="002B6C82" w:rsidP="00647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</w:tcPr>
          <w:p w:rsidR="002B6C82" w:rsidRPr="00377EB2" w:rsidRDefault="002B6C82" w:rsidP="00647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2B6C82" w:rsidRPr="00377EB2" w:rsidRDefault="002B6C82" w:rsidP="00647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B6C82" w:rsidRPr="00377EB2" w:rsidRDefault="002B6C82" w:rsidP="00647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2B6C82" w:rsidRPr="00377EB2" w:rsidRDefault="002B6C82" w:rsidP="00647795">
            <w:pPr>
              <w:jc w:val="both"/>
              <w:rPr>
                <w:sz w:val="18"/>
                <w:szCs w:val="18"/>
              </w:rPr>
            </w:pPr>
          </w:p>
        </w:tc>
      </w:tr>
      <w:tr w:rsidR="002B6C82" w:rsidRPr="00377EB2" w:rsidTr="00647795">
        <w:trPr>
          <w:cantSplit/>
          <w:trHeight w:val="1079"/>
        </w:trPr>
        <w:tc>
          <w:tcPr>
            <w:tcW w:w="421" w:type="dxa"/>
            <w:vAlign w:val="center"/>
          </w:tcPr>
          <w:p w:rsidR="002B6C82" w:rsidRPr="00377EB2" w:rsidRDefault="002B6C82" w:rsidP="00647795">
            <w:pPr>
              <w:jc w:val="both"/>
              <w:rPr>
                <w:sz w:val="18"/>
                <w:szCs w:val="18"/>
              </w:rPr>
            </w:pPr>
            <w:r w:rsidRPr="00377EB2">
              <w:rPr>
                <w:sz w:val="18"/>
                <w:szCs w:val="18"/>
              </w:rPr>
              <w:t>2.</w:t>
            </w:r>
          </w:p>
        </w:tc>
        <w:tc>
          <w:tcPr>
            <w:tcW w:w="3119" w:type="dxa"/>
            <w:vAlign w:val="center"/>
          </w:tcPr>
          <w:p w:rsidR="002B6C82" w:rsidRPr="00377EB2" w:rsidRDefault="002B6C82" w:rsidP="00647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vAlign w:val="center"/>
          </w:tcPr>
          <w:p w:rsidR="002B6C82" w:rsidRPr="00377EB2" w:rsidRDefault="002B6C82" w:rsidP="00647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2B6C82" w:rsidRPr="00377EB2" w:rsidRDefault="002B6C82" w:rsidP="00647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B6C82" w:rsidRPr="00377EB2" w:rsidRDefault="002B6C82" w:rsidP="00647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2B6C82" w:rsidRPr="00377EB2" w:rsidRDefault="002B6C82" w:rsidP="00647795">
            <w:pPr>
              <w:jc w:val="both"/>
              <w:rPr>
                <w:sz w:val="18"/>
                <w:szCs w:val="18"/>
              </w:rPr>
            </w:pPr>
          </w:p>
        </w:tc>
      </w:tr>
      <w:tr w:rsidR="002B6C82" w:rsidRPr="00377EB2" w:rsidTr="00647795">
        <w:trPr>
          <w:cantSplit/>
          <w:trHeight w:val="1079"/>
        </w:trPr>
        <w:tc>
          <w:tcPr>
            <w:tcW w:w="421" w:type="dxa"/>
            <w:vAlign w:val="center"/>
          </w:tcPr>
          <w:p w:rsidR="002B6C82" w:rsidRPr="00377EB2" w:rsidRDefault="002B6C82" w:rsidP="00647795">
            <w:pPr>
              <w:jc w:val="both"/>
              <w:rPr>
                <w:sz w:val="18"/>
                <w:szCs w:val="18"/>
              </w:rPr>
            </w:pPr>
            <w:r w:rsidRPr="00377EB2">
              <w:rPr>
                <w:sz w:val="18"/>
                <w:szCs w:val="18"/>
              </w:rPr>
              <w:t>3.</w:t>
            </w:r>
          </w:p>
        </w:tc>
        <w:tc>
          <w:tcPr>
            <w:tcW w:w="3119" w:type="dxa"/>
            <w:vAlign w:val="center"/>
          </w:tcPr>
          <w:p w:rsidR="002B6C82" w:rsidRPr="00377EB2" w:rsidRDefault="002B6C82" w:rsidP="00647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vAlign w:val="center"/>
          </w:tcPr>
          <w:p w:rsidR="002B6C82" w:rsidRPr="00377EB2" w:rsidRDefault="002B6C82" w:rsidP="00647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2B6C82" w:rsidRPr="00377EB2" w:rsidRDefault="002B6C82" w:rsidP="00647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B6C82" w:rsidRPr="00377EB2" w:rsidRDefault="002B6C82" w:rsidP="00647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2B6C82" w:rsidRPr="00377EB2" w:rsidRDefault="002B6C82" w:rsidP="00647795">
            <w:pPr>
              <w:jc w:val="both"/>
              <w:rPr>
                <w:sz w:val="18"/>
                <w:szCs w:val="18"/>
              </w:rPr>
            </w:pPr>
          </w:p>
        </w:tc>
      </w:tr>
      <w:tr w:rsidR="002B6C82" w:rsidRPr="00377EB2" w:rsidTr="00647795">
        <w:trPr>
          <w:cantSplit/>
          <w:trHeight w:val="1079"/>
        </w:trPr>
        <w:tc>
          <w:tcPr>
            <w:tcW w:w="421" w:type="dxa"/>
            <w:vAlign w:val="center"/>
          </w:tcPr>
          <w:p w:rsidR="002B6C82" w:rsidRPr="00377EB2" w:rsidRDefault="002B6C82" w:rsidP="006477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3119" w:type="dxa"/>
            <w:vAlign w:val="center"/>
          </w:tcPr>
          <w:p w:rsidR="002B6C82" w:rsidRPr="00377EB2" w:rsidRDefault="002B6C82" w:rsidP="00647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vAlign w:val="center"/>
          </w:tcPr>
          <w:p w:rsidR="002B6C82" w:rsidRPr="00377EB2" w:rsidRDefault="002B6C82" w:rsidP="00647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2B6C82" w:rsidRPr="00377EB2" w:rsidRDefault="002B6C82" w:rsidP="00647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B6C82" w:rsidRPr="00377EB2" w:rsidRDefault="002B6C82" w:rsidP="00647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2B6C82" w:rsidRPr="00377EB2" w:rsidRDefault="002B6C82" w:rsidP="00647795">
            <w:pPr>
              <w:jc w:val="both"/>
              <w:rPr>
                <w:sz w:val="18"/>
                <w:szCs w:val="18"/>
              </w:rPr>
            </w:pPr>
          </w:p>
        </w:tc>
      </w:tr>
    </w:tbl>
    <w:p w:rsidR="002B6C82" w:rsidRDefault="002B6C82" w:rsidP="002B6C82">
      <w:pPr>
        <w:jc w:val="both"/>
        <w:rPr>
          <w:b/>
          <w:i/>
          <w:u w:val="single"/>
        </w:rPr>
      </w:pPr>
    </w:p>
    <w:p w:rsidR="002B6C82" w:rsidRPr="00AB57D4" w:rsidRDefault="002B6C82" w:rsidP="002B6C82">
      <w:pPr>
        <w:jc w:val="both"/>
        <w:rPr>
          <w:b/>
          <w:i/>
          <w:u w:val="single"/>
        </w:rPr>
      </w:pPr>
      <w:r w:rsidRPr="00AB57D4">
        <w:rPr>
          <w:b/>
          <w:i/>
          <w:u w:val="single"/>
        </w:rPr>
        <w:t xml:space="preserve">Do wykazu załączamy dowody określające, </w:t>
      </w:r>
      <w:r w:rsidRPr="00AB57D4">
        <w:rPr>
          <w:rFonts w:ascii="Calibri" w:hAnsi="Calibri" w:cs="Arial"/>
          <w:b/>
          <w:i/>
          <w:u w:val="single"/>
        </w:rPr>
        <w:t xml:space="preserve">czy wymienione w wykazie </w:t>
      </w:r>
      <w:r>
        <w:rPr>
          <w:rFonts w:ascii="Calibri" w:hAnsi="Calibri" w:cs="Arial"/>
          <w:b/>
          <w:i/>
          <w:u w:val="single"/>
        </w:rPr>
        <w:t>zamówienia</w:t>
      </w:r>
      <w:r w:rsidRPr="00AB57D4">
        <w:rPr>
          <w:rFonts w:ascii="Calibri" w:hAnsi="Calibri" w:cs="Arial"/>
          <w:b/>
          <w:i/>
          <w:u w:val="single"/>
        </w:rPr>
        <w:t xml:space="preserve"> zostały</w:t>
      </w:r>
      <w:r>
        <w:rPr>
          <w:rFonts w:ascii="Calibri" w:hAnsi="Calibri" w:cs="Arial"/>
          <w:b/>
          <w:i/>
          <w:u w:val="single"/>
        </w:rPr>
        <w:t xml:space="preserve"> </w:t>
      </w:r>
      <w:r w:rsidRPr="00AB57D4">
        <w:rPr>
          <w:rFonts w:ascii="Calibri" w:hAnsi="Calibri" w:cs="Arial"/>
          <w:b/>
          <w:i/>
          <w:u w:val="single"/>
        </w:rPr>
        <w:t>wykonane</w:t>
      </w:r>
      <w:r>
        <w:rPr>
          <w:rFonts w:ascii="Calibri" w:hAnsi="Calibri" w:cs="Arial"/>
          <w:b/>
          <w:i/>
          <w:u w:val="single"/>
        </w:rPr>
        <w:t xml:space="preserve"> </w:t>
      </w:r>
      <w:r w:rsidRPr="00AB57D4">
        <w:rPr>
          <w:rFonts w:ascii="Calibri" w:hAnsi="Calibri" w:cs="Arial"/>
          <w:b/>
          <w:i/>
          <w:u w:val="single"/>
        </w:rPr>
        <w:t>należycie.</w:t>
      </w:r>
    </w:p>
    <w:p w:rsidR="002B6C82" w:rsidRPr="00B65B19" w:rsidRDefault="002B6C82" w:rsidP="002B6C82">
      <w:pPr>
        <w:spacing w:beforeLines="60" w:before="144" w:afterLines="60" w:after="144" w:line="360" w:lineRule="auto"/>
        <w:rPr>
          <w:rFonts w:ascii="Arial" w:hAnsi="Arial" w:cs="Arial"/>
          <w:b/>
          <w:sz w:val="28"/>
          <w:szCs w:val="28"/>
        </w:rPr>
      </w:pPr>
    </w:p>
    <w:p w:rsidR="002B6C82" w:rsidRPr="00070FD1" w:rsidRDefault="002B6C82" w:rsidP="002B6C82">
      <w:pPr>
        <w:jc w:val="right"/>
      </w:pPr>
      <w:r w:rsidRPr="00070FD1">
        <w:t>.................................................................................................</w:t>
      </w:r>
    </w:p>
    <w:p w:rsidR="002B6C82" w:rsidRPr="00070FD1" w:rsidRDefault="002B6C82" w:rsidP="002B6C82">
      <w:pPr>
        <w:ind w:left="7788" w:firstLine="708"/>
        <w:rPr>
          <w:i/>
          <w:iCs/>
          <w:color w:val="000000"/>
        </w:rPr>
      </w:pPr>
      <w:r w:rsidRPr="00070FD1">
        <w:t>(data i podpis upoważnionego przed</w:t>
      </w:r>
      <w:r w:rsidRPr="00070FD1">
        <w:rPr>
          <w:i/>
          <w:iCs/>
          <w:color w:val="000000"/>
        </w:rPr>
        <w:t xml:space="preserve">stawiciela Wykonawcy            </w:t>
      </w:r>
    </w:p>
    <w:p w:rsidR="002B6C82" w:rsidRDefault="002B6C82" w:rsidP="002E13B3">
      <w:pPr>
        <w:spacing w:beforeLines="60" w:before="144" w:afterLines="60" w:after="144" w:line="360" w:lineRule="auto"/>
      </w:pPr>
    </w:p>
    <w:p w:rsidR="002B6C82" w:rsidRDefault="002B6C82" w:rsidP="002E13B3">
      <w:pPr>
        <w:spacing w:beforeLines="60" w:before="144" w:afterLines="60" w:after="144" w:line="360" w:lineRule="auto"/>
      </w:pPr>
    </w:p>
    <w:p w:rsidR="002B6C82" w:rsidRDefault="002B6C82" w:rsidP="002E13B3">
      <w:pPr>
        <w:spacing w:beforeLines="60" w:before="144" w:afterLines="60" w:after="144" w:line="360" w:lineRule="auto"/>
      </w:pPr>
    </w:p>
    <w:p w:rsidR="002B6C82" w:rsidRDefault="002B6C82" w:rsidP="002E13B3">
      <w:pPr>
        <w:spacing w:beforeLines="60" w:before="144" w:afterLines="60" w:after="144" w:line="360" w:lineRule="auto"/>
      </w:pPr>
    </w:p>
    <w:p w:rsidR="002B6C82" w:rsidRDefault="002B6C82" w:rsidP="002E13B3">
      <w:pPr>
        <w:spacing w:beforeLines="60" w:before="144" w:afterLines="60" w:after="144" w:line="360" w:lineRule="auto"/>
      </w:pPr>
    </w:p>
    <w:p w:rsidR="002B6C82" w:rsidRDefault="002B6C82" w:rsidP="002E13B3">
      <w:pPr>
        <w:spacing w:beforeLines="60" w:before="144" w:afterLines="60" w:after="144" w:line="360" w:lineRule="auto"/>
      </w:pPr>
    </w:p>
    <w:p w:rsidR="002B6C82" w:rsidRDefault="002B6C82" w:rsidP="002E13B3">
      <w:pPr>
        <w:spacing w:beforeLines="60" w:before="144" w:afterLines="60" w:after="144" w:line="360" w:lineRule="auto"/>
      </w:pPr>
    </w:p>
    <w:p w:rsidR="002B6C82" w:rsidRDefault="002B6C82" w:rsidP="002E13B3">
      <w:pPr>
        <w:spacing w:beforeLines="60" w:before="144" w:afterLines="60" w:after="144" w:line="360" w:lineRule="auto"/>
      </w:pPr>
    </w:p>
    <w:p w:rsidR="002B6C82" w:rsidRDefault="002B6C82" w:rsidP="002E13B3">
      <w:pPr>
        <w:spacing w:beforeLines="60" w:before="144" w:afterLines="60" w:after="144" w:line="360" w:lineRule="auto"/>
      </w:pPr>
    </w:p>
    <w:p w:rsidR="002B6C82" w:rsidRDefault="002B6C82" w:rsidP="002B6C82">
      <w:pPr>
        <w:spacing w:beforeLines="60" w:before="144" w:afterLines="60" w:after="144" w:line="360" w:lineRule="auto"/>
        <w:jc w:val="right"/>
        <w:rPr>
          <w:rFonts w:ascii="Arial" w:hAnsi="Arial" w:cs="Arial"/>
          <w:b/>
          <w:sz w:val="28"/>
          <w:szCs w:val="28"/>
        </w:rPr>
      </w:pPr>
      <w:bookmarkStart w:id="23" w:name="_GoBack"/>
      <w:bookmarkEnd w:id="23"/>
      <w:r>
        <w:rPr>
          <w:rFonts w:ascii="Arial" w:hAnsi="Arial" w:cs="Arial"/>
          <w:b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sz w:val="28"/>
          <w:szCs w:val="28"/>
        </w:rPr>
        <w:t>11</w:t>
      </w:r>
    </w:p>
    <w:p w:rsidR="002B6C82" w:rsidRPr="00B65B19" w:rsidRDefault="002B6C82" w:rsidP="002B6C82">
      <w:pPr>
        <w:spacing w:beforeLines="60" w:before="144" w:afterLines="60" w:after="144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WYKAZ OSÓB </w:t>
      </w:r>
      <w:r>
        <w:rPr>
          <w:rFonts w:ascii="Arial" w:hAnsi="Arial" w:cs="Arial"/>
          <w:b/>
          <w:sz w:val="28"/>
          <w:szCs w:val="28"/>
        </w:rPr>
        <w:t>podlegających punktacji na podstawie kryterium oceny ofert</w:t>
      </w:r>
    </w:p>
    <w:tbl>
      <w:tblPr>
        <w:tblStyle w:val="Tabela-Siatka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984"/>
        <w:gridCol w:w="5954"/>
        <w:gridCol w:w="1559"/>
        <w:gridCol w:w="1984"/>
      </w:tblGrid>
      <w:tr w:rsidR="002B6C82" w:rsidRPr="00B65B19" w:rsidTr="00647795">
        <w:trPr>
          <w:trHeight w:val="238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B6C82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A14">
              <w:rPr>
                <w:rFonts w:ascii="Arial" w:hAnsi="Arial" w:cs="Arial"/>
                <w:b/>
                <w:sz w:val="20"/>
                <w:szCs w:val="20"/>
              </w:rPr>
              <w:t>Funkcja</w:t>
            </w:r>
          </w:p>
          <w:p w:rsidR="002B6C82" w:rsidRPr="00171A14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B6C82" w:rsidRPr="00171A14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4764">
              <w:rPr>
                <w:rFonts w:ascii="Arial" w:hAnsi="Arial" w:cs="Arial"/>
                <w:b/>
                <w:sz w:val="16"/>
                <w:szCs w:val="20"/>
              </w:rPr>
              <w:t>Liczba zrealizowanych</w:t>
            </w:r>
            <w:r w:rsidRPr="00414764">
              <w:rPr>
                <w:rFonts w:ascii="Arial" w:hAnsi="Arial" w:cs="Arial"/>
                <w:b/>
                <w:sz w:val="16"/>
                <w:szCs w:val="20"/>
              </w:rPr>
              <w:br/>
              <w:t>projektów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B6C82" w:rsidRPr="00171A14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71A14">
              <w:rPr>
                <w:rFonts w:ascii="Arial" w:hAnsi="Arial" w:cs="Arial"/>
                <w:b/>
                <w:sz w:val="20"/>
                <w:szCs w:val="20"/>
              </w:rPr>
              <w:t>Rodzaj/typ filmu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414764">
              <w:rPr>
                <w:rFonts w:ascii="Arial" w:hAnsi="Arial" w:cs="Arial"/>
                <w:sz w:val="15"/>
                <w:szCs w:val="15"/>
              </w:rPr>
              <w:t>(wybrać z katalogu</w:t>
            </w:r>
            <w:r w:rsidRPr="00414764">
              <w:rPr>
                <w:rFonts w:ascii="Arial" w:hAnsi="Arial" w:cs="Arial"/>
                <w:b/>
                <w:sz w:val="15"/>
                <w:szCs w:val="15"/>
              </w:rPr>
              <w:t xml:space="preserve">: </w:t>
            </w:r>
            <w:r w:rsidRPr="00414764">
              <w:rPr>
                <w:rFonts w:ascii="Arial" w:hAnsi="Arial" w:cs="Arial"/>
                <w:sz w:val="15"/>
                <w:szCs w:val="15"/>
              </w:rPr>
              <w:t>dokumentalny, promocyjny,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414764">
              <w:rPr>
                <w:rFonts w:ascii="Arial" w:hAnsi="Arial" w:cs="Arial"/>
                <w:sz w:val="15"/>
                <w:szCs w:val="15"/>
              </w:rPr>
              <w:t>reklamowy,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414764">
              <w:rPr>
                <w:rFonts w:ascii="Arial" w:hAnsi="Arial" w:cs="Arial"/>
                <w:sz w:val="15"/>
                <w:szCs w:val="15"/>
              </w:rPr>
              <w:t>szkoleniowy, instruktażowy,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414764">
              <w:rPr>
                <w:rFonts w:ascii="Arial" w:hAnsi="Arial" w:cs="Arial"/>
                <w:sz w:val="15"/>
                <w:szCs w:val="15"/>
              </w:rPr>
              <w:t>reportaż,</w:t>
            </w:r>
            <w:r w:rsidRPr="00414764">
              <w:rPr>
                <w:rFonts w:ascii="Arial" w:hAnsi="Arial" w:cs="Arial"/>
                <w:sz w:val="15"/>
                <w:szCs w:val="15"/>
              </w:rPr>
              <w:br/>
              <w:t>relacja z wydarzenia</w:t>
            </w:r>
            <w:ins w:id="24" w:author="Aleksandra Joniec-Kur" w:date="2017-07-26T09:58:00Z">
              <w:r w:rsidRPr="00414764">
                <w:rPr>
                  <w:rFonts w:ascii="Arial" w:hAnsi="Arial" w:cs="Arial"/>
                  <w:sz w:val="15"/>
                  <w:szCs w:val="15"/>
                </w:rPr>
                <w:t>)</w:t>
              </w:r>
            </w:ins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2B6C82" w:rsidRPr="00171A14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171A14">
              <w:rPr>
                <w:rFonts w:ascii="Arial" w:hAnsi="Arial" w:cs="Arial"/>
                <w:b/>
                <w:sz w:val="20"/>
                <w:szCs w:val="20"/>
              </w:rPr>
              <w:t>ytuł filmu, podmiot zlecający,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B6C82" w:rsidRPr="00171A14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171A14">
              <w:rPr>
                <w:rFonts w:ascii="Arial" w:hAnsi="Arial" w:cs="Arial"/>
                <w:b/>
                <w:sz w:val="20"/>
                <w:szCs w:val="20"/>
              </w:rPr>
              <w:t>zas trwania w minutach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B6C82" w:rsidRPr="00171A14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171A14">
              <w:rPr>
                <w:rFonts w:ascii="Arial" w:hAnsi="Arial" w:cs="Arial"/>
                <w:b/>
                <w:sz w:val="20"/>
                <w:szCs w:val="20"/>
              </w:rPr>
              <w:t>ermin zakończenia realizacji</w:t>
            </w:r>
          </w:p>
          <w:p w:rsidR="002B6C82" w:rsidRPr="00071C25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25">
              <w:rPr>
                <w:rFonts w:ascii="Arial" w:hAnsi="Arial" w:cs="Arial"/>
                <w:sz w:val="18"/>
                <w:szCs w:val="20"/>
              </w:rPr>
              <w:t>(rok, miesiąc, dzień)</w:t>
            </w:r>
          </w:p>
        </w:tc>
      </w:tr>
      <w:tr w:rsidR="002B6C82" w:rsidRPr="00B65B19" w:rsidTr="00647795">
        <w:trPr>
          <w:trHeight w:val="275"/>
        </w:trPr>
        <w:tc>
          <w:tcPr>
            <w:tcW w:w="2694" w:type="dxa"/>
            <w:vMerge w:val="restart"/>
            <w:vAlign w:val="center"/>
          </w:tcPr>
          <w:p w:rsidR="002B6C82" w:rsidRPr="00DA0728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del w:id="25" w:author="mgrzelak" w:date="2017-07-25T10:34:00Z">
              <w:r w:rsidRPr="00DA0728" w:rsidDel="003B3C2E">
                <w:rPr>
                  <w:rFonts w:ascii="Arial" w:hAnsi="Arial" w:cs="Arial"/>
                </w:rPr>
                <w:delText xml:space="preserve"> </w:delText>
              </w:r>
            </w:del>
            <w:r w:rsidRPr="00DA0728">
              <w:rPr>
                <w:rFonts w:ascii="Arial" w:hAnsi="Arial" w:cs="Arial"/>
              </w:rPr>
              <w:t>D</w:t>
            </w:r>
            <w:del w:id="26" w:author="mgrzelak" w:date="2017-07-25T10:34:00Z">
              <w:r w:rsidRPr="00DA0728" w:rsidDel="003B3C2E">
                <w:rPr>
                  <w:rFonts w:ascii="Arial" w:hAnsi="Arial" w:cs="Arial"/>
                </w:rPr>
                <w:delText xml:space="preserve"> </w:delText>
              </w:r>
            </w:del>
            <w:r w:rsidRPr="00DA072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) </w:t>
            </w:r>
            <w:r w:rsidRPr="00DA0728">
              <w:rPr>
                <w:rFonts w:ascii="Arial" w:hAnsi="Arial" w:cs="Arial"/>
              </w:rPr>
              <w:t>Scenarzysta</w:t>
            </w:r>
          </w:p>
        </w:tc>
        <w:tc>
          <w:tcPr>
            <w:tcW w:w="1418" w:type="dxa"/>
            <w:vMerge w:val="restart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6C82" w:rsidRPr="00B65B19" w:rsidTr="00647795">
        <w:trPr>
          <w:trHeight w:val="275"/>
        </w:trPr>
        <w:tc>
          <w:tcPr>
            <w:tcW w:w="2694" w:type="dxa"/>
            <w:vMerge/>
            <w:vAlign w:val="center"/>
          </w:tcPr>
          <w:p w:rsidR="002B6C82" w:rsidRPr="00DA0728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rPrChange w:id="27" w:author="Aleksandra Joniec-Kur" w:date="2017-07-26T09:40:00Z">
                  <w:rPr>
                    <w:rFonts w:ascii="Arial" w:hAnsi="Arial" w:cs="Arial"/>
                    <w:b/>
                  </w:rPr>
                </w:rPrChange>
              </w:rPr>
            </w:pPr>
          </w:p>
        </w:tc>
        <w:tc>
          <w:tcPr>
            <w:tcW w:w="1418" w:type="dxa"/>
            <w:vMerge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6C82" w:rsidRPr="00B65B19" w:rsidTr="00647795">
        <w:trPr>
          <w:trHeight w:val="275"/>
        </w:trPr>
        <w:tc>
          <w:tcPr>
            <w:tcW w:w="2694" w:type="dxa"/>
            <w:vMerge/>
            <w:vAlign w:val="center"/>
          </w:tcPr>
          <w:p w:rsidR="002B6C82" w:rsidRPr="00DA0728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rPrChange w:id="28" w:author="Aleksandra Joniec-Kur" w:date="2017-07-26T09:40:00Z">
                  <w:rPr>
                    <w:rFonts w:ascii="Arial" w:hAnsi="Arial" w:cs="Arial"/>
                    <w:b/>
                  </w:rPr>
                </w:rPrChange>
              </w:rPr>
            </w:pPr>
          </w:p>
        </w:tc>
        <w:tc>
          <w:tcPr>
            <w:tcW w:w="1418" w:type="dxa"/>
            <w:vMerge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6C82" w:rsidRPr="00B65B19" w:rsidTr="00647795">
        <w:trPr>
          <w:trHeight w:val="275"/>
        </w:trPr>
        <w:tc>
          <w:tcPr>
            <w:tcW w:w="2694" w:type="dxa"/>
            <w:vMerge w:val="restart"/>
            <w:vAlign w:val="center"/>
          </w:tcPr>
          <w:p w:rsidR="002B6C82" w:rsidRPr="00DA0728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DA0728">
              <w:rPr>
                <w:rFonts w:ascii="Arial" w:hAnsi="Arial" w:cs="Arial"/>
              </w:rPr>
              <w:t>D</w:t>
            </w:r>
            <w:del w:id="29" w:author="mgrzelak" w:date="2017-07-25T10:34:00Z">
              <w:r w:rsidRPr="00DA0728" w:rsidDel="003B3C2E">
                <w:rPr>
                  <w:rFonts w:ascii="Arial" w:hAnsi="Arial" w:cs="Arial"/>
                </w:rPr>
                <w:delText xml:space="preserve"> </w:delText>
              </w:r>
            </w:del>
            <w:r w:rsidRPr="00DA07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)</w:t>
            </w:r>
            <w:r w:rsidRPr="00DA0728">
              <w:rPr>
                <w:rFonts w:ascii="Arial" w:hAnsi="Arial" w:cs="Arial"/>
              </w:rPr>
              <w:t xml:space="preserve"> Reżyser</w:t>
            </w:r>
          </w:p>
        </w:tc>
        <w:tc>
          <w:tcPr>
            <w:tcW w:w="1418" w:type="dxa"/>
            <w:vMerge w:val="restart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6C82" w:rsidRPr="00B65B19" w:rsidTr="00647795">
        <w:trPr>
          <w:trHeight w:val="275"/>
        </w:trPr>
        <w:tc>
          <w:tcPr>
            <w:tcW w:w="2694" w:type="dxa"/>
            <w:vMerge/>
            <w:vAlign w:val="center"/>
          </w:tcPr>
          <w:p w:rsidR="002B6C82" w:rsidRPr="00DA0728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rPrChange w:id="30" w:author="Aleksandra Joniec-Kur" w:date="2017-07-26T09:40:00Z">
                  <w:rPr>
                    <w:rFonts w:ascii="Arial" w:hAnsi="Arial" w:cs="Arial"/>
                    <w:b/>
                  </w:rPr>
                </w:rPrChange>
              </w:rPr>
            </w:pPr>
          </w:p>
        </w:tc>
        <w:tc>
          <w:tcPr>
            <w:tcW w:w="1418" w:type="dxa"/>
            <w:vMerge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6C82" w:rsidRPr="00B65B19" w:rsidTr="00647795">
        <w:trPr>
          <w:trHeight w:val="275"/>
        </w:trPr>
        <w:tc>
          <w:tcPr>
            <w:tcW w:w="2694" w:type="dxa"/>
            <w:vMerge/>
            <w:vAlign w:val="center"/>
          </w:tcPr>
          <w:p w:rsidR="002B6C82" w:rsidRPr="00DA0728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rPrChange w:id="31" w:author="Aleksandra Joniec-Kur" w:date="2017-07-26T09:40:00Z">
                  <w:rPr>
                    <w:rFonts w:ascii="Arial" w:hAnsi="Arial" w:cs="Arial"/>
                    <w:b/>
                  </w:rPr>
                </w:rPrChange>
              </w:rPr>
            </w:pPr>
          </w:p>
        </w:tc>
        <w:tc>
          <w:tcPr>
            <w:tcW w:w="1418" w:type="dxa"/>
            <w:vMerge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6C82" w:rsidRPr="00B65B19" w:rsidTr="00647795">
        <w:trPr>
          <w:trHeight w:val="275"/>
        </w:trPr>
        <w:tc>
          <w:tcPr>
            <w:tcW w:w="2694" w:type="dxa"/>
            <w:vMerge w:val="restart"/>
            <w:vAlign w:val="center"/>
          </w:tcPr>
          <w:p w:rsidR="002B6C82" w:rsidRPr="00DA0728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DA0728">
              <w:rPr>
                <w:rFonts w:ascii="Arial" w:hAnsi="Arial" w:cs="Arial"/>
              </w:rPr>
              <w:t>D</w:t>
            </w:r>
            <w:del w:id="32" w:author="mgrzelak" w:date="2017-07-25T10:34:00Z">
              <w:r w:rsidRPr="00DA0728" w:rsidDel="003B3C2E">
                <w:rPr>
                  <w:rFonts w:ascii="Arial" w:hAnsi="Arial" w:cs="Arial"/>
                </w:rPr>
                <w:delText xml:space="preserve"> </w:delText>
              </w:r>
            </w:del>
            <w:r w:rsidRPr="00DA072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)</w:t>
            </w:r>
            <w:r w:rsidRPr="00DA0728">
              <w:rPr>
                <w:rFonts w:ascii="Arial" w:hAnsi="Arial" w:cs="Arial"/>
              </w:rPr>
              <w:t xml:space="preserve"> Realizator </w:t>
            </w:r>
            <w:proofErr w:type="spellStart"/>
            <w:r w:rsidRPr="00DA0728">
              <w:rPr>
                <w:rFonts w:ascii="Arial" w:hAnsi="Arial" w:cs="Arial"/>
              </w:rPr>
              <w:t>postprodukcji</w:t>
            </w:r>
            <w:proofErr w:type="spellEnd"/>
            <w:r w:rsidRPr="00DA0728">
              <w:rPr>
                <w:rFonts w:ascii="Arial" w:hAnsi="Arial" w:cs="Arial"/>
              </w:rPr>
              <w:t xml:space="preserve"> (</w:t>
            </w:r>
            <w:proofErr w:type="spellStart"/>
            <w:r w:rsidRPr="00DA0728">
              <w:rPr>
                <w:rFonts w:ascii="Arial" w:hAnsi="Arial" w:cs="Arial"/>
              </w:rPr>
              <w:t>motażysta</w:t>
            </w:r>
            <w:proofErr w:type="spellEnd"/>
            <w:r w:rsidRPr="00DA0728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6C82" w:rsidRPr="00B65B19" w:rsidTr="00647795">
        <w:trPr>
          <w:trHeight w:val="275"/>
        </w:trPr>
        <w:tc>
          <w:tcPr>
            <w:tcW w:w="2694" w:type="dxa"/>
            <w:vMerge/>
            <w:vAlign w:val="center"/>
          </w:tcPr>
          <w:p w:rsidR="002B6C82" w:rsidRPr="00DA0728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rPrChange w:id="33" w:author="Aleksandra Joniec-Kur" w:date="2017-07-26T09:40:00Z">
                  <w:rPr>
                    <w:rFonts w:ascii="Arial" w:hAnsi="Arial" w:cs="Arial"/>
                    <w:b/>
                  </w:rPr>
                </w:rPrChange>
              </w:rPr>
            </w:pPr>
          </w:p>
        </w:tc>
        <w:tc>
          <w:tcPr>
            <w:tcW w:w="1418" w:type="dxa"/>
            <w:vMerge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6C82" w:rsidRPr="00B65B19" w:rsidTr="00647795">
        <w:trPr>
          <w:trHeight w:val="275"/>
        </w:trPr>
        <w:tc>
          <w:tcPr>
            <w:tcW w:w="2694" w:type="dxa"/>
            <w:vMerge/>
            <w:vAlign w:val="center"/>
          </w:tcPr>
          <w:p w:rsidR="002B6C82" w:rsidRPr="00DA0728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rPrChange w:id="34" w:author="Aleksandra Joniec-Kur" w:date="2017-07-26T09:40:00Z">
                  <w:rPr>
                    <w:rFonts w:ascii="Arial" w:hAnsi="Arial" w:cs="Arial"/>
                    <w:b/>
                  </w:rPr>
                </w:rPrChange>
              </w:rPr>
            </w:pPr>
          </w:p>
        </w:tc>
        <w:tc>
          <w:tcPr>
            <w:tcW w:w="1418" w:type="dxa"/>
            <w:vMerge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6C82" w:rsidRPr="00B65B19" w:rsidTr="00647795">
        <w:trPr>
          <w:trHeight w:val="275"/>
        </w:trPr>
        <w:tc>
          <w:tcPr>
            <w:tcW w:w="2694" w:type="dxa"/>
            <w:vMerge w:val="restart"/>
            <w:vAlign w:val="center"/>
          </w:tcPr>
          <w:p w:rsidR="002B6C82" w:rsidRPr="00DA0728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DA0728">
              <w:rPr>
                <w:rFonts w:ascii="Arial" w:hAnsi="Arial" w:cs="Arial"/>
              </w:rPr>
              <w:t>D</w:t>
            </w:r>
            <w:del w:id="35" w:author="mgrzelak" w:date="2017-07-25T10:34:00Z">
              <w:r w:rsidRPr="00DA0728" w:rsidDel="003B3C2E">
                <w:rPr>
                  <w:rFonts w:ascii="Arial" w:hAnsi="Arial" w:cs="Arial"/>
                </w:rPr>
                <w:delText xml:space="preserve"> </w:delText>
              </w:r>
            </w:del>
            <w:r w:rsidRPr="00DA072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)</w:t>
            </w:r>
            <w:r w:rsidRPr="00DA0728">
              <w:rPr>
                <w:rFonts w:ascii="Arial" w:hAnsi="Arial" w:cs="Arial"/>
              </w:rPr>
              <w:t xml:space="preserve"> Reporter</w:t>
            </w:r>
            <w:r>
              <w:rPr>
                <w:rFonts w:ascii="Arial" w:hAnsi="Arial" w:cs="Arial"/>
              </w:rPr>
              <w:br/>
            </w:r>
            <w:r w:rsidRPr="00DA0728">
              <w:rPr>
                <w:rFonts w:ascii="Arial" w:hAnsi="Arial" w:cs="Arial"/>
              </w:rPr>
              <w:t>- osoba przeprowadzająca wywiad</w:t>
            </w:r>
          </w:p>
        </w:tc>
        <w:tc>
          <w:tcPr>
            <w:tcW w:w="1418" w:type="dxa"/>
            <w:vMerge w:val="restart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B6C82" w:rsidRPr="00D73A45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 w:rsidRPr="00D73A45">
              <w:rPr>
                <w:rFonts w:ascii="Arial" w:hAnsi="Arial" w:cs="Arial"/>
              </w:rPr>
              <w:t>Nie dotyczy</w:t>
            </w:r>
          </w:p>
        </w:tc>
        <w:tc>
          <w:tcPr>
            <w:tcW w:w="595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6C82" w:rsidRPr="00B65B19" w:rsidTr="00647795">
        <w:trPr>
          <w:trHeight w:val="275"/>
        </w:trPr>
        <w:tc>
          <w:tcPr>
            <w:tcW w:w="2694" w:type="dxa"/>
            <w:vMerge/>
            <w:vAlign w:val="center"/>
          </w:tcPr>
          <w:p w:rsidR="002B6C82" w:rsidRPr="00DA0728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rPrChange w:id="36" w:author="Aleksandra Joniec-Kur" w:date="2017-07-26T09:40:00Z">
                  <w:rPr>
                    <w:rFonts w:ascii="Arial" w:hAnsi="Arial" w:cs="Arial"/>
                    <w:b/>
                  </w:rPr>
                </w:rPrChange>
              </w:rPr>
            </w:pPr>
          </w:p>
        </w:tc>
        <w:tc>
          <w:tcPr>
            <w:tcW w:w="1418" w:type="dxa"/>
            <w:vMerge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6C82" w:rsidRPr="00B65B19" w:rsidTr="00647795">
        <w:trPr>
          <w:trHeight w:val="275"/>
        </w:trPr>
        <w:tc>
          <w:tcPr>
            <w:tcW w:w="2694" w:type="dxa"/>
            <w:vMerge/>
            <w:vAlign w:val="center"/>
          </w:tcPr>
          <w:p w:rsidR="002B6C82" w:rsidRPr="00DA0728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rPrChange w:id="37" w:author="Aleksandra Joniec-Kur" w:date="2017-07-26T09:40:00Z">
                  <w:rPr>
                    <w:rFonts w:ascii="Arial" w:hAnsi="Arial" w:cs="Arial"/>
                    <w:b/>
                  </w:rPr>
                </w:rPrChange>
              </w:rPr>
            </w:pPr>
          </w:p>
        </w:tc>
        <w:tc>
          <w:tcPr>
            <w:tcW w:w="1418" w:type="dxa"/>
            <w:vMerge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6C82" w:rsidRPr="00B65B19" w:rsidTr="00647795">
        <w:trPr>
          <w:trHeight w:val="275"/>
        </w:trPr>
        <w:tc>
          <w:tcPr>
            <w:tcW w:w="2694" w:type="dxa"/>
            <w:vMerge w:val="restart"/>
            <w:vAlign w:val="center"/>
          </w:tcPr>
          <w:p w:rsidR="002B6C82" w:rsidRPr="00DA0728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171A14">
              <w:rPr>
                <w:rFonts w:ascii="Arial" w:hAnsi="Arial" w:cs="Arial"/>
              </w:rPr>
              <w:t>D</w:t>
            </w:r>
            <w:del w:id="38" w:author="mgrzelak" w:date="2017-07-25T10:34:00Z">
              <w:r w:rsidRPr="00171A14" w:rsidDel="003B3C2E">
                <w:rPr>
                  <w:rFonts w:ascii="Arial" w:hAnsi="Arial" w:cs="Arial"/>
                </w:rPr>
                <w:delText xml:space="preserve"> </w:delText>
              </w:r>
            </w:del>
            <w:r w:rsidRPr="00171A1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)</w:t>
            </w:r>
            <w:r w:rsidRPr="00171A14">
              <w:rPr>
                <w:rFonts w:ascii="Arial" w:hAnsi="Arial" w:cs="Arial"/>
              </w:rPr>
              <w:t xml:space="preserve"> Grafik i twórca animacji </w:t>
            </w:r>
            <w:r w:rsidRPr="00171A14">
              <w:rPr>
                <w:rFonts w:ascii="Arial" w:hAnsi="Arial" w:cs="Arial"/>
                <w:highlight w:val="yellow"/>
              </w:rPr>
              <w:br/>
            </w:r>
            <w:r w:rsidRPr="00171A14">
              <w:rPr>
                <w:rFonts w:ascii="Arial" w:hAnsi="Arial" w:cs="Arial"/>
              </w:rPr>
              <w:t>komputerowych</w:t>
            </w:r>
          </w:p>
        </w:tc>
        <w:tc>
          <w:tcPr>
            <w:tcW w:w="1418" w:type="dxa"/>
            <w:vMerge w:val="restart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B6C82" w:rsidRPr="00D73A45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 w:rsidRPr="00D73A45">
              <w:rPr>
                <w:rFonts w:ascii="Arial" w:hAnsi="Arial" w:cs="Arial"/>
              </w:rPr>
              <w:t>Nie dotyczy</w:t>
            </w:r>
          </w:p>
        </w:tc>
        <w:tc>
          <w:tcPr>
            <w:tcW w:w="5954" w:type="dxa"/>
            <w:vAlign w:val="center"/>
          </w:tcPr>
          <w:p w:rsidR="002B6C82" w:rsidRPr="00171A14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E13B3">
              <w:rPr>
                <w:rFonts w:ascii="Arial" w:hAnsi="Arial" w:cs="Arial"/>
                <w:sz w:val="12"/>
                <w:szCs w:val="10"/>
              </w:rPr>
              <w:t>Uwaga - w przypadku tej osoby należy jasno wskazać, który z filmów zawierał elementy animacji</w:t>
            </w:r>
          </w:p>
        </w:tc>
        <w:tc>
          <w:tcPr>
            <w:tcW w:w="1559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6C82" w:rsidRPr="00B65B19" w:rsidTr="00647795">
        <w:trPr>
          <w:trHeight w:val="275"/>
        </w:trPr>
        <w:tc>
          <w:tcPr>
            <w:tcW w:w="2694" w:type="dxa"/>
            <w:vMerge/>
            <w:vAlign w:val="center"/>
          </w:tcPr>
          <w:p w:rsidR="002B6C82" w:rsidRPr="00DA0728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rPrChange w:id="39" w:author="Aleksandra Joniec-Kur" w:date="2017-07-26T09:40:00Z">
                  <w:rPr>
                    <w:rFonts w:ascii="Arial" w:hAnsi="Arial" w:cs="Arial"/>
                    <w:b/>
                  </w:rPr>
                </w:rPrChange>
              </w:rPr>
            </w:pPr>
          </w:p>
        </w:tc>
        <w:tc>
          <w:tcPr>
            <w:tcW w:w="1418" w:type="dxa"/>
            <w:vMerge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6C82" w:rsidRPr="00B65B19" w:rsidTr="00647795">
        <w:trPr>
          <w:trHeight w:val="275"/>
        </w:trPr>
        <w:tc>
          <w:tcPr>
            <w:tcW w:w="2694" w:type="dxa"/>
            <w:vMerge/>
            <w:vAlign w:val="center"/>
          </w:tcPr>
          <w:p w:rsidR="002B6C82" w:rsidRPr="00DA0728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rPrChange w:id="40" w:author="Aleksandra Joniec-Kur" w:date="2017-07-26T09:40:00Z">
                  <w:rPr>
                    <w:rFonts w:ascii="Arial" w:hAnsi="Arial" w:cs="Arial"/>
                    <w:b/>
                  </w:rPr>
                </w:rPrChange>
              </w:rPr>
            </w:pPr>
          </w:p>
        </w:tc>
        <w:tc>
          <w:tcPr>
            <w:tcW w:w="1418" w:type="dxa"/>
            <w:vMerge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6C82" w:rsidRPr="00B65B19" w:rsidTr="00647795">
        <w:trPr>
          <w:trHeight w:val="275"/>
        </w:trPr>
        <w:tc>
          <w:tcPr>
            <w:tcW w:w="2694" w:type="dxa"/>
            <w:vMerge w:val="restart"/>
            <w:vAlign w:val="center"/>
          </w:tcPr>
          <w:p w:rsidR="002B6C82" w:rsidRPr="00DA0728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DA0728">
              <w:rPr>
                <w:rFonts w:ascii="Arial" w:hAnsi="Arial" w:cs="Arial"/>
              </w:rPr>
              <w:t>D</w:t>
            </w:r>
            <w:del w:id="41" w:author="mgrzelak" w:date="2017-07-25T10:34:00Z">
              <w:r w:rsidRPr="00DA0728" w:rsidDel="003B3C2E">
                <w:rPr>
                  <w:rFonts w:ascii="Arial" w:hAnsi="Arial" w:cs="Arial"/>
                </w:rPr>
                <w:delText xml:space="preserve"> </w:delText>
              </w:r>
            </w:del>
            <w:r w:rsidRPr="00DA072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)</w:t>
            </w:r>
            <w:r w:rsidRPr="00DA0728">
              <w:rPr>
                <w:rFonts w:ascii="Arial" w:hAnsi="Arial" w:cs="Arial"/>
              </w:rPr>
              <w:t xml:space="preserve"> Operator 1</w:t>
            </w:r>
          </w:p>
        </w:tc>
        <w:tc>
          <w:tcPr>
            <w:tcW w:w="1418" w:type="dxa"/>
            <w:vMerge w:val="restart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6C82" w:rsidRPr="00B65B19" w:rsidTr="00647795">
        <w:trPr>
          <w:trHeight w:val="275"/>
        </w:trPr>
        <w:tc>
          <w:tcPr>
            <w:tcW w:w="2694" w:type="dxa"/>
            <w:vMerge/>
            <w:vAlign w:val="center"/>
          </w:tcPr>
          <w:p w:rsidR="002B6C82" w:rsidRPr="00DA0728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rPrChange w:id="42" w:author="Aleksandra Joniec-Kur" w:date="2017-07-26T09:40:00Z">
                  <w:rPr>
                    <w:rFonts w:ascii="Arial" w:hAnsi="Arial" w:cs="Arial"/>
                    <w:b/>
                  </w:rPr>
                </w:rPrChange>
              </w:rPr>
            </w:pPr>
          </w:p>
        </w:tc>
        <w:tc>
          <w:tcPr>
            <w:tcW w:w="1418" w:type="dxa"/>
            <w:vMerge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6C82" w:rsidRPr="00B65B19" w:rsidTr="00647795">
        <w:trPr>
          <w:trHeight w:val="275"/>
        </w:trPr>
        <w:tc>
          <w:tcPr>
            <w:tcW w:w="2694" w:type="dxa"/>
            <w:vMerge/>
            <w:vAlign w:val="center"/>
          </w:tcPr>
          <w:p w:rsidR="002B6C82" w:rsidRPr="00DA0728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rPrChange w:id="43" w:author="Aleksandra Joniec-Kur" w:date="2017-07-26T09:40:00Z">
                  <w:rPr>
                    <w:rFonts w:ascii="Arial" w:hAnsi="Arial" w:cs="Arial"/>
                    <w:b/>
                  </w:rPr>
                </w:rPrChange>
              </w:rPr>
            </w:pPr>
          </w:p>
        </w:tc>
        <w:tc>
          <w:tcPr>
            <w:tcW w:w="1418" w:type="dxa"/>
            <w:vMerge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6C82" w:rsidRPr="00B65B19" w:rsidTr="00647795">
        <w:trPr>
          <w:trHeight w:val="275"/>
        </w:trPr>
        <w:tc>
          <w:tcPr>
            <w:tcW w:w="2694" w:type="dxa"/>
            <w:vMerge w:val="restart"/>
            <w:vAlign w:val="center"/>
          </w:tcPr>
          <w:p w:rsidR="002B6C82" w:rsidRPr="00DA0728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DA0728">
              <w:rPr>
                <w:rFonts w:ascii="Arial" w:hAnsi="Arial" w:cs="Arial"/>
              </w:rPr>
              <w:t>D</w:t>
            </w:r>
            <w:del w:id="44" w:author="mgrzelak" w:date="2017-07-25T10:34:00Z">
              <w:r w:rsidRPr="00DA0728" w:rsidDel="003B3C2E">
                <w:rPr>
                  <w:rFonts w:ascii="Arial" w:hAnsi="Arial" w:cs="Arial"/>
                </w:rPr>
                <w:delText xml:space="preserve"> </w:delText>
              </w:r>
            </w:del>
            <w:r w:rsidRPr="00DA0728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)</w:t>
            </w:r>
            <w:r w:rsidRPr="00DA0728">
              <w:rPr>
                <w:rFonts w:ascii="Arial" w:hAnsi="Arial" w:cs="Arial"/>
              </w:rPr>
              <w:t xml:space="preserve"> Operator 2</w:t>
            </w:r>
          </w:p>
        </w:tc>
        <w:tc>
          <w:tcPr>
            <w:tcW w:w="1418" w:type="dxa"/>
            <w:vMerge w:val="restart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6C82" w:rsidRPr="00B65B19" w:rsidTr="00647795">
        <w:trPr>
          <w:trHeight w:val="275"/>
        </w:trPr>
        <w:tc>
          <w:tcPr>
            <w:tcW w:w="2694" w:type="dxa"/>
            <w:vMerge/>
            <w:vAlign w:val="center"/>
          </w:tcPr>
          <w:p w:rsidR="002B6C82" w:rsidRPr="00DA0728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rPrChange w:id="45" w:author="Aleksandra Joniec-Kur" w:date="2017-07-26T09:40:00Z">
                  <w:rPr>
                    <w:rFonts w:ascii="Arial" w:hAnsi="Arial" w:cs="Arial"/>
                    <w:b/>
                  </w:rPr>
                </w:rPrChange>
              </w:rPr>
            </w:pPr>
          </w:p>
        </w:tc>
        <w:tc>
          <w:tcPr>
            <w:tcW w:w="1418" w:type="dxa"/>
            <w:vMerge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6C82" w:rsidRPr="00B65B19" w:rsidTr="00647795">
        <w:trPr>
          <w:trHeight w:val="275"/>
        </w:trPr>
        <w:tc>
          <w:tcPr>
            <w:tcW w:w="2694" w:type="dxa"/>
            <w:vMerge/>
            <w:vAlign w:val="center"/>
          </w:tcPr>
          <w:p w:rsidR="002B6C82" w:rsidRPr="00DA0728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rPrChange w:id="46" w:author="Aleksandra Joniec-Kur" w:date="2017-07-26T09:40:00Z">
                  <w:rPr>
                    <w:rFonts w:ascii="Arial" w:hAnsi="Arial" w:cs="Arial"/>
                    <w:b/>
                  </w:rPr>
                </w:rPrChange>
              </w:rPr>
            </w:pPr>
          </w:p>
        </w:tc>
        <w:tc>
          <w:tcPr>
            <w:tcW w:w="1418" w:type="dxa"/>
            <w:vMerge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6C82" w:rsidRPr="00B65B19" w:rsidTr="00647795">
        <w:trPr>
          <w:trHeight w:val="275"/>
        </w:trPr>
        <w:tc>
          <w:tcPr>
            <w:tcW w:w="2694" w:type="dxa"/>
            <w:vMerge w:val="restart"/>
            <w:vAlign w:val="center"/>
          </w:tcPr>
          <w:p w:rsidR="002B6C82" w:rsidRPr="00DA0728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 w:rsidRPr="00DA0728">
              <w:rPr>
                <w:rFonts w:ascii="Arial" w:hAnsi="Arial" w:cs="Arial"/>
              </w:rPr>
              <w:t>Lektor</w:t>
            </w:r>
          </w:p>
          <w:p w:rsidR="002B6C82" w:rsidRPr="00DA0728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728">
              <w:rPr>
                <w:rFonts w:ascii="Arial" w:hAnsi="Arial" w:cs="Arial"/>
                <w:sz w:val="18"/>
                <w:szCs w:val="18"/>
              </w:rPr>
              <w:t>(podlega tylko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A0728">
              <w:rPr>
                <w:rFonts w:ascii="Arial" w:hAnsi="Arial" w:cs="Arial"/>
                <w:sz w:val="18"/>
                <w:szCs w:val="18"/>
              </w:rPr>
              <w:t>ocenie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0728">
              <w:rPr>
                <w:rFonts w:ascii="Arial" w:hAnsi="Arial" w:cs="Arial"/>
                <w:sz w:val="18"/>
                <w:szCs w:val="18"/>
              </w:rPr>
              <w:t>formalnej)</w:t>
            </w:r>
          </w:p>
        </w:tc>
        <w:tc>
          <w:tcPr>
            <w:tcW w:w="1418" w:type="dxa"/>
            <w:vMerge w:val="restart"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B6C82" w:rsidRPr="00D73A45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 w:rsidRPr="00D73A45">
              <w:rPr>
                <w:rFonts w:ascii="Arial" w:hAnsi="Arial" w:cs="Arial"/>
              </w:rPr>
              <w:t>Nie dotyczy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6C82" w:rsidRPr="00B65B19" w:rsidTr="00647795">
        <w:trPr>
          <w:trHeight w:val="275"/>
        </w:trPr>
        <w:tc>
          <w:tcPr>
            <w:tcW w:w="2694" w:type="dxa"/>
            <w:vMerge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6C82" w:rsidRPr="00B65B19" w:rsidTr="00647795">
        <w:trPr>
          <w:trHeight w:val="275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B6C82" w:rsidRPr="00B65B19" w:rsidRDefault="002B6C82" w:rsidP="00647795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B6C82" w:rsidRDefault="002B6C82" w:rsidP="002B6C82">
      <w:pPr>
        <w:spacing w:beforeLines="60" w:before="144" w:afterLines="60" w:after="144" w:line="360" w:lineRule="auto"/>
      </w:pPr>
    </w:p>
    <w:p w:rsidR="002B6C82" w:rsidRDefault="002B6C82" w:rsidP="002B6C82">
      <w:pPr>
        <w:spacing w:beforeLines="60" w:before="144" w:afterLines="60" w:after="144" w:line="360" w:lineRule="auto"/>
      </w:pPr>
    </w:p>
    <w:p w:rsidR="002B6C82" w:rsidRPr="00070FD1" w:rsidRDefault="002B6C82" w:rsidP="002B6C82">
      <w:pPr>
        <w:jc w:val="right"/>
      </w:pPr>
      <w:r w:rsidRPr="00070FD1">
        <w:t>.................................................................................................</w:t>
      </w:r>
    </w:p>
    <w:p w:rsidR="002B6C82" w:rsidRPr="00070FD1" w:rsidRDefault="002B6C82" w:rsidP="002B6C82">
      <w:pPr>
        <w:ind w:left="7788" w:firstLine="708"/>
        <w:rPr>
          <w:i/>
          <w:iCs/>
          <w:color w:val="000000"/>
        </w:rPr>
      </w:pPr>
      <w:r w:rsidRPr="00070FD1">
        <w:t>(data i podpis upoważnionego przed</w:t>
      </w:r>
      <w:r w:rsidRPr="00070FD1">
        <w:rPr>
          <w:i/>
          <w:iCs/>
          <w:color w:val="000000"/>
        </w:rPr>
        <w:t xml:space="preserve">stawiciela Wykonawcy            </w:t>
      </w:r>
    </w:p>
    <w:p w:rsidR="002B6C82" w:rsidRDefault="002B6C82" w:rsidP="002B6C82">
      <w:pPr>
        <w:spacing w:beforeLines="60" w:before="144" w:afterLines="60" w:after="144" w:line="360" w:lineRule="auto"/>
      </w:pPr>
      <w:r>
        <w:tab/>
      </w:r>
      <w:r>
        <w:tab/>
      </w:r>
    </w:p>
    <w:p w:rsidR="002B6C82" w:rsidRDefault="002B6C82" w:rsidP="002E13B3">
      <w:pPr>
        <w:spacing w:beforeLines="60" w:before="144" w:afterLines="60" w:after="144" w:line="360" w:lineRule="auto"/>
      </w:pPr>
    </w:p>
    <w:p w:rsidR="002B6C82" w:rsidRDefault="002B6C82" w:rsidP="002E13B3">
      <w:pPr>
        <w:spacing w:beforeLines="60" w:before="144" w:afterLines="60" w:after="144" w:line="360" w:lineRule="auto"/>
      </w:pPr>
    </w:p>
    <w:sectPr w:rsidR="002B6C82" w:rsidSect="00D76EE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81A" w:rsidRDefault="0083781A" w:rsidP="002B6C82">
      <w:pPr>
        <w:spacing w:after="0" w:line="240" w:lineRule="auto"/>
      </w:pPr>
      <w:r>
        <w:separator/>
      </w:r>
    </w:p>
  </w:endnote>
  <w:endnote w:type="continuationSeparator" w:id="0">
    <w:p w:rsidR="0083781A" w:rsidRDefault="0083781A" w:rsidP="002B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C82" w:rsidRDefault="002B6C82">
    <w:pPr>
      <w:pStyle w:val="Stopka"/>
    </w:pPr>
    <w:r>
      <w:rPr>
        <w:noProof/>
      </w:rPr>
      <w:drawing>
        <wp:inline distT="0" distB="0" distL="0" distR="0">
          <wp:extent cx="5762625" cy="600075"/>
          <wp:effectExtent l="0" t="0" r="9525" b="9525"/>
          <wp:docPr id="1" name="Obraz 1" descr="ciąg PO WER i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iąg PO WER i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6C82" w:rsidRDefault="002B6C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81A" w:rsidRDefault="0083781A" w:rsidP="002B6C82">
      <w:pPr>
        <w:spacing w:after="0" w:line="240" w:lineRule="auto"/>
      </w:pPr>
      <w:r>
        <w:separator/>
      </w:r>
    </w:p>
  </w:footnote>
  <w:footnote w:type="continuationSeparator" w:id="0">
    <w:p w:rsidR="0083781A" w:rsidRDefault="0083781A" w:rsidP="002B6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E2"/>
    <w:rsid w:val="000002EA"/>
    <w:rsid w:val="00071C25"/>
    <w:rsid w:val="002B6C82"/>
    <w:rsid w:val="002E13B3"/>
    <w:rsid w:val="003B2303"/>
    <w:rsid w:val="003E0D14"/>
    <w:rsid w:val="00414764"/>
    <w:rsid w:val="006775E3"/>
    <w:rsid w:val="0083781A"/>
    <w:rsid w:val="00991B8F"/>
    <w:rsid w:val="00A665DD"/>
    <w:rsid w:val="00B721D8"/>
    <w:rsid w:val="00BA73C3"/>
    <w:rsid w:val="00CD4F46"/>
    <w:rsid w:val="00D76EE2"/>
    <w:rsid w:val="00E41294"/>
    <w:rsid w:val="00E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2D62"/>
  <w15:docId w15:val="{3E7D454E-85E7-493F-9FD3-794F27BA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6EE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E0D14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4C9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EF4C91"/>
    <w:rPr>
      <w:rFonts w:ascii="Calibri" w:hAnsi="Calibri"/>
    </w:rPr>
  </w:style>
  <w:style w:type="character" w:customStyle="1" w:styleId="Nagwek1Znak">
    <w:name w:val="Nagłówek 1 Znak"/>
    <w:basedOn w:val="Domylnaczcionkaakapitu"/>
    <w:link w:val="Nagwek1"/>
    <w:rsid w:val="003E0D14"/>
    <w:rPr>
      <w:rFonts w:asciiTheme="minorHAnsi" w:eastAsiaTheme="majorEastAsia" w:hAnsiTheme="minorHAnsi" w:cstheme="majorBidi"/>
      <w:b/>
      <w:bCs/>
      <w:sz w:val="28"/>
      <w:szCs w:val="28"/>
    </w:rPr>
  </w:style>
  <w:style w:type="character" w:customStyle="1" w:styleId="Nagwek3Znak">
    <w:name w:val="Nagłówek 3 Znak"/>
    <w:link w:val="Nagwek3"/>
    <w:semiHidden/>
    <w:rsid w:val="00EF4C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3E0D14"/>
    <w:pPr>
      <w:spacing w:after="300" w:line="360" w:lineRule="auto"/>
      <w:contextualSpacing/>
    </w:pPr>
    <w:rPr>
      <w:rFonts w:eastAsiaTheme="majorEastAsia" w:cstheme="majorBidi"/>
      <w:b/>
      <w:color w:val="C00000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3E0D14"/>
    <w:rPr>
      <w:rFonts w:asciiTheme="minorHAnsi" w:eastAsiaTheme="majorEastAsia" w:hAnsiTheme="minorHAnsi" w:cstheme="majorBidi"/>
      <w:b/>
      <w:color w:val="C00000"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qFormat/>
    <w:rsid w:val="00EF4C91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link w:val="Podtytu"/>
    <w:rsid w:val="00EF4C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3E0D14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3E0D14"/>
    <w:pPr>
      <w:spacing w:after="120" w:line="240" w:lineRule="auto"/>
      <w:ind w:left="720"/>
      <w:contextualSpacing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76EE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E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6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C8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B6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C8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11ACF-E1BD-4234-BA9A-4BF1BB5A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mgrzelak</dc:creator>
  <cp:lastModifiedBy>User</cp:lastModifiedBy>
  <cp:revision>3</cp:revision>
  <dcterms:created xsi:type="dcterms:W3CDTF">2017-09-08T20:16:00Z</dcterms:created>
  <dcterms:modified xsi:type="dcterms:W3CDTF">2017-09-08T20:49:00Z</dcterms:modified>
</cp:coreProperties>
</file>