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64" w:rsidRPr="00131B41" w:rsidRDefault="00BF3D64" w:rsidP="00131B41">
      <w:pPr>
        <w:pStyle w:val="Tytu"/>
        <w:spacing w:line="276" w:lineRule="auto"/>
        <w:rPr>
          <w:rFonts w:cs="Arial"/>
          <w:sz w:val="22"/>
          <w:szCs w:val="22"/>
          <w:lang w:val="pl-PL"/>
        </w:rPr>
      </w:pPr>
    </w:p>
    <w:p w:rsidR="00BF3D64" w:rsidRPr="00131B41" w:rsidRDefault="00BF3D64" w:rsidP="00131B41">
      <w:pPr>
        <w:pStyle w:val="Tytu"/>
        <w:spacing w:line="276" w:lineRule="auto"/>
        <w:rPr>
          <w:rFonts w:cs="Arial"/>
          <w:sz w:val="22"/>
          <w:szCs w:val="22"/>
          <w:lang w:val="pl-PL"/>
        </w:rPr>
      </w:pPr>
    </w:p>
    <w:p w:rsidR="001759BE" w:rsidRPr="00131B41" w:rsidRDefault="00131B41" w:rsidP="00131B41">
      <w:pPr>
        <w:pStyle w:val="Tytu"/>
        <w:spacing w:line="276" w:lineRule="auto"/>
        <w:rPr>
          <w:rFonts w:cs="Arial"/>
          <w:sz w:val="22"/>
          <w:szCs w:val="22"/>
          <w:lang w:val="pl-PL"/>
        </w:rPr>
      </w:pPr>
      <w:r w:rsidRPr="00131B41">
        <w:rPr>
          <w:rFonts w:cs="Arial"/>
          <w:sz w:val="22"/>
          <w:szCs w:val="22"/>
          <w:lang w:val="pl-PL"/>
        </w:rPr>
        <w:t>ISTOTNE POSTANOWIENIA UMOWY</w:t>
      </w:r>
    </w:p>
    <w:p w:rsidR="001759BE" w:rsidRPr="00131B41" w:rsidRDefault="001759BE" w:rsidP="0013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59BE" w:rsidRPr="00131B41" w:rsidRDefault="001759BE" w:rsidP="00131B4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1B41">
        <w:rPr>
          <w:rFonts w:ascii="Arial" w:hAnsi="Arial" w:cs="Arial"/>
          <w:color w:val="000000" w:themeColor="text1"/>
          <w:sz w:val="22"/>
          <w:szCs w:val="22"/>
        </w:rPr>
        <w:t xml:space="preserve">zawarta w Warszawie, w dniu  </w:t>
      </w:r>
      <w:r w:rsidR="00BF3D64" w:rsidRPr="00131B41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327145" w:rsidRPr="00131B4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131B41">
        <w:rPr>
          <w:rFonts w:ascii="Arial" w:hAnsi="Arial" w:cs="Arial"/>
          <w:color w:val="000000" w:themeColor="text1"/>
          <w:sz w:val="22"/>
          <w:szCs w:val="22"/>
        </w:rPr>
        <w:t>roku pomiędzy:</w:t>
      </w:r>
    </w:p>
    <w:p w:rsidR="001759BE" w:rsidRPr="00131B41" w:rsidRDefault="001759BE" w:rsidP="0013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F3D64" w:rsidRPr="00131B41" w:rsidRDefault="00BF3D64" w:rsidP="0013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b/>
          <w:bCs/>
          <w:sz w:val="22"/>
          <w:szCs w:val="22"/>
        </w:rPr>
        <w:t xml:space="preserve">Skarbem Państwa – Ośrodkiem Rozwoju Edukacji w Warszawie, </w:t>
      </w:r>
      <w:r w:rsidRPr="00131B41">
        <w:rPr>
          <w:rFonts w:ascii="Arial" w:hAnsi="Arial" w:cs="Arial"/>
          <w:bCs/>
          <w:sz w:val="22"/>
          <w:szCs w:val="22"/>
        </w:rPr>
        <w:t>z </w:t>
      </w:r>
      <w:r w:rsidR="00EF06F2">
        <w:rPr>
          <w:rFonts w:ascii="Arial" w:hAnsi="Arial" w:cs="Arial"/>
          <w:bCs/>
          <w:sz w:val="22"/>
          <w:szCs w:val="22"/>
        </w:rPr>
        <w:t xml:space="preserve">siedzibą </w:t>
      </w:r>
      <w:r w:rsidR="00EF06F2">
        <w:rPr>
          <w:rFonts w:ascii="Arial" w:hAnsi="Arial" w:cs="Arial"/>
          <w:bCs/>
          <w:sz w:val="22"/>
          <w:szCs w:val="22"/>
        </w:rPr>
        <w:br/>
        <w:t xml:space="preserve">w Warszawie (00-478), </w:t>
      </w:r>
      <w:r w:rsidRPr="00131B41">
        <w:rPr>
          <w:rFonts w:ascii="Arial" w:hAnsi="Arial" w:cs="Arial"/>
          <w:bCs/>
          <w:sz w:val="22"/>
          <w:szCs w:val="22"/>
        </w:rPr>
        <w:t>Al. Ujazdowskie 28, NIP: 701-02-11-452, REGON: 142143583 zwanym dalej</w:t>
      </w:r>
      <w:r w:rsidRPr="00131B41">
        <w:rPr>
          <w:rFonts w:ascii="Arial" w:hAnsi="Arial" w:cs="Arial"/>
          <w:b/>
          <w:bCs/>
          <w:sz w:val="22"/>
          <w:szCs w:val="22"/>
        </w:rPr>
        <w:t xml:space="preserve"> „Zamawiającym” </w:t>
      </w:r>
      <w:r w:rsidRPr="00131B41">
        <w:rPr>
          <w:rFonts w:ascii="Arial" w:hAnsi="Arial" w:cs="Arial"/>
          <w:bCs/>
          <w:sz w:val="22"/>
          <w:szCs w:val="22"/>
        </w:rPr>
        <w:t>lub</w:t>
      </w:r>
      <w:r w:rsidRPr="00131B41">
        <w:rPr>
          <w:rFonts w:ascii="Arial" w:hAnsi="Arial" w:cs="Arial"/>
          <w:b/>
          <w:bCs/>
          <w:sz w:val="22"/>
          <w:szCs w:val="22"/>
        </w:rPr>
        <w:t xml:space="preserve"> „ORE” </w:t>
      </w:r>
      <w:r w:rsidRPr="00131B41">
        <w:rPr>
          <w:rFonts w:ascii="Arial" w:hAnsi="Arial" w:cs="Arial"/>
          <w:bCs/>
          <w:sz w:val="22"/>
          <w:szCs w:val="22"/>
        </w:rPr>
        <w:t>reprezentowanym przez:</w:t>
      </w:r>
    </w:p>
    <w:p w:rsidR="00BF3D64" w:rsidRPr="00131B41" w:rsidRDefault="00BF3D64" w:rsidP="00131B4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31B41">
        <w:rPr>
          <w:rFonts w:ascii="Arial" w:hAnsi="Arial" w:cs="Arial"/>
          <w:b/>
          <w:bCs/>
          <w:sz w:val="22"/>
          <w:szCs w:val="22"/>
        </w:rPr>
        <w:t xml:space="preserve">…………………………………….  – ………………………………………, </w:t>
      </w:r>
    </w:p>
    <w:p w:rsidR="00BF3D64" w:rsidRPr="00131B41" w:rsidRDefault="00BF3D64" w:rsidP="0013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759BE" w:rsidRPr="00131B41" w:rsidRDefault="001759BE" w:rsidP="0013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a</w:t>
      </w:r>
    </w:p>
    <w:p w:rsidR="001759BE" w:rsidRPr="00131B41" w:rsidRDefault="001759BE" w:rsidP="0013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41B0" w:rsidRPr="00131B41" w:rsidRDefault="00BF3D64" w:rsidP="00131B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…………………. </w:t>
      </w:r>
      <w:r w:rsidR="00416A3A" w:rsidRPr="00131B41">
        <w:rPr>
          <w:rFonts w:ascii="Arial" w:hAnsi="Arial" w:cs="Arial"/>
          <w:sz w:val="22"/>
          <w:szCs w:val="22"/>
        </w:rPr>
        <w:t>zwan</w:t>
      </w:r>
      <w:r w:rsidRPr="00131B41">
        <w:rPr>
          <w:rFonts w:ascii="Arial" w:hAnsi="Arial" w:cs="Arial"/>
          <w:sz w:val="22"/>
          <w:szCs w:val="22"/>
        </w:rPr>
        <w:t>ym</w:t>
      </w:r>
      <w:r w:rsidR="00416A3A" w:rsidRPr="00131B41">
        <w:rPr>
          <w:rFonts w:ascii="Arial" w:hAnsi="Arial" w:cs="Arial"/>
          <w:b/>
          <w:sz w:val="22"/>
          <w:szCs w:val="22"/>
        </w:rPr>
        <w:t xml:space="preserve"> </w:t>
      </w:r>
      <w:r w:rsidR="00416A3A" w:rsidRPr="00131B41">
        <w:rPr>
          <w:rFonts w:ascii="Arial" w:hAnsi="Arial" w:cs="Arial"/>
          <w:sz w:val="22"/>
          <w:szCs w:val="22"/>
        </w:rPr>
        <w:t>dalej „</w:t>
      </w:r>
      <w:r w:rsidR="00416A3A" w:rsidRPr="00131B41">
        <w:rPr>
          <w:rFonts w:ascii="Arial" w:hAnsi="Arial" w:cs="Arial"/>
          <w:b/>
          <w:sz w:val="22"/>
          <w:szCs w:val="22"/>
        </w:rPr>
        <w:t>Wykonawcą</w:t>
      </w:r>
      <w:r w:rsidR="00416A3A" w:rsidRPr="00131B41">
        <w:rPr>
          <w:rFonts w:ascii="Arial" w:hAnsi="Arial" w:cs="Arial"/>
          <w:sz w:val="22"/>
          <w:szCs w:val="22"/>
        </w:rPr>
        <w:t xml:space="preserve">” </w:t>
      </w:r>
    </w:p>
    <w:p w:rsidR="00FE41B0" w:rsidRPr="00131B41" w:rsidRDefault="00FE41B0" w:rsidP="00131B41">
      <w:pPr>
        <w:spacing w:line="276" w:lineRule="auto"/>
        <w:rPr>
          <w:rFonts w:ascii="Arial" w:hAnsi="Arial" w:cs="Arial"/>
          <w:sz w:val="22"/>
          <w:szCs w:val="22"/>
        </w:rPr>
      </w:pPr>
    </w:p>
    <w:p w:rsidR="001759BE" w:rsidRPr="00131B41" w:rsidRDefault="001759BE" w:rsidP="00131B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3A0257" w:rsidRPr="00131B41" w:rsidRDefault="003A0257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>§ 1</w:t>
      </w:r>
    </w:p>
    <w:p w:rsidR="00F24C90" w:rsidRPr="00131B41" w:rsidRDefault="00455F9F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>Przedmiot umowy</w:t>
      </w:r>
    </w:p>
    <w:p w:rsidR="002F43A2" w:rsidRPr="00131B41" w:rsidRDefault="00F24C90" w:rsidP="00531676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Przedmiotem niniejsze</w:t>
      </w:r>
      <w:r w:rsidR="001D56C1" w:rsidRPr="00131B41">
        <w:rPr>
          <w:rFonts w:ascii="Arial" w:hAnsi="Arial" w:cs="Arial"/>
          <w:sz w:val="22"/>
          <w:szCs w:val="22"/>
        </w:rPr>
        <w:t xml:space="preserve">j umowy jest </w:t>
      </w:r>
      <w:r w:rsidRPr="00131B41">
        <w:rPr>
          <w:rFonts w:ascii="Arial" w:hAnsi="Arial" w:cs="Arial"/>
          <w:sz w:val="22"/>
          <w:szCs w:val="22"/>
        </w:rPr>
        <w:t>w</w:t>
      </w:r>
      <w:r w:rsidR="003C11FB" w:rsidRPr="00131B41">
        <w:rPr>
          <w:rFonts w:ascii="Arial" w:hAnsi="Arial" w:cs="Arial"/>
          <w:sz w:val="22"/>
          <w:szCs w:val="22"/>
        </w:rPr>
        <w:t xml:space="preserve">ykonanie dzieła </w:t>
      </w:r>
      <w:r w:rsidRPr="00131B41">
        <w:rPr>
          <w:rFonts w:ascii="Arial" w:hAnsi="Arial" w:cs="Arial"/>
          <w:sz w:val="22"/>
          <w:szCs w:val="22"/>
        </w:rPr>
        <w:t xml:space="preserve">w postaci </w:t>
      </w:r>
      <w:r w:rsidR="001D56C1" w:rsidRPr="00131B41">
        <w:rPr>
          <w:rFonts w:ascii="Arial" w:hAnsi="Arial" w:cs="Arial"/>
          <w:sz w:val="22"/>
          <w:szCs w:val="22"/>
        </w:rPr>
        <w:t xml:space="preserve">autorskich plików </w:t>
      </w:r>
      <w:r w:rsidR="00BF3D64" w:rsidRPr="00131B41">
        <w:rPr>
          <w:rFonts w:ascii="Arial" w:hAnsi="Arial" w:cs="Arial"/>
          <w:sz w:val="22"/>
          <w:szCs w:val="22"/>
        </w:rPr>
        <w:t>audio</w:t>
      </w:r>
      <w:r w:rsidR="001D56C1" w:rsidRPr="00131B41">
        <w:rPr>
          <w:rFonts w:ascii="Arial" w:hAnsi="Arial" w:cs="Arial"/>
          <w:sz w:val="22"/>
          <w:szCs w:val="22"/>
        </w:rPr>
        <w:t xml:space="preserve">video </w:t>
      </w:r>
      <w:r w:rsidR="00BF3D64" w:rsidRPr="00131B41">
        <w:rPr>
          <w:rFonts w:ascii="Arial" w:hAnsi="Arial" w:cs="Arial"/>
          <w:sz w:val="22"/>
          <w:szCs w:val="22"/>
        </w:rPr>
        <w:t>promujących pojawianie się na platformie e-podręczniki gry  w postaci aplikacji multimedialnej pt.: "</w:t>
      </w:r>
      <w:r w:rsidR="00737DA3">
        <w:rPr>
          <w:rFonts w:ascii="Arial" w:hAnsi="Arial" w:cs="Arial"/>
          <w:sz w:val="22"/>
          <w:szCs w:val="22"/>
        </w:rPr>
        <w:t xml:space="preserve">Godność, wolność </w:t>
      </w:r>
      <w:r w:rsidR="00BF3D64" w:rsidRPr="00131B41">
        <w:rPr>
          <w:rFonts w:ascii="Arial" w:hAnsi="Arial" w:cs="Arial"/>
          <w:sz w:val="22"/>
          <w:szCs w:val="22"/>
        </w:rPr>
        <w:t>i niepodległość", w postaci</w:t>
      </w:r>
      <w:r w:rsidR="001D56C1" w:rsidRPr="00131B41">
        <w:rPr>
          <w:rFonts w:ascii="Arial" w:hAnsi="Arial" w:cs="Arial"/>
          <w:sz w:val="22"/>
          <w:szCs w:val="22"/>
        </w:rPr>
        <w:t>:</w:t>
      </w:r>
    </w:p>
    <w:p w:rsidR="0074755C" w:rsidRPr="00131B41" w:rsidRDefault="00BC3AF3" w:rsidP="0053167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4755C" w:rsidRPr="00131B41">
        <w:rPr>
          <w:rFonts w:ascii="Arial" w:hAnsi="Arial" w:cs="Arial"/>
          <w:sz w:val="22"/>
          <w:szCs w:val="22"/>
        </w:rPr>
        <w:t>łów</w:t>
      </w:r>
      <w:r w:rsidR="00416A3A" w:rsidRPr="00131B41">
        <w:rPr>
          <w:rFonts w:ascii="Arial" w:hAnsi="Arial" w:cs="Arial"/>
          <w:sz w:val="22"/>
          <w:szCs w:val="22"/>
        </w:rPr>
        <w:t xml:space="preserve">ny </w:t>
      </w:r>
      <w:r w:rsidR="002166C7">
        <w:rPr>
          <w:rFonts w:ascii="Arial" w:hAnsi="Arial" w:cs="Arial"/>
          <w:sz w:val="22"/>
          <w:szCs w:val="22"/>
        </w:rPr>
        <w:t>spot</w:t>
      </w:r>
      <w:r w:rsidR="00416A3A" w:rsidRPr="00131B41">
        <w:rPr>
          <w:rFonts w:ascii="Arial" w:hAnsi="Arial" w:cs="Arial"/>
          <w:sz w:val="22"/>
          <w:szCs w:val="22"/>
        </w:rPr>
        <w:t xml:space="preserve"> promocyjny (</w:t>
      </w:r>
      <w:r w:rsidR="00BF3D64" w:rsidRPr="00131B41">
        <w:rPr>
          <w:rFonts w:ascii="Arial" w:hAnsi="Arial" w:cs="Arial"/>
          <w:sz w:val="22"/>
          <w:szCs w:val="22"/>
        </w:rPr>
        <w:t>2</w:t>
      </w:r>
      <w:r w:rsidR="00416A3A" w:rsidRPr="00131B41">
        <w:rPr>
          <w:rFonts w:ascii="Arial" w:hAnsi="Arial" w:cs="Arial"/>
          <w:sz w:val="22"/>
          <w:szCs w:val="22"/>
        </w:rPr>
        <w:t xml:space="preserve"> min);</w:t>
      </w:r>
    </w:p>
    <w:p w:rsidR="0074755C" w:rsidRPr="00131B41" w:rsidRDefault="002166C7" w:rsidP="0053167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spot</w:t>
      </w:r>
      <w:r w:rsidR="00BF3D64" w:rsidRPr="00131B41">
        <w:rPr>
          <w:rFonts w:ascii="Arial" w:hAnsi="Arial" w:cs="Arial"/>
          <w:sz w:val="22"/>
          <w:szCs w:val="22"/>
        </w:rPr>
        <w:t xml:space="preserve"> w wersji skróconej</w:t>
      </w:r>
      <w:r w:rsidR="0074755C" w:rsidRPr="00131B41">
        <w:rPr>
          <w:rFonts w:ascii="Arial" w:hAnsi="Arial" w:cs="Arial"/>
          <w:sz w:val="22"/>
          <w:szCs w:val="22"/>
        </w:rPr>
        <w:t xml:space="preserve"> (</w:t>
      </w:r>
      <w:r w:rsidR="00BF3D64" w:rsidRPr="00131B41">
        <w:rPr>
          <w:rFonts w:ascii="Arial" w:hAnsi="Arial" w:cs="Arial"/>
          <w:sz w:val="22"/>
          <w:szCs w:val="22"/>
        </w:rPr>
        <w:t>30 sekund</w:t>
      </w:r>
      <w:r w:rsidR="0074755C" w:rsidRPr="00131B41">
        <w:rPr>
          <w:rFonts w:ascii="Arial" w:hAnsi="Arial" w:cs="Arial"/>
          <w:sz w:val="22"/>
          <w:szCs w:val="22"/>
        </w:rPr>
        <w:t>)</w:t>
      </w:r>
      <w:r w:rsidR="00416A3A" w:rsidRPr="00131B41">
        <w:rPr>
          <w:rFonts w:ascii="Arial" w:hAnsi="Arial" w:cs="Arial"/>
          <w:sz w:val="22"/>
          <w:szCs w:val="22"/>
        </w:rPr>
        <w:t>;</w:t>
      </w:r>
    </w:p>
    <w:p w:rsidR="001D56C1" w:rsidRPr="00131B41" w:rsidRDefault="00620885" w:rsidP="00131B41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- dalej zarówno łącznie jak i każde z osobna zwane Dziełem</w:t>
      </w:r>
      <w:r w:rsidR="00412C76" w:rsidRPr="00131B41">
        <w:rPr>
          <w:rFonts w:ascii="Arial" w:hAnsi="Arial" w:cs="Arial"/>
          <w:sz w:val="22"/>
          <w:szCs w:val="22"/>
        </w:rPr>
        <w:t xml:space="preserve"> lub Utworem</w:t>
      </w:r>
      <w:r w:rsidR="001D56C1" w:rsidRPr="00131B41">
        <w:rPr>
          <w:rFonts w:ascii="Arial" w:hAnsi="Arial" w:cs="Arial"/>
          <w:sz w:val="22"/>
          <w:szCs w:val="22"/>
        </w:rPr>
        <w:t>.</w:t>
      </w:r>
    </w:p>
    <w:p w:rsidR="00937947" w:rsidRPr="00131B41" w:rsidRDefault="00937947" w:rsidP="0053167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131B41">
        <w:rPr>
          <w:rStyle w:val="apple-style-span"/>
          <w:rFonts w:ascii="Arial" w:hAnsi="Arial" w:cs="Arial"/>
          <w:color w:val="000000"/>
          <w:sz w:val="22"/>
          <w:szCs w:val="22"/>
        </w:rPr>
        <w:t>Szczegółowy opis parametrów Dzieła zawiera załącznik nr 1 do Umowy – Opis przedmiotu zamówienia.</w:t>
      </w:r>
    </w:p>
    <w:p w:rsidR="0016549F" w:rsidRPr="00131B41" w:rsidRDefault="006A4243" w:rsidP="0053167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131B41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Wykonawca </w:t>
      </w:r>
      <w:r w:rsidR="00620885" w:rsidRPr="00131B41">
        <w:rPr>
          <w:rStyle w:val="apple-style-span"/>
          <w:rFonts w:ascii="Arial" w:hAnsi="Arial" w:cs="Arial"/>
          <w:color w:val="000000"/>
          <w:sz w:val="22"/>
          <w:szCs w:val="22"/>
        </w:rPr>
        <w:t>wykona Dzieło przy użyciu własnego sprzętu i materiałów</w:t>
      </w:r>
      <w:r w:rsidRPr="00131B41">
        <w:rPr>
          <w:rStyle w:val="apple-style-span"/>
          <w:rFonts w:ascii="Arial" w:hAnsi="Arial" w:cs="Arial"/>
          <w:color w:val="000000"/>
          <w:sz w:val="22"/>
          <w:szCs w:val="22"/>
        </w:rPr>
        <w:t>.</w:t>
      </w:r>
    </w:p>
    <w:p w:rsidR="00620885" w:rsidRPr="00131B41" w:rsidRDefault="00520697" w:rsidP="0053167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color w:val="000000"/>
          <w:sz w:val="22"/>
          <w:szCs w:val="22"/>
        </w:rPr>
        <w:t xml:space="preserve">Zamawiający oświadcza, iż posiada prawo do dysponowania </w:t>
      </w:r>
      <w:r w:rsidR="00BF3D64" w:rsidRPr="00131B41">
        <w:rPr>
          <w:rFonts w:ascii="Arial" w:hAnsi="Arial" w:cs="Arial"/>
          <w:color w:val="000000"/>
          <w:sz w:val="22"/>
          <w:szCs w:val="22"/>
        </w:rPr>
        <w:t>materiałami przekazanymi Wykonawcy na potrzeby  wykonania Dzieła</w:t>
      </w:r>
      <w:r w:rsidR="00937947" w:rsidRPr="00131B41">
        <w:rPr>
          <w:rFonts w:ascii="Arial" w:hAnsi="Arial" w:cs="Arial"/>
          <w:color w:val="000000"/>
          <w:sz w:val="22"/>
          <w:szCs w:val="22"/>
        </w:rPr>
        <w:t>, w tym logotypami</w:t>
      </w:r>
      <w:r w:rsidR="00BF3D64" w:rsidRPr="00131B41">
        <w:rPr>
          <w:rFonts w:ascii="Arial" w:hAnsi="Arial" w:cs="Arial"/>
          <w:color w:val="000000"/>
          <w:sz w:val="22"/>
          <w:szCs w:val="22"/>
        </w:rPr>
        <w:t xml:space="preserve">. </w:t>
      </w:r>
      <w:r w:rsidR="00620885" w:rsidRPr="00131B41">
        <w:rPr>
          <w:rStyle w:val="apple-style-span"/>
          <w:rFonts w:ascii="Arial" w:hAnsi="Arial" w:cs="Arial"/>
          <w:color w:val="000000"/>
          <w:sz w:val="22"/>
          <w:szCs w:val="22"/>
        </w:rPr>
        <w:t xml:space="preserve">W zakresie w jakim </w:t>
      </w:r>
      <w:r w:rsidR="00EF06F2">
        <w:rPr>
          <w:rStyle w:val="apple-style-span"/>
          <w:rFonts w:ascii="Arial" w:hAnsi="Arial" w:cs="Arial"/>
          <w:color w:val="000000"/>
          <w:sz w:val="22"/>
          <w:szCs w:val="22"/>
        </w:rPr>
        <w:br/>
      </w:r>
      <w:r w:rsidR="00620885" w:rsidRPr="00131B41">
        <w:rPr>
          <w:rFonts w:ascii="Arial" w:hAnsi="Arial" w:cs="Arial"/>
          <w:bCs/>
          <w:color w:val="000000"/>
          <w:sz w:val="22"/>
          <w:szCs w:val="22"/>
        </w:rPr>
        <w:t xml:space="preserve">w Dziele będą zawarte wizerunki osób będących pracownikami </w:t>
      </w:r>
      <w:r w:rsidR="005E486F" w:rsidRPr="00131B41">
        <w:rPr>
          <w:rFonts w:ascii="Arial" w:hAnsi="Arial" w:cs="Arial"/>
          <w:bCs/>
          <w:color w:val="000000"/>
          <w:sz w:val="22"/>
          <w:szCs w:val="22"/>
        </w:rPr>
        <w:t>lub współpracownikami</w:t>
      </w:r>
      <w:r w:rsidRPr="00131B4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E486F" w:rsidRPr="00131B41">
        <w:rPr>
          <w:rFonts w:ascii="Arial" w:hAnsi="Arial" w:cs="Arial"/>
          <w:bCs/>
          <w:color w:val="000000"/>
          <w:sz w:val="22"/>
          <w:szCs w:val="22"/>
        </w:rPr>
        <w:t xml:space="preserve">Wykonawcy </w:t>
      </w:r>
      <w:r w:rsidR="00620885" w:rsidRPr="00131B41">
        <w:rPr>
          <w:rFonts w:ascii="Arial" w:hAnsi="Arial" w:cs="Arial"/>
          <w:bCs/>
          <w:color w:val="000000"/>
          <w:sz w:val="22"/>
          <w:szCs w:val="22"/>
        </w:rPr>
        <w:t xml:space="preserve">lub </w:t>
      </w:r>
      <w:r w:rsidR="00BF3D64" w:rsidRPr="00131B41">
        <w:rPr>
          <w:rFonts w:ascii="Arial" w:hAnsi="Arial" w:cs="Arial"/>
          <w:bCs/>
          <w:color w:val="000000"/>
          <w:sz w:val="22"/>
          <w:szCs w:val="22"/>
        </w:rPr>
        <w:t>materiały inne niż dostarczone przez Zamawiającego</w:t>
      </w:r>
      <w:r w:rsidR="00620885" w:rsidRPr="00131B41">
        <w:rPr>
          <w:rFonts w:ascii="Arial" w:hAnsi="Arial" w:cs="Arial"/>
          <w:bCs/>
          <w:color w:val="000000"/>
          <w:sz w:val="22"/>
          <w:szCs w:val="22"/>
        </w:rPr>
        <w:t>, Wykonawca będzie</w:t>
      </w:r>
      <w:r w:rsidR="00620885" w:rsidRPr="00131B41">
        <w:rPr>
          <w:rFonts w:ascii="Arial" w:hAnsi="Arial" w:cs="Arial"/>
          <w:color w:val="000000"/>
          <w:sz w:val="22"/>
          <w:szCs w:val="22"/>
        </w:rPr>
        <w:t xml:space="preserve"> posiadać niezbędne licencje, sublicencje do wszelkich utworów wykorzystanych w </w:t>
      </w:r>
      <w:r w:rsidR="002166C7">
        <w:rPr>
          <w:rFonts w:ascii="Arial" w:hAnsi="Arial" w:cs="Arial"/>
          <w:color w:val="000000"/>
          <w:sz w:val="22"/>
          <w:szCs w:val="22"/>
        </w:rPr>
        <w:t>spocie</w:t>
      </w:r>
      <w:r w:rsidR="00EF06F2">
        <w:rPr>
          <w:rFonts w:ascii="Arial" w:hAnsi="Arial" w:cs="Arial"/>
          <w:color w:val="000000"/>
          <w:sz w:val="22"/>
          <w:szCs w:val="22"/>
        </w:rPr>
        <w:t xml:space="preserve"> </w:t>
      </w:r>
      <w:r w:rsidR="00620885" w:rsidRPr="00131B41">
        <w:rPr>
          <w:rFonts w:ascii="Arial" w:hAnsi="Arial" w:cs="Arial"/>
          <w:color w:val="000000"/>
          <w:sz w:val="22"/>
          <w:szCs w:val="22"/>
        </w:rPr>
        <w:t>i zwalnia Zamawiającego z jakiejkolwiek odpowiedzialności w tym zakresie.</w:t>
      </w:r>
      <w:r w:rsidR="005E486F" w:rsidRPr="00131B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E5187" w:rsidRPr="00131B41" w:rsidRDefault="005E486F" w:rsidP="00531676">
      <w:pPr>
        <w:pStyle w:val="Akapitzlist"/>
        <w:numPr>
          <w:ilvl w:val="0"/>
          <w:numId w:val="6"/>
        </w:numPr>
        <w:spacing w:line="276" w:lineRule="auto"/>
        <w:jc w:val="both"/>
        <w:rPr>
          <w:rStyle w:val="apple-style-span"/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bCs/>
          <w:sz w:val="22"/>
          <w:szCs w:val="22"/>
        </w:rPr>
        <w:t>Wykonawca</w:t>
      </w:r>
      <w:r w:rsidR="00412C76" w:rsidRPr="00131B41">
        <w:rPr>
          <w:rFonts w:ascii="Arial" w:hAnsi="Arial" w:cs="Arial"/>
          <w:sz w:val="22"/>
          <w:szCs w:val="22"/>
        </w:rPr>
        <w:t xml:space="preserve"> oświadcza i zapewnia Zamawiającego, że </w:t>
      </w:r>
      <w:r w:rsidR="002166C7">
        <w:rPr>
          <w:rFonts w:ascii="Arial" w:hAnsi="Arial" w:cs="Arial"/>
          <w:sz w:val="22"/>
          <w:szCs w:val="22"/>
        </w:rPr>
        <w:t>spot</w:t>
      </w:r>
      <w:r w:rsidR="00412C76" w:rsidRPr="00131B41">
        <w:rPr>
          <w:rFonts w:ascii="Arial" w:hAnsi="Arial" w:cs="Arial"/>
          <w:sz w:val="22"/>
          <w:szCs w:val="22"/>
        </w:rPr>
        <w:t xml:space="preserve"> będzie wolny od wad fizycznych i prawnych i zwalnia Zamawiającego z jakiejkolwiek odpowiedzialności w tym zakresie.</w:t>
      </w:r>
      <w:r w:rsidR="00CE5187" w:rsidRPr="00131B41">
        <w:rPr>
          <w:rFonts w:ascii="Arial" w:hAnsi="Arial" w:cs="Arial"/>
          <w:sz w:val="22"/>
          <w:szCs w:val="22"/>
        </w:rPr>
        <w:t xml:space="preserve"> </w:t>
      </w:r>
    </w:p>
    <w:p w:rsidR="0074755C" w:rsidRPr="00131B41" w:rsidRDefault="0074755C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0257" w:rsidRPr="00131B41" w:rsidRDefault="003A0257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>§ 2</w:t>
      </w:r>
    </w:p>
    <w:p w:rsidR="006208BB" w:rsidRPr="00131B41" w:rsidRDefault="00455F9F" w:rsidP="00131B4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31B41">
        <w:rPr>
          <w:rFonts w:ascii="Arial" w:hAnsi="Arial" w:cs="Arial"/>
          <w:b/>
          <w:sz w:val="22"/>
          <w:szCs w:val="22"/>
          <w:lang w:val="pl-PL"/>
        </w:rPr>
        <w:t>Prawa autorskie majątkowe</w:t>
      </w:r>
    </w:p>
    <w:p w:rsidR="00937947" w:rsidRPr="00131B41" w:rsidRDefault="00937947" w:rsidP="00531676">
      <w:pPr>
        <w:pStyle w:val="Zhanging"/>
        <w:numPr>
          <w:ilvl w:val="0"/>
          <w:numId w:val="7"/>
        </w:numPr>
        <w:tabs>
          <w:tab w:val="left" w:pos="426"/>
        </w:tabs>
        <w:spacing w:after="0" w:line="276" w:lineRule="auto"/>
        <w:rPr>
          <w:rFonts w:ascii="Arial" w:hAnsi="Arial" w:cs="Arial"/>
          <w:szCs w:val="22"/>
          <w:lang w:val="pl-PL"/>
        </w:rPr>
      </w:pPr>
      <w:r w:rsidRPr="00131B41">
        <w:rPr>
          <w:rFonts w:ascii="Arial" w:hAnsi="Arial" w:cs="Arial"/>
          <w:szCs w:val="22"/>
          <w:lang w:val="pl-PL"/>
        </w:rPr>
        <w:t>Wykonawca oświadcza, że w stosunku do Utworów:</w:t>
      </w:r>
    </w:p>
    <w:p w:rsidR="00937947" w:rsidRPr="00131B41" w:rsidRDefault="00937947" w:rsidP="00531676">
      <w:pPr>
        <w:pStyle w:val="Zhanging"/>
        <w:numPr>
          <w:ilvl w:val="0"/>
          <w:numId w:val="9"/>
        </w:numPr>
        <w:tabs>
          <w:tab w:val="left" w:pos="426"/>
        </w:tabs>
        <w:spacing w:after="0" w:line="276" w:lineRule="auto"/>
        <w:rPr>
          <w:rFonts w:ascii="Arial" w:hAnsi="Arial" w:cs="Arial"/>
          <w:szCs w:val="22"/>
          <w:lang w:val="pl-PL"/>
        </w:rPr>
      </w:pPr>
      <w:r w:rsidRPr="00131B41">
        <w:rPr>
          <w:rFonts w:ascii="Arial" w:hAnsi="Arial" w:cs="Arial"/>
          <w:szCs w:val="22"/>
          <w:lang w:val="pl-PL"/>
        </w:rPr>
        <w:t>będą mu przysługiwać nieograniczone prawa autorskie do dzieła powstałego w toku realizacji umowy, a będącego utworem w rozumieniu ustawy z dnia 4 lutego 1994 r. o prawie autorskim i prawach pokrewnych (tekst jednolity Dz. U. z 2019 r., poz. 1231 ze zm.);</w:t>
      </w:r>
    </w:p>
    <w:p w:rsidR="00937947" w:rsidRPr="00131B41" w:rsidRDefault="00937947" w:rsidP="00531676">
      <w:pPr>
        <w:pStyle w:val="Zhanging"/>
        <w:numPr>
          <w:ilvl w:val="0"/>
          <w:numId w:val="9"/>
        </w:numPr>
        <w:tabs>
          <w:tab w:val="left" w:pos="426"/>
        </w:tabs>
        <w:spacing w:after="0" w:line="276" w:lineRule="auto"/>
        <w:rPr>
          <w:rFonts w:ascii="Arial" w:hAnsi="Arial" w:cs="Arial"/>
          <w:szCs w:val="22"/>
          <w:lang w:val="pl-PL"/>
        </w:rPr>
      </w:pPr>
      <w:r w:rsidRPr="00131B41">
        <w:rPr>
          <w:rFonts w:ascii="Arial" w:hAnsi="Arial" w:cs="Arial"/>
          <w:szCs w:val="22"/>
          <w:lang w:val="pl-PL"/>
        </w:rPr>
        <w:t>wykonanie umowy nie będzie naruszało praw autorskich innych osób;</w:t>
      </w:r>
    </w:p>
    <w:p w:rsidR="00937947" w:rsidRPr="00131B41" w:rsidRDefault="00937947" w:rsidP="00531676">
      <w:pPr>
        <w:pStyle w:val="Zhanging"/>
        <w:numPr>
          <w:ilvl w:val="0"/>
          <w:numId w:val="9"/>
        </w:numPr>
        <w:tabs>
          <w:tab w:val="clear" w:pos="851"/>
          <w:tab w:val="left" w:pos="426"/>
        </w:tabs>
        <w:spacing w:after="0" w:line="276" w:lineRule="auto"/>
        <w:rPr>
          <w:rFonts w:ascii="Arial" w:hAnsi="Arial" w:cs="Arial"/>
          <w:szCs w:val="22"/>
          <w:lang w:val="pl-PL"/>
        </w:rPr>
      </w:pPr>
      <w:r w:rsidRPr="00131B41">
        <w:rPr>
          <w:rFonts w:ascii="Arial" w:hAnsi="Arial" w:cs="Arial"/>
          <w:szCs w:val="22"/>
          <w:lang w:val="pl-PL"/>
        </w:rPr>
        <w:t>utwory nie będą zawierały niedozwolonych zapożyczeń z utworów osób trzecich oraz nie będą obciążone żadnymi innymi prawami osób trzecich.</w:t>
      </w:r>
    </w:p>
    <w:p w:rsidR="006208BB" w:rsidRPr="00131B41" w:rsidRDefault="006208BB" w:rsidP="00531676">
      <w:pPr>
        <w:pStyle w:val="Zhanging"/>
        <w:numPr>
          <w:ilvl w:val="0"/>
          <w:numId w:val="7"/>
        </w:numPr>
        <w:tabs>
          <w:tab w:val="clear" w:pos="851"/>
          <w:tab w:val="left" w:pos="426"/>
        </w:tabs>
        <w:spacing w:after="0" w:line="276" w:lineRule="auto"/>
        <w:rPr>
          <w:rFonts w:ascii="Arial" w:hAnsi="Arial" w:cs="Arial"/>
          <w:szCs w:val="22"/>
          <w:lang w:val="pl-PL"/>
        </w:rPr>
      </w:pPr>
      <w:r w:rsidRPr="00131B41">
        <w:rPr>
          <w:rFonts w:ascii="Arial" w:hAnsi="Arial" w:cs="Arial"/>
          <w:szCs w:val="22"/>
          <w:lang w:val="pl-PL"/>
        </w:rPr>
        <w:lastRenderedPageBreak/>
        <w:t xml:space="preserve">Z chwilą przyjęcia </w:t>
      </w:r>
      <w:r w:rsidR="00412C76" w:rsidRPr="00131B41">
        <w:rPr>
          <w:rFonts w:ascii="Arial" w:hAnsi="Arial" w:cs="Arial"/>
          <w:szCs w:val="22"/>
          <w:lang w:val="pl-PL"/>
        </w:rPr>
        <w:t>Dzieła</w:t>
      </w:r>
      <w:r w:rsidR="00D41196" w:rsidRPr="00131B41">
        <w:rPr>
          <w:rFonts w:ascii="Arial" w:hAnsi="Arial" w:cs="Arial"/>
          <w:szCs w:val="22"/>
          <w:lang w:val="pl-PL"/>
        </w:rPr>
        <w:t xml:space="preserve"> przez Zamawiającego</w:t>
      </w:r>
      <w:r w:rsidRPr="00131B41">
        <w:rPr>
          <w:rFonts w:ascii="Arial" w:hAnsi="Arial" w:cs="Arial"/>
          <w:szCs w:val="22"/>
          <w:lang w:val="pl-PL"/>
        </w:rPr>
        <w:t xml:space="preserve">, Wykonawca </w:t>
      </w:r>
      <w:r w:rsidR="00412C76" w:rsidRPr="00131B41">
        <w:rPr>
          <w:rFonts w:ascii="Arial" w:hAnsi="Arial" w:cs="Arial"/>
          <w:szCs w:val="22"/>
          <w:lang w:val="pl-PL"/>
        </w:rPr>
        <w:t xml:space="preserve">przenosi </w:t>
      </w:r>
      <w:r w:rsidR="00EF06F2">
        <w:rPr>
          <w:rFonts w:ascii="Arial" w:hAnsi="Arial" w:cs="Arial"/>
          <w:szCs w:val="22"/>
          <w:lang w:val="pl-PL"/>
        </w:rPr>
        <w:br/>
      </w:r>
      <w:r w:rsidR="00412C76" w:rsidRPr="00131B41">
        <w:rPr>
          <w:rFonts w:ascii="Arial" w:hAnsi="Arial" w:cs="Arial"/>
          <w:szCs w:val="22"/>
          <w:lang w:val="pl-PL"/>
        </w:rPr>
        <w:t>na</w:t>
      </w:r>
      <w:r w:rsidRPr="00131B41">
        <w:rPr>
          <w:rFonts w:ascii="Arial" w:hAnsi="Arial" w:cs="Arial"/>
          <w:szCs w:val="22"/>
          <w:lang w:val="pl-PL"/>
        </w:rPr>
        <w:t xml:space="preserve"> Zamawiające</w:t>
      </w:r>
      <w:r w:rsidR="00412C76" w:rsidRPr="00131B41">
        <w:rPr>
          <w:rFonts w:ascii="Arial" w:hAnsi="Arial" w:cs="Arial"/>
          <w:szCs w:val="22"/>
          <w:lang w:val="pl-PL"/>
        </w:rPr>
        <w:t xml:space="preserve">go autorskie prawa majątkowe do Utworu na wszelkich znanych w chwili zawarcia umowy polach eksploatacji w szczególności </w:t>
      </w:r>
      <w:r w:rsidR="00412C76" w:rsidRPr="00131B41">
        <w:rPr>
          <w:rFonts w:ascii="Arial" w:hAnsi="Arial" w:cs="Arial"/>
          <w:szCs w:val="22"/>
          <w:lang w:val="pl-PL" w:eastAsia="pl-PL"/>
        </w:rPr>
        <w:t xml:space="preserve">zaś, </w:t>
      </w:r>
      <w:r w:rsidRPr="00131B41">
        <w:rPr>
          <w:rFonts w:ascii="Arial" w:hAnsi="Arial" w:cs="Arial"/>
          <w:szCs w:val="22"/>
          <w:lang w:val="pl-PL" w:eastAsia="pl-PL"/>
        </w:rPr>
        <w:t xml:space="preserve">na następujących: </w:t>
      </w:r>
    </w:p>
    <w:p w:rsidR="00937947" w:rsidRPr="00131B41" w:rsidRDefault="00937947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udostępnienie utworu na zasadach wolnej licencji;</w:t>
      </w:r>
    </w:p>
    <w:p w:rsidR="00412C76" w:rsidRPr="00131B41" w:rsidRDefault="00455F9F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utrwalanie i zwielokrotnianie Dzieła i jego egzemplarzy oraz opracowań dzieła i jego egzemplarzy każdą techniką, w tym drukarską, cyfrową, reprograficzną, elektroniczną, fotograficzną, optyczną, laserową, poprzez zapis magnetyczny, </w:t>
      </w:r>
      <w:r w:rsidR="00EF06F2">
        <w:rPr>
          <w:rFonts w:ascii="Arial" w:hAnsi="Arial" w:cs="Arial"/>
          <w:sz w:val="22"/>
          <w:szCs w:val="22"/>
        </w:rPr>
        <w:br/>
      </w:r>
      <w:r w:rsidRPr="00131B41">
        <w:rPr>
          <w:rFonts w:ascii="Arial" w:hAnsi="Arial" w:cs="Arial"/>
          <w:sz w:val="22"/>
          <w:szCs w:val="22"/>
        </w:rPr>
        <w:t>na każdym nośniku, w tym wszelkiego rodzaju papierze, materiałach włókienniczych, plastikowych, metalowych, sztucznych, nośnikach elektronicznych, optycznych, magnetycznych, cyfrowych, laserowych, w tym dyskietkach, płytach CD (bez względu na format), DVD (bez względu na format), HD-DVD (bez względu na format), Blue-Ray (bez względu na format), twardych dyskach, pamięciach masowych,</w:t>
      </w:r>
      <w:r w:rsidR="006208BB" w:rsidRPr="00131B41">
        <w:rPr>
          <w:rFonts w:ascii="Arial" w:hAnsi="Arial" w:cs="Arial"/>
          <w:sz w:val="22"/>
          <w:szCs w:val="22"/>
        </w:rPr>
        <w:t>;</w:t>
      </w:r>
    </w:p>
    <w:p w:rsidR="00412C76" w:rsidRP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wprowadzanie Utworu do pamięci komputera, serwera oraz innych urządzeń podłączonych do sieci Internet; utrzymywanie elektronicznej wersji Utworu w pamięci ww. urządzeń, serwerów;</w:t>
      </w:r>
    </w:p>
    <w:p w:rsidR="00412C76" w:rsidRP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w zakresie obrotu oryginałem albo egzemplarzami, na których Utwór utrwalono, wprowadzanie do obrotu, użyczenie lub najem oryginału albo egzemplarzy Utworu;</w:t>
      </w:r>
    </w:p>
    <w:p w:rsidR="00412C76" w:rsidRP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w zakresie rozpowszechniania Utworu w sposób inny niż określony w pkt. </w:t>
      </w:r>
      <w:r w:rsidR="00937947" w:rsidRPr="00131B41">
        <w:rPr>
          <w:rFonts w:ascii="Arial" w:hAnsi="Arial" w:cs="Arial"/>
          <w:sz w:val="22"/>
          <w:szCs w:val="22"/>
        </w:rPr>
        <w:t>4</w:t>
      </w:r>
      <w:r w:rsidRPr="00131B41">
        <w:rPr>
          <w:rFonts w:ascii="Arial" w:hAnsi="Arial" w:cs="Arial"/>
          <w:sz w:val="22"/>
          <w:szCs w:val="22"/>
        </w:rPr>
        <w:t xml:space="preserve"> </w:t>
      </w:r>
      <w:r w:rsidR="00455F9F" w:rsidRPr="00131B41">
        <w:rPr>
          <w:rFonts w:ascii="Arial" w:hAnsi="Arial" w:cs="Arial"/>
          <w:sz w:val="22"/>
          <w:szCs w:val="22"/>
        </w:rPr>
        <w:t>–</w:t>
      </w:r>
      <w:r w:rsidRPr="00131B41">
        <w:rPr>
          <w:rFonts w:ascii="Arial" w:hAnsi="Arial" w:cs="Arial"/>
          <w:sz w:val="22"/>
          <w:szCs w:val="22"/>
        </w:rPr>
        <w:t xml:space="preserve"> publiczne wykonanie, wystawienie, wyświetlenie, odtworzenie oraz nadawanie </w:t>
      </w:r>
      <w:r w:rsidR="00EF06F2">
        <w:rPr>
          <w:rFonts w:ascii="Arial" w:hAnsi="Arial" w:cs="Arial"/>
          <w:sz w:val="22"/>
          <w:szCs w:val="22"/>
        </w:rPr>
        <w:br/>
      </w:r>
      <w:r w:rsidRPr="00131B41">
        <w:rPr>
          <w:rFonts w:ascii="Arial" w:hAnsi="Arial" w:cs="Arial"/>
          <w:sz w:val="22"/>
          <w:szCs w:val="22"/>
        </w:rPr>
        <w:t xml:space="preserve">i reemitowanie, a także publiczne udostępnianie Utworu w taki sposób, aby każdy mógł mieć do niego dostęp w miejscu i w czasie przez siebie wybranym, </w:t>
      </w:r>
      <w:r w:rsidR="00EF06F2">
        <w:rPr>
          <w:rFonts w:ascii="Arial" w:hAnsi="Arial" w:cs="Arial"/>
          <w:sz w:val="22"/>
          <w:szCs w:val="22"/>
        </w:rPr>
        <w:br/>
      </w:r>
      <w:r w:rsidRPr="00131B41">
        <w:rPr>
          <w:rFonts w:ascii="Arial" w:hAnsi="Arial" w:cs="Arial"/>
          <w:sz w:val="22"/>
          <w:szCs w:val="22"/>
        </w:rPr>
        <w:t>w szczególności w Internecie i innych sieciach informatycznych</w:t>
      </w:r>
      <w:r w:rsidR="00937947" w:rsidRPr="00131B41">
        <w:rPr>
          <w:rFonts w:ascii="Arial" w:hAnsi="Arial" w:cs="Arial"/>
          <w:sz w:val="22"/>
          <w:szCs w:val="22"/>
        </w:rPr>
        <w:t xml:space="preserve"> otwartych </w:t>
      </w:r>
      <w:r w:rsidR="00EF06F2">
        <w:rPr>
          <w:rFonts w:ascii="Arial" w:hAnsi="Arial" w:cs="Arial"/>
          <w:sz w:val="22"/>
          <w:szCs w:val="22"/>
        </w:rPr>
        <w:br/>
      </w:r>
      <w:r w:rsidR="00937947" w:rsidRPr="00131B41">
        <w:rPr>
          <w:rFonts w:ascii="Arial" w:hAnsi="Arial" w:cs="Arial"/>
          <w:sz w:val="22"/>
          <w:szCs w:val="22"/>
        </w:rPr>
        <w:t xml:space="preserve">lub </w:t>
      </w:r>
      <w:r w:rsidR="00D65E92" w:rsidRPr="00131B41">
        <w:rPr>
          <w:rFonts w:ascii="Arial" w:hAnsi="Arial" w:cs="Arial"/>
          <w:sz w:val="22"/>
          <w:szCs w:val="22"/>
        </w:rPr>
        <w:t>zamkniętych</w:t>
      </w:r>
      <w:r w:rsidRPr="00131B41">
        <w:rPr>
          <w:rFonts w:ascii="Arial" w:hAnsi="Arial" w:cs="Arial"/>
          <w:sz w:val="22"/>
          <w:szCs w:val="22"/>
        </w:rPr>
        <w:t>, w tym przy wykorzystaniu technik interaktywnych;</w:t>
      </w:r>
    </w:p>
    <w:p w:rsidR="00412C76" w:rsidRP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wykorzystanie Utworu w utworach audiowizualnych, multimedialnych;</w:t>
      </w:r>
    </w:p>
    <w:p w:rsidR="00412C76" w:rsidRP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rozpowszechnianie Utworu w programach telewizyjnych i utworach audiowizualnych nadawanych za pomocą wizji przewodowej i bezprzewodowej przez stacje naziemne oraz za pośrednictwem satelity, wyświetlanych w kinie, publiczne odtwarzanych;</w:t>
      </w:r>
    </w:p>
    <w:p w:rsidR="00412C76" w:rsidRP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rozpowszechnianie Utworu w programach telewizyjnych i utworach audiowizualnych nadawanych w sposób równoczesny i integralny z inną organizacją telewizyjną;</w:t>
      </w:r>
    </w:p>
    <w:p w:rsid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wydanie Utworu w wydawnictwach książkowych i innych wydawnictwach drukowanych (</w:t>
      </w:r>
      <w:r w:rsidR="00455F9F" w:rsidRPr="00131B41">
        <w:rPr>
          <w:rFonts w:ascii="Arial" w:hAnsi="Arial" w:cs="Arial"/>
          <w:sz w:val="22"/>
          <w:szCs w:val="22"/>
        </w:rPr>
        <w:t>np</w:t>
      </w:r>
      <w:r w:rsidRPr="00131B41">
        <w:rPr>
          <w:rFonts w:ascii="Arial" w:hAnsi="Arial" w:cs="Arial"/>
          <w:sz w:val="22"/>
          <w:szCs w:val="22"/>
        </w:rPr>
        <w:t xml:space="preserve">.: albumy, katalogi, leksykony, kalendarze), wydawnictwach multimedialnych, w postaci e-booka lub audiobooka, samodzielnie lub w wydaniach </w:t>
      </w:r>
      <w:r w:rsidR="00EF06F2">
        <w:rPr>
          <w:rFonts w:ascii="Arial" w:hAnsi="Arial" w:cs="Arial"/>
          <w:sz w:val="22"/>
          <w:szCs w:val="22"/>
        </w:rPr>
        <w:br/>
      </w:r>
      <w:r w:rsidRPr="00131B41">
        <w:rPr>
          <w:rFonts w:ascii="Arial" w:hAnsi="Arial" w:cs="Arial"/>
          <w:sz w:val="22"/>
          <w:szCs w:val="22"/>
        </w:rPr>
        <w:t>z utworami innych podmiotów;</w:t>
      </w:r>
    </w:p>
    <w:p w:rsidR="00412C76" w:rsidRP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rozpowszechnianie Utworu w całości lub w częściach w celu promocji </w:t>
      </w:r>
      <w:r w:rsidR="00EF06F2">
        <w:rPr>
          <w:rFonts w:ascii="Arial" w:hAnsi="Arial" w:cs="Arial"/>
          <w:sz w:val="22"/>
          <w:szCs w:val="22"/>
        </w:rPr>
        <w:br/>
      </w:r>
      <w:r w:rsidRPr="00131B41">
        <w:rPr>
          <w:rFonts w:ascii="Arial" w:hAnsi="Arial" w:cs="Arial"/>
          <w:sz w:val="22"/>
          <w:szCs w:val="22"/>
        </w:rPr>
        <w:t>i reklamy, na wszelkich nośnikach reklamy, w szczególności w formie plakatów, folderów reklamowych, niezależnie od ich rodzaju i formatu, ogłoszeń, reklam w tym reklam audiowizualnych, audialnych, multimedialnych;</w:t>
      </w:r>
    </w:p>
    <w:p w:rsidR="00412C76" w:rsidRP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przystosowywanie, tłumaczenia lub jakakolwiek inna modyfikacja lub przekształcenie Utworu, a także wprowadzanie dodatków i uzupełnień do Utworu;</w:t>
      </w:r>
    </w:p>
    <w:p w:rsidR="006208BB" w:rsidRPr="00131B41" w:rsidRDefault="006208BB" w:rsidP="00531676">
      <w:pPr>
        <w:widowControl w:val="0"/>
        <w:numPr>
          <w:ilvl w:val="0"/>
          <w:numId w:val="4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w zakresie tworzenia i rozpowszechniania dzieł zależnych wykonanych </w:t>
      </w:r>
      <w:r w:rsidR="00EF06F2">
        <w:rPr>
          <w:rFonts w:ascii="Arial" w:hAnsi="Arial" w:cs="Arial"/>
          <w:sz w:val="22"/>
          <w:szCs w:val="22"/>
        </w:rPr>
        <w:br/>
      </w:r>
      <w:r w:rsidRPr="00131B41">
        <w:rPr>
          <w:rFonts w:ascii="Arial" w:hAnsi="Arial" w:cs="Arial"/>
          <w:sz w:val="22"/>
          <w:szCs w:val="22"/>
        </w:rPr>
        <w:t xml:space="preserve">z wykorzystaniem Utworu – swobodne korzystanie z nich na wszystkich znanych </w:t>
      </w:r>
      <w:r w:rsidR="00EF06F2">
        <w:rPr>
          <w:rFonts w:ascii="Arial" w:hAnsi="Arial" w:cs="Arial"/>
          <w:sz w:val="22"/>
          <w:szCs w:val="22"/>
        </w:rPr>
        <w:br/>
      </w:r>
      <w:r w:rsidRPr="00131B41">
        <w:rPr>
          <w:rFonts w:ascii="Arial" w:hAnsi="Arial" w:cs="Arial"/>
          <w:sz w:val="22"/>
          <w:szCs w:val="22"/>
        </w:rPr>
        <w:t xml:space="preserve">w chwili zawarcia niniejszej umowy polach eksploatacji, a w szczególności określonych w niniejszym ustępie w punktach od 1 do </w:t>
      </w:r>
      <w:r w:rsidR="00BC3AF3">
        <w:rPr>
          <w:rFonts w:ascii="Arial" w:hAnsi="Arial" w:cs="Arial"/>
          <w:sz w:val="22"/>
          <w:szCs w:val="22"/>
        </w:rPr>
        <w:t>11</w:t>
      </w:r>
      <w:r w:rsidRPr="00131B41">
        <w:rPr>
          <w:rFonts w:ascii="Arial" w:hAnsi="Arial" w:cs="Arial"/>
          <w:sz w:val="22"/>
          <w:szCs w:val="22"/>
        </w:rPr>
        <w:t xml:space="preserve"> powyżej.</w:t>
      </w:r>
    </w:p>
    <w:p w:rsidR="006208BB" w:rsidRPr="00131B41" w:rsidRDefault="006208BB" w:rsidP="00531676">
      <w:pPr>
        <w:pStyle w:val="Zhanging"/>
        <w:numPr>
          <w:ilvl w:val="0"/>
          <w:numId w:val="7"/>
        </w:numPr>
        <w:tabs>
          <w:tab w:val="clear" w:pos="851"/>
          <w:tab w:val="left" w:pos="426"/>
        </w:tabs>
        <w:spacing w:after="0" w:line="276" w:lineRule="auto"/>
        <w:rPr>
          <w:rFonts w:ascii="Arial" w:hAnsi="Arial" w:cs="Arial"/>
          <w:szCs w:val="22"/>
          <w:lang w:val="pl-PL"/>
        </w:rPr>
      </w:pPr>
      <w:r w:rsidRPr="00131B41">
        <w:rPr>
          <w:rFonts w:ascii="Arial" w:hAnsi="Arial" w:cs="Arial"/>
          <w:szCs w:val="22"/>
          <w:lang w:val="pl-PL"/>
        </w:rPr>
        <w:t xml:space="preserve">Zamawiający </w:t>
      </w:r>
      <w:r w:rsidR="00412C76" w:rsidRPr="00131B41">
        <w:rPr>
          <w:rFonts w:ascii="Arial" w:hAnsi="Arial" w:cs="Arial"/>
          <w:szCs w:val="22"/>
          <w:lang w:val="pl-PL"/>
        </w:rPr>
        <w:t xml:space="preserve">jako wyłączny dysponent praw autorskich majątkowych może swobodnie </w:t>
      </w:r>
      <w:r w:rsidR="00EF06F2">
        <w:rPr>
          <w:rFonts w:ascii="Arial" w:hAnsi="Arial" w:cs="Arial"/>
          <w:szCs w:val="22"/>
          <w:lang w:val="pl-PL"/>
        </w:rPr>
        <w:br/>
      </w:r>
      <w:r w:rsidR="00412C76" w:rsidRPr="00131B41">
        <w:rPr>
          <w:rFonts w:ascii="Arial" w:hAnsi="Arial" w:cs="Arial"/>
          <w:szCs w:val="22"/>
          <w:lang w:val="pl-PL"/>
        </w:rPr>
        <w:t>i bez żadnych ograniczeń</w:t>
      </w:r>
      <w:r w:rsidRPr="00131B41">
        <w:rPr>
          <w:rFonts w:ascii="Arial" w:hAnsi="Arial" w:cs="Arial"/>
          <w:szCs w:val="22"/>
          <w:lang w:val="pl-PL"/>
        </w:rPr>
        <w:t xml:space="preserve"> udzielać dalszych odpłatnych lub nieodpłatnych licencji (sublicencji) na polach eksploatacji określonych w ust. </w:t>
      </w:r>
      <w:r w:rsidR="00937947" w:rsidRPr="00131B41">
        <w:rPr>
          <w:rFonts w:ascii="Arial" w:hAnsi="Arial" w:cs="Arial"/>
          <w:szCs w:val="22"/>
          <w:lang w:val="pl-PL"/>
        </w:rPr>
        <w:t>2</w:t>
      </w:r>
      <w:r w:rsidRPr="00131B41">
        <w:rPr>
          <w:rFonts w:ascii="Arial" w:hAnsi="Arial" w:cs="Arial"/>
          <w:szCs w:val="22"/>
          <w:lang w:val="pl-PL"/>
        </w:rPr>
        <w:t xml:space="preserve"> bez żadnych ograniczeń.</w:t>
      </w:r>
    </w:p>
    <w:p w:rsidR="00131B41" w:rsidRPr="00131B41" w:rsidRDefault="00131B41" w:rsidP="00531676">
      <w:pPr>
        <w:pStyle w:val="Zhanging"/>
        <w:numPr>
          <w:ilvl w:val="0"/>
          <w:numId w:val="7"/>
        </w:numPr>
        <w:tabs>
          <w:tab w:val="left" w:pos="426"/>
        </w:tabs>
        <w:spacing w:after="0" w:line="276" w:lineRule="auto"/>
        <w:rPr>
          <w:rFonts w:ascii="Arial" w:hAnsi="Arial" w:cs="Arial"/>
          <w:szCs w:val="22"/>
          <w:lang w:val="pl-PL"/>
        </w:rPr>
      </w:pPr>
      <w:r w:rsidRPr="00131B41">
        <w:rPr>
          <w:rFonts w:ascii="Arial" w:hAnsi="Arial" w:cs="Arial"/>
          <w:szCs w:val="22"/>
          <w:lang w:val="pl-PL"/>
        </w:rPr>
        <w:lastRenderedPageBreak/>
        <w:tab/>
        <w:t xml:space="preserve">W przypadku wystąpienia przeciwko Zamawiającemu przez osoby trzecie </w:t>
      </w:r>
      <w:r w:rsidR="00EF06F2">
        <w:rPr>
          <w:rFonts w:ascii="Arial" w:hAnsi="Arial" w:cs="Arial"/>
          <w:szCs w:val="22"/>
          <w:lang w:val="pl-PL"/>
        </w:rPr>
        <w:br/>
      </w:r>
      <w:r w:rsidRPr="00131B41">
        <w:rPr>
          <w:rFonts w:ascii="Arial" w:hAnsi="Arial" w:cs="Arial"/>
          <w:szCs w:val="22"/>
          <w:lang w:val="pl-PL"/>
        </w:rPr>
        <w:t xml:space="preserve">z roszczeniami wynikającymi z naruszenia ich praw autorskich, Wykonawca zobowiązuje się do ich zaspokojenia i zwolnienia Zamawiającego od obowiązku świadczeń z tego tytułu. </w:t>
      </w:r>
    </w:p>
    <w:p w:rsidR="00131B41" w:rsidRPr="00131B41" w:rsidRDefault="00131B41" w:rsidP="00531676">
      <w:pPr>
        <w:pStyle w:val="Zhanging"/>
        <w:numPr>
          <w:ilvl w:val="0"/>
          <w:numId w:val="7"/>
        </w:numPr>
        <w:tabs>
          <w:tab w:val="left" w:pos="426"/>
        </w:tabs>
        <w:spacing w:line="276" w:lineRule="auto"/>
        <w:rPr>
          <w:rFonts w:ascii="Arial" w:hAnsi="Arial" w:cs="Arial"/>
          <w:szCs w:val="22"/>
          <w:lang w:val="pl-PL"/>
        </w:rPr>
      </w:pPr>
      <w:r w:rsidRPr="00131B41">
        <w:rPr>
          <w:rFonts w:ascii="Arial" w:hAnsi="Arial" w:cs="Arial"/>
          <w:szCs w:val="22"/>
          <w:lang w:val="pl-PL"/>
        </w:rPr>
        <w:t>W przypadku dochodzenia na drodze sądowej przez osoby trzecie roszczeń wynikających z naruszenia ich praw autorskich przeciwko Zamawiającemu, Wykonawca zobowiązuje się do przystąpienia w procesie po stronie Zamawiającego i podjęcia wszelkich czynności w celu zwolnienia Zamawiającego z udziału w sprawie jak również do pokrycia kosztów postępowania.</w:t>
      </w:r>
    </w:p>
    <w:p w:rsidR="006208BB" w:rsidRPr="00131B41" w:rsidRDefault="006208BB" w:rsidP="00131B4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31B41">
        <w:rPr>
          <w:rFonts w:ascii="Arial" w:hAnsi="Arial" w:cs="Arial"/>
          <w:b/>
          <w:sz w:val="22"/>
          <w:szCs w:val="22"/>
          <w:lang w:val="pl-PL"/>
        </w:rPr>
        <w:t>§ 3.</w:t>
      </w:r>
    </w:p>
    <w:p w:rsidR="006208BB" w:rsidRPr="00131B41" w:rsidRDefault="00455F9F" w:rsidP="00131B41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131B41">
        <w:rPr>
          <w:rFonts w:ascii="Arial" w:hAnsi="Arial" w:cs="Arial"/>
          <w:b/>
          <w:sz w:val="22"/>
          <w:szCs w:val="22"/>
          <w:lang w:val="pl-PL"/>
        </w:rPr>
        <w:t>Prawa zależne</w:t>
      </w:r>
    </w:p>
    <w:p w:rsidR="006208BB" w:rsidRPr="00131B41" w:rsidRDefault="006208BB" w:rsidP="00131B41">
      <w:pPr>
        <w:pStyle w:val="Zhanging"/>
        <w:tabs>
          <w:tab w:val="clear" w:pos="851"/>
          <w:tab w:val="left" w:pos="0"/>
        </w:tabs>
        <w:spacing w:after="0" w:line="276" w:lineRule="auto"/>
        <w:ind w:left="0"/>
        <w:rPr>
          <w:rFonts w:ascii="Arial" w:hAnsi="Arial" w:cs="Arial"/>
          <w:szCs w:val="22"/>
          <w:lang w:val="pl-PL"/>
        </w:rPr>
      </w:pPr>
      <w:r w:rsidRPr="00131B41">
        <w:rPr>
          <w:rFonts w:ascii="Arial" w:hAnsi="Arial" w:cs="Arial"/>
          <w:szCs w:val="22"/>
          <w:lang w:val="pl-PL"/>
        </w:rPr>
        <w:tab/>
        <w:t xml:space="preserve">W zakresie i na polach eksploatacji określonych w § 2 </w:t>
      </w:r>
      <w:r w:rsidR="00060A74" w:rsidRPr="00131B41">
        <w:rPr>
          <w:rFonts w:ascii="Arial" w:hAnsi="Arial" w:cs="Arial"/>
          <w:szCs w:val="22"/>
          <w:lang w:val="pl-PL"/>
        </w:rPr>
        <w:t xml:space="preserve">Wykonawca </w:t>
      </w:r>
      <w:r w:rsidRPr="00131B41">
        <w:rPr>
          <w:rFonts w:ascii="Arial" w:hAnsi="Arial" w:cs="Arial"/>
          <w:szCs w:val="22"/>
          <w:lang w:val="pl-PL"/>
        </w:rPr>
        <w:t xml:space="preserve">zezwala </w:t>
      </w:r>
      <w:r w:rsidR="00060A74" w:rsidRPr="00131B41">
        <w:rPr>
          <w:rFonts w:ascii="Arial" w:hAnsi="Arial" w:cs="Arial"/>
          <w:szCs w:val="22"/>
          <w:lang w:val="pl-PL"/>
        </w:rPr>
        <w:t xml:space="preserve">Zamawiającemu </w:t>
      </w:r>
      <w:r w:rsidR="00056CC8" w:rsidRPr="00131B41">
        <w:rPr>
          <w:rFonts w:ascii="Arial" w:hAnsi="Arial" w:cs="Arial"/>
          <w:szCs w:val="22"/>
          <w:lang w:val="pl-PL"/>
        </w:rPr>
        <w:br/>
      </w:r>
      <w:r w:rsidRPr="00131B41">
        <w:rPr>
          <w:rFonts w:ascii="Arial" w:hAnsi="Arial" w:cs="Arial"/>
          <w:szCs w:val="22"/>
          <w:lang w:val="pl-PL"/>
        </w:rPr>
        <w:t xml:space="preserve">na wykonywanie praw zależnych do Utworu. </w:t>
      </w:r>
      <w:r w:rsidR="00060A74" w:rsidRPr="00131B41">
        <w:rPr>
          <w:rFonts w:ascii="Arial" w:hAnsi="Arial" w:cs="Arial"/>
          <w:szCs w:val="22"/>
          <w:lang w:val="pl-PL"/>
        </w:rPr>
        <w:t xml:space="preserve">Zamawiający </w:t>
      </w:r>
      <w:r w:rsidRPr="00131B41">
        <w:rPr>
          <w:rFonts w:ascii="Arial" w:hAnsi="Arial" w:cs="Arial"/>
          <w:szCs w:val="22"/>
          <w:lang w:val="pl-PL"/>
        </w:rPr>
        <w:t xml:space="preserve">jest w szczególności uprawniony </w:t>
      </w:r>
      <w:r w:rsidR="00056CC8" w:rsidRPr="00131B41">
        <w:rPr>
          <w:rFonts w:ascii="Arial" w:hAnsi="Arial" w:cs="Arial"/>
          <w:szCs w:val="22"/>
          <w:lang w:val="pl-PL"/>
        </w:rPr>
        <w:br/>
      </w:r>
      <w:r w:rsidRPr="00131B41">
        <w:rPr>
          <w:rFonts w:ascii="Arial" w:hAnsi="Arial" w:cs="Arial"/>
          <w:szCs w:val="22"/>
          <w:lang w:val="pl-PL"/>
        </w:rPr>
        <w:t xml:space="preserve">do korzystania z Utworu w całości lub w części w formie opracowania lub wyboru do wykonywania innych praw zależnych do Utworu. </w:t>
      </w:r>
      <w:r w:rsidR="00060A74" w:rsidRPr="00131B41">
        <w:rPr>
          <w:rFonts w:ascii="Arial" w:hAnsi="Arial" w:cs="Arial"/>
          <w:szCs w:val="22"/>
          <w:lang w:val="pl-PL"/>
        </w:rPr>
        <w:t xml:space="preserve">Wykonawca </w:t>
      </w:r>
      <w:r w:rsidRPr="00131B41">
        <w:rPr>
          <w:rFonts w:ascii="Arial" w:hAnsi="Arial" w:cs="Arial"/>
          <w:szCs w:val="22"/>
          <w:lang w:val="pl-PL"/>
        </w:rPr>
        <w:t xml:space="preserve">przyjmuje do wiadomości oraz wyraża zgodę na połączenie Utworu z innymi utworami lub dziełami nie stanowiącymi utworów w dowolny sposób, w całości lub we fragmentach, jak również na dokonywanie zmian w Utworze oraz korzystanie i rozporządzanie opracowaniem Utworu w zakresie, </w:t>
      </w:r>
      <w:r w:rsidR="00EF06F2">
        <w:rPr>
          <w:rFonts w:ascii="Arial" w:hAnsi="Arial" w:cs="Arial"/>
          <w:szCs w:val="22"/>
          <w:lang w:val="pl-PL"/>
        </w:rPr>
        <w:br/>
      </w:r>
      <w:r w:rsidRPr="00131B41">
        <w:rPr>
          <w:rFonts w:ascii="Arial" w:hAnsi="Arial" w:cs="Arial"/>
          <w:szCs w:val="22"/>
          <w:lang w:val="pl-PL"/>
        </w:rPr>
        <w:t xml:space="preserve">w jakim </w:t>
      </w:r>
      <w:r w:rsidR="00060A74" w:rsidRPr="00131B41">
        <w:rPr>
          <w:rFonts w:ascii="Arial" w:hAnsi="Arial" w:cs="Arial"/>
          <w:szCs w:val="22"/>
          <w:lang w:val="pl-PL"/>
        </w:rPr>
        <w:t xml:space="preserve">Zamawiający </w:t>
      </w:r>
      <w:r w:rsidRPr="00131B41">
        <w:rPr>
          <w:rFonts w:ascii="Arial" w:hAnsi="Arial" w:cs="Arial"/>
          <w:szCs w:val="22"/>
          <w:lang w:val="pl-PL"/>
        </w:rPr>
        <w:t xml:space="preserve">uzna za stosowne dla celów prowadzonej przez siebie działalności, </w:t>
      </w:r>
      <w:r w:rsidR="00EF06F2">
        <w:rPr>
          <w:rFonts w:ascii="Arial" w:hAnsi="Arial" w:cs="Arial"/>
          <w:szCs w:val="22"/>
          <w:lang w:val="pl-PL"/>
        </w:rPr>
        <w:br/>
      </w:r>
      <w:r w:rsidRPr="00131B41">
        <w:rPr>
          <w:rFonts w:ascii="Arial" w:hAnsi="Arial" w:cs="Arial"/>
          <w:szCs w:val="22"/>
          <w:lang w:val="pl-PL"/>
        </w:rPr>
        <w:t>w tym dla celów promocji i marketingu.</w:t>
      </w:r>
      <w:r w:rsidR="00416A3A" w:rsidRPr="00131B41">
        <w:rPr>
          <w:rFonts w:ascii="Arial" w:hAnsi="Arial" w:cs="Arial"/>
          <w:szCs w:val="22"/>
          <w:lang w:val="pl-PL"/>
        </w:rPr>
        <w:t xml:space="preserve"> Zamawiający jest uprawniony do dalszego udzielania zgody na wykonywanie praw zależnych.</w:t>
      </w:r>
    </w:p>
    <w:p w:rsidR="00895D17" w:rsidRPr="00131B41" w:rsidRDefault="00895D17" w:rsidP="00131B41">
      <w:pPr>
        <w:widowControl w:val="0"/>
        <w:spacing w:line="276" w:lineRule="auto"/>
        <w:ind w:left="360"/>
        <w:jc w:val="both"/>
        <w:rPr>
          <w:rFonts w:ascii="Arial" w:eastAsia="ヒラギノ角ゴ Pro W3" w:hAnsi="Arial" w:cs="Arial"/>
          <w:sz w:val="22"/>
          <w:szCs w:val="22"/>
        </w:rPr>
      </w:pPr>
    </w:p>
    <w:p w:rsidR="00895D17" w:rsidRPr="00131B41" w:rsidRDefault="00895D17" w:rsidP="00131B41">
      <w:pPr>
        <w:spacing w:line="276" w:lineRule="auto"/>
        <w:jc w:val="center"/>
        <w:rPr>
          <w:rFonts w:ascii="Arial" w:eastAsia="ヒラギノ角ゴ Pro W3" w:hAnsi="Arial" w:cs="Arial"/>
          <w:b/>
          <w:color w:val="000000"/>
          <w:sz w:val="22"/>
          <w:szCs w:val="22"/>
        </w:rPr>
      </w:pPr>
      <w:r w:rsidRPr="00131B41">
        <w:rPr>
          <w:rFonts w:ascii="Arial" w:eastAsia="ヒラギノ角ゴ Pro W3" w:hAnsi="Arial" w:cs="Arial"/>
          <w:b/>
          <w:color w:val="000000"/>
          <w:sz w:val="22"/>
          <w:szCs w:val="22"/>
        </w:rPr>
        <w:t xml:space="preserve">§ </w:t>
      </w:r>
      <w:r w:rsidR="006208BB" w:rsidRPr="00131B41">
        <w:rPr>
          <w:rFonts w:ascii="Arial" w:eastAsia="ヒラギノ角ゴ Pro W3" w:hAnsi="Arial" w:cs="Arial"/>
          <w:b/>
          <w:color w:val="000000"/>
          <w:sz w:val="22"/>
          <w:szCs w:val="22"/>
        </w:rPr>
        <w:t>4</w:t>
      </w:r>
    </w:p>
    <w:p w:rsidR="00895D17" w:rsidRPr="00131B41" w:rsidRDefault="00455F9F" w:rsidP="00131B41">
      <w:pPr>
        <w:spacing w:line="276" w:lineRule="auto"/>
        <w:jc w:val="center"/>
        <w:rPr>
          <w:rFonts w:ascii="Arial" w:eastAsia="ヒラギノ角ゴ Pro W3" w:hAnsi="Arial" w:cs="Arial"/>
          <w:b/>
          <w:color w:val="000000"/>
          <w:sz w:val="22"/>
          <w:szCs w:val="22"/>
        </w:rPr>
      </w:pPr>
      <w:r w:rsidRPr="00131B41">
        <w:rPr>
          <w:rFonts w:ascii="Arial" w:eastAsia="ヒラギノ角ゴ Pro W3" w:hAnsi="Arial" w:cs="Arial"/>
          <w:b/>
          <w:color w:val="000000"/>
          <w:sz w:val="22"/>
          <w:szCs w:val="22"/>
        </w:rPr>
        <w:t>Prawa autorskie osobiste</w:t>
      </w:r>
    </w:p>
    <w:p w:rsidR="00895D17" w:rsidRPr="00131B41" w:rsidRDefault="00895D17" w:rsidP="00531676">
      <w:pPr>
        <w:widowControl w:val="0"/>
        <w:numPr>
          <w:ilvl w:val="0"/>
          <w:numId w:val="3"/>
        </w:numPr>
        <w:spacing w:line="276" w:lineRule="auto"/>
        <w:ind w:left="360"/>
        <w:jc w:val="both"/>
        <w:rPr>
          <w:rFonts w:ascii="Arial" w:eastAsia="ヒラギノ角ゴ Pro W3" w:hAnsi="Arial" w:cs="Arial"/>
          <w:sz w:val="22"/>
          <w:szCs w:val="22"/>
        </w:rPr>
      </w:pPr>
      <w:r w:rsidRPr="00131B41">
        <w:rPr>
          <w:rFonts w:ascii="Arial" w:eastAsia="ヒラギノ角ゴ Pro W3" w:hAnsi="Arial" w:cs="Arial"/>
          <w:sz w:val="22"/>
          <w:szCs w:val="22"/>
        </w:rPr>
        <w:t>Wykonawca niniejszym upoważnia Zamawiającego</w:t>
      </w:r>
      <w:r w:rsidR="008C424F" w:rsidRPr="00131B41">
        <w:rPr>
          <w:rFonts w:ascii="Arial" w:eastAsia="ヒラギノ角ゴ Pro W3" w:hAnsi="Arial" w:cs="Arial"/>
          <w:sz w:val="22"/>
          <w:szCs w:val="22"/>
        </w:rPr>
        <w:t xml:space="preserve"> </w:t>
      </w:r>
      <w:r w:rsidRPr="00131B41">
        <w:rPr>
          <w:rFonts w:ascii="Arial" w:eastAsia="ヒラギノ角ゴ Pro W3" w:hAnsi="Arial" w:cs="Arial"/>
          <w:sz w:val="22"/>
          <w:szCs w:val="22"/>
        </w:rPr>
        <w:t>do wykonywania w jego imieniu autorskich praw osobistych do Utworu, w tym prawa do decydowania o pierwszym udostępnieniu Utworu publiczności, prawa do nadzoru autorskiego i integralności.</w:t>
      </w:r>
      <w:r w:rsidR="00D65E92">
        <w:rPr>
          <w:rFonts w:ascii="Arial" w:eastAsia="ヒラギノ角ゴ Pro W3" w:hAnsi="Arial" w:cs="Arial"/>
          <w:sz w:val="22"/>
          <w:szCs w:val="22"/>
        </w:rPr>
        <w:t xml:space="preserve"> ponadto Wykonawca oświadcza, iż uzyska analogiczne zezwolenia od ewentualnych pozostałych współtwórców Utworu.</w:t>
      </w:r>
    </w:p>
    <w:p w:rsidR="00895D17" w:rsidRPr="00131B41" w:rsidRDefault="00895D17" w:rsidP="00531676">
      <w:pPr>
        <w:widowControl w:val="0"/>
        <w:numPr>
          <w:ilvl w:val="0"/>
          <w:numId w:val="3"/>
        </w:numPr>
        <w:spacing w:line="276" w:lineRule="auto"/>
        <w:ind w:left="360"/>
        <w:jc w:val="both"/>
        <w:rPr>
          <w:rFonts w:ascii="Arial" w:eastAsia="ヒラギノ角ゴ Pro W3" w:hAnsi="Arial" w:cs="Arial"/>
          <w:sz w:val="22"/>
          <w:szCs w:val="22"/>
        </w:rPr>
      </w:pPr>
      <w:r w:rsidRPr="00131B41">
        <w:rPr>
          <w:rFonts w:ascii="Arial" w:eastAsia="ヒラギノ角ゴ Pro W3" w:hAnsi="Arial" w:cs="Arial"/>
          <w:sz w:val="22"/>
          <w:szCs w:val="22"/>
        </w:rPr>
        <w:t xml:space="preserve">Wynagrodzenie za działania wymienione w ust. 1 niniejszego paragrafu jest objęte wynagrodzeniem, o jakim mowa jest w § </w:t>
      </w:r>
      <w:r w:rsidR="006A4243" w:rsidRPr="00131B41">
        <w:rPr>
          <w:rFonts w:ascii="Arial" w:eastAsia="ヒラギノ角ゴ Pro W3" w:hAnsi="Arial" w:cs="Arial"/>
          <w:sz w:val="22"/>
          <w:szCs w:val="22"/>
        </w:rPr>
        <w:t xml:space="preserve">6 </w:t>
      </w:r>
      <w:r w:rsidRPr="00131B41">
        <w:rPr>
          <w:rFonts w:ascii="Arial" w:eastAsia="ヒラギノ角ゴ Pro W3" w:hAnsi="Arial" w:cs="Arial"/>
          <w:sz w:val="22"/>
          <w:szCs w:val="22"/>
        </w:rPr>
        <w:t xml:space="preserve">niniejszej umowy. </w:t>
      </w:r>
    </w:p>
    <w:p w:rsidR="00704F2B" w:rsidRPr="00131B41" w:rsidRDefault="00704F2B" w:rsidP="00131B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759BE" w:rsidRPr="00131B41" w:rsidRDefault="009D65A7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 xml:space="preserve">§ </w:t>
      </w:r>
      <w:r w:rsidR="006208BB" w:rsidRPr="00131B41">
        <w:rPr>
          <w:rFonts w:ascii="Arial" w:hAnsi="Arial" w:cs="Arial"/>
          <w:b/>
          <w:sz w:val="22"/>
          <w:szCs w:val="22"/>
        </w:rPr>
        <w:t>5</w:t>
      </w:r>
    </w:p>
    <w:p w:rsidR="001759BE" w:rsidRPr="00131B41" w:rsidRDefault="00455F9F" w:rsidP="00131B41">
      <w:pPr>
        <w:widowControl w:val="0"/>
        <w:spacing w:line="276" w:lineRule="auto"/>
        <w:jc w:val="center"/>
        <w:rPr>
          <w:rFonts w:ascii="Arial" w:eastAsia="ヒラギノ角ゴ Pro W3" w:hAnsi="Arial" w:cs="Arial"/>
          <w:b/>
          <w:sz w:val="22"/>
          <w:szCs w:val="22"/>
        </w:rPr>
      </w:pPr>
      <w:r w:rsidRPr="00131B41">
        <w:rPr>
          <w:rFonts w:ascii="Arial" w:eastAsia="ヒラギノ角ゴ Pro W3" w:hAnsi="Arial" w:cs="Arial"/>
          <w:b/>
          <w:sz w:val="22"/>
          <w:szCs w:val="22"/>
        </w:rPr>
        <w:t>Termin wykonania</w:t>
      </w:r>
    </w:p>
    <w:p w:rsidR="00D65E92" w:rsidRDefault="00937947" w:rsidP="00531676">
      <w:pPr>
        <w:numPr>
          <w:ilvl w:val="0"/>
          <w:numId w:val="5"/>
        </w:numPr>
        <w:tabs>
          <w:tab w:val="left" w:pos="0"/>
          <w:tab w:val="left" w:pos="23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Dzieło zostanie wykonane do dnia </w:t>
      </w:r>
      <w:del w:id="0" w:author="Patryk Morawczyński" w:date="2019-11-07T13:37:00Z">
        <w:r w:rsidRPr="00131B41" w:rsidDel="00126D6C">
          <w:rPr>
            <w:rFonts w:ascii="Arial" w:hAnsi="Arial" w:cs="Arial"/>
            <w:sz w:val="22"/>
            <w:szCs w:val="22"/>
          </w:rPr>
          <w:delText xml:space="preserve">10 </w:delText>
        </w:r>
      </w:del>
      <w:ins w:id="1" w:author="Patryk Morawczyński" w:date="2019-11-07T13:37:00Z">
        <w:r w:rsidR="00126D6C">
          <w:rPr>
            <w:rFonts w:ascii="Arial" w:hAnsi="Arial" w:cs="Arial"/>
            <w:sz w:val="22"/>
            <w:szCs w:val="22"/>
          </w:rPr>
          <w:t>…</w:t>
        </w:r>
        <w:r w:rsidR="00126D6C" w:rsidRPr="00131B41">
          <w:rPr>
            <w:rFonts w:ascii="Arial" w:hAnsi="Arial" w:cs="Arial"/>
            <w:sz w:val="22"/>
            <w:szCs w:val="22"/>
          </w:rPr>
          <w:t xml:space="preserve"> </w:t>
        </w:r>
      </w:ins>
      <w:r w:rsidRPr="00131B41">
        <w:rPr>
          <w:rFonts w:ascii="Arial" w:hAnsi="Arial" w:cs="Arial"/>
          <w:sz w:val="22"/>
          <w:szCs w:val="22"/>
        </w:rPr>
        <w:t>grudnia 2019 roku</w:t>
      </w:r>
      <w:ins w:id="2" w:author="Patryk Morawczyński" w:date="2019-11-07T13:37:00Z">
        <w:r w:rsidR="00126D6C">
          <w:rPr>
            <w:rStyle w:val="Odwoanieprzypisudolnego"/>
            <w:rFonts w:ascii="Arial" w:hAnsi="Arial" w:cs="Arial"/>
            <w:sz w:val="22"/>
            <w:szCs w:val="22"/>
          </w:rPr>
          <w:footnoteReference w:id="1"/>
        </w:r>
      </w:ins>
      <w:r w:rsidRPr="00131B41">
        <w:rPr>
          <w:rFonts w:ascii="Arial" w:hAnsi="Arial" w:cs="Arial"/>
          <w:sz w:val="22"/>
          <w:szCs w:val="22"/>
        </w:rPr>
        <w:t>.</w:t>
      </w:r>
    </w:p>
    <w:p w:rsidR="00985095" w:rsidRDefault="00985095" w:rsidP="00531676">
      <w:pPr>
        <w:numPr>
          <w:ilvl w:val="0"/>
          <w:numId w:val="5"/>
        </w:numPr>
        <w:tabs>
          <w:tab w:val="left" w:pos="0"/>
          <w:tab w:val="left" w:pos="23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Wykonawca w terminie do 3 dni od dnia podpisania umowy zobowiązany jest do przekazania opracowanego scenariusza spotu promocyjnego.</w:t>
      </w:r>
    </w:p>
    <w:p w:rsidR="00985095" w:rsidRPr="00985095" w:rsidRDefault="00985095" w:rsidP="00985095">
      <w:pPr>
        <w:numPr>
          <w:ilvl w:val="0"/>
          <w:numId w:val="5"/>
        </w:numPr>
        <w:tabs>
          <w:tab w:val="left" w:pos="0"/>
          <w:tab w:val="left" w:pos="23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 terminie do 2 dni roboczych od dnia przekazania </w:t>
      </w:r>
      <w:r w:rsidRPr="00985095">
        <w:rPr>
          <w:rFonts w:ascii="Arial" w:hAnsi="Arial" w:cs="Arial"/>
          <w:color w:val="000000"/>
          <w:sz w:val="22"/>
          <w:szCs w:val="22"/>
        </w:rPr>
        <w:t>opracowanego scenariusza spotu promocyjnego</w:t>
      </w:r>
      <w:r>
        <w:rPr>
          <w:rFonts w:ascii="Arial" w:hAnsi="Arial" w:cs="Arial"/>
          <w:color w:val="000000"/>
          <w:sz w:val="22"/>
          <w:szCs w:val="22"/>
        </w:rPr>
        <w:t xml:space="preserve"> naniesie ewentualne poprawki, uwagi lub sugestie.</w:t>
      </w:r>
    </w:p>
    <w:p w:rsidR="00D65E92" w:rsidRDefault="00D65E92" w:rsidP="00531676">
      <w:pPr>
        <w:numPr>
          <w:ilvl w:val="0"/>
          <w:numId w:val="5"/>
        </w:numPr>
        <w:tabs>
          <w:tab w:val="left" w:pos="0"/>
          <w:tab w:val="left" w:pos="23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E92">
        <w:rPr>
          <w:rFonts w:ascii="Arial" w:hAnsi="Arial" w:cs="Arial"/>
          <w:sz w:val="22"/>
          <w:szCs w:val="22"/>
        </w:rPr>
        <w:t xml:space="preserve">W terminie </w:t>
      </w:r>
      <w:r w:rsidR="00985095">
        <w:rPr>
          <w:rFonts w:ascii="Arial" w:hAnsi="Arial" w:cs="Arial"/>
          <w:sz w:val="22"/>
          <w:szCs w:val="22"/>
        </w:rPr>
        <w:t>do 3</w:t>
      </w:r>
      <w:r w:rsidRPr="00D65E92">
        <w:rPr>
          <w:rFonts w:ascii="Arial" w:hAnsi="Arial" w:cs="Arial"/>
          <w:sz w:val="22"/>
          <w:szCs w:val="22"/>
        </w:rPr>
        <w:t xml:space="preserve"> dni</w:t>
      </w:r>
      <w:r w:rsidR="00985095">
        <w:rPr>
          <w:rFonts w:ascii="Arial" w:hAnsi="Arial" w:cs="Arial"/>
          <w:sz w:val="22"/>
          <w:szCs w:val="22"/>
        </w:rPr>
        <w:t xml:space="preserve"> roboczych</w:t>
      </w:r>
      <w:r w:rsidRPr="00D65E92">
        <w:rPr>
          <w:rFonts w:ascii="Arial" w:hAnsi="Arial" w:cs="Arial"/>
          <w:sz w:val="22"/>
          <w:szCs w:val="22"/>
        </w:rPr>
        <w:t xml:space="preserve"> od dnia dostarczenia </w:t>
      </w:r>
      <w:r>
        <w:rPr>
          <w:rFonts w:ascii="Arial" w:hAnsi="Arial" w:cs="Arial"/>
          <w:sz w:val="22"/>
          <w:szCs w:val="22"/>
        </w:rPr>
        <w:t>Dzieła</w:t>
      </w:r>
      <w:r w:rsidRPr="00D65E92">
        <w:rPr>
          <w:rFonts w:ascii="Arial" w:hAnsi="Arial" w:cs="Arial"/>
          <w:sz w:val="22"/>
          <w:szCs w:val="22"/>
        </w:rPr>
        <w:t xml:space="preserve"> przez Wykonawcę, Zamawiający zastrzega sobie prawo zgłoszenia uwag lub pytań do wykonanego </w:t>
      </w:r>
      <w:r w:rsidR="00985095">
        <w:rPr>
          <w:rFonts w:ascii="Arial" w:hAnsi="Arial" w:cs="Arial"/>
          <w:sz w:val="22"/>
          <w:szCs w:val="22"/>
        </w:rPr>
        <w:t>Dzieła</w:t>
      </w:r>
      <w:r w:rsidRPr="00D65E92">
        <w:rPr>
          <w:rFonts w:ascii="Arial" w:hAnsi="Arial" w:cs="Arial"/>
          <w:sz w:val="22"/>
          <w:szCs w:val="22"/>
        </w:rPr>
        <w:t>.</w:t>
      </w:r>
    </w:p>
    <w:p w:rsidR="00D65E92" w:rsidRDefault="00D65E92" w:rsidP="00531676">
      <w:pPr>
        <w:numPr>
          <w:ilvl w:val="0"/>
          <w:numId w:val="5"/>
        </w:numPr>
        <w:tabs>
          <w:tab w:val="left" w:pos="0"/>
          <w:tab w:val="left" w:pos="23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E92">
        <w:rPr>
          <w:rFonts w:ascii="Arial" w:hAnsi="Arial" w:cs="Arial"/>
          <w:sz w:val="22"/>
          <w:szCs w:val="22"/>
        </w:rPr>
        <w:t xml:space="preserve">Wykonawca zobowiązuje się do dokonania ewentualnych poprawek i uzupełnień </w:t>
      </w:r>
      <w:r>
        <w:rPr>
          <w:rFonts w:ascii="Arial" w:hAnsi="Arial" w:cs="Arial"/>
          <w:sz w:val="22"/>
          <w:szCs w:val="22"/>
        </w:rPr>
        <w:t>Dzieła</w:t>
      </w:r>
      <w:r w:rsidRPr="00D65E92">
        <w:rPr>
          <w:rFonts w:ascii="Arial" w:hAnsi="Arial" w:cs="Arial"/>
          <w:sz w:val="22"/>
          <w:szCs w:val="22"/>
        </w:rPr>
        <w:t xml:space="preserve"> bez dodatkowego wynagrodzenia w terminie </w:t>
      </w:r>
      <w:r w:rsidR="00985095">
        <w:rPr>
          <w:rFonts w:ascii="Arial" w:hAnsi="Arial" w:cs="Arial"/>
          <w:sz w:val="22"/>
          <w:szCs w:val="22"/>
        </w:rPr>
        <w:t>do 2</w:t>
      </w:r>
      <w:r w:rsidRPr="00D65E92">
        <w:rPr>
          <w:rFonts w:ascii="Arial" w:hAnsi="Arial" w:cs="Arial"/>
          <w:sz w:val="22"/>
          <w:szCs w:val="22"/>
        </w:rPr>
        <w:t xml:space="preserve"> dni od dnia zgłoszenia uwag przez Zamawiającego.</w:t>
      </w:r>
    </w:p>
    <w:p w:rsidR="00814B56" w:rsidRPr="00D65E92" w:rsidRDefault="00D65E92" w:rsidP="00531676">
      <w:pPr>
        <w:numPr>
          <w:ilvl w:val="0"/>
          <w:numId w:val="5"/>
        </w:numPr>
        <w:tabs>
          <w:tab w:val="left" w:pos="0"/>
          <w:tab w:val="left" w:pos="234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65E92">
        <w:rPr>
          <w:rFonts w:ascii="Arial" w:hAnsi="Arial" w:cs="Arial"/>
          <w:sz w:val="22"/>
          <w:szCs w:val="22"/>
        </w:rPr>
        <w:lastRenderedPageBreak/>
        <w:t xml:space="preserve">Gdy wady usunąć się nie dadzą albo gdy z okoliczności wynika, że Wykonawca nie zdoła ich usunąć w czasie odpowiednim, Zamawiający może od umowy odstąpić. To samo dotyczy wypadku, gdy Wykonawca nie usunął wad w terminie wyznaczonym przez Zamawiającego. Zamawiający ma prawo złożyć Wykonawcy oświadczenie o odstąpieniu od Umowy w terminie 30 (słownie: trzydziestu) dni od wystąpienia zdarzenia uprawniającego do odstąpienia. Jeżeli wady dotyczą części </w:t>
      </w:r>
      <w:r>
        <w:rPr>
          <w:rFonts w:ascii="Arial" w:hAnsi="Arial" w:cs="Arial"/>
          <w:sz w:val="22"/>
          <w:szCs w:val="22"/>
        </w:rPr>
        <w:t xml:space="preserve">Dzieła (jednego </w:t>
      </w:r>
      <w:r w:rsidR="002166C7">
        <w:rPr>
          <w:rFonts w:ascii="Arial" w:hAnsi="Arial" w:cs="Arial"/>
          <w:sz w:val="22"/>
          <w:szCs w:val="22"/>
        </w:rPr>
        <w:t>spotu</w:t>
      </w:r>
      <w:r>
        <w:rPr>
          <w:rFonts w:ascii="Arial" w:hAnsi="Arial" w:cs="Arial"/>
          <w:sz w:val="22"/>
          <w:szCs w:val="22"/>
        </w:rPr>
        <w:t>)</w:t>
      </w:r>
      <w:r w:rsidRPr="00D65E92">
        <w:rPr>
          <w:rFonts w:ascii="Arial" w:hAnsi="Arial" w:cs="Arial"/>
          <w:sz w:val="22"/>
          <w:szCs w:val="22"/>
        </w:rPr>
        <w:t>, Zamawiający według swego wyboru może odstąpić od umowy w całości lub w wadliwie wykonanej części.</w:t>
      </w:r>
    </w:p>
    <w:p w:rsidR="0074755C" w:rsidRPr="00131B41" w:rsidRDefault="0074755C" w:rsidP="00131B41">
      <w:pPr>
        <w:tabs>
          <w:tab w:val="left" w:pos="0"/>
          <w:tab w:val="left" w:pos="234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759BE" w:rsidRPr="00131B41" w:rsidRDefault="001759BE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 xml:space="preserve">§ </w:t>
      </w:r>
      <w:r w:rsidR="006208BB" w:rsidRPr="00131B41">
        <w:rPr>
          <w:rFonts w:ascii="Arial" w:hAnsi="Arial" w:cs="Arial"/>
          <w:b/>
          <w:sz w:val="22"/>
          <w:szCs w:val="22"/>
        </w:rPr>
        <w:t>6</w:t>
      </w:r>
    </w:p>
    <w:p w:rsidR="001759BE" w:rsidRPr="00131B41" w:rsidRDefault="00455F9F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>Wynagrodzenie</w:t>
      </w:r>
    </w:p>
    <w:p w:rsidR="00937947" w:rsidRPr="00131B41" w:rsidRDefault="008C424F" w:rsidP="0053167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Za wykonanie Dzieła, przeniesienie autors</w:t>
      </w:r>
      <w:r w:rsidR="00937947" w:rsidRPr="00131B41">
        <w:rPr>
          <w:rFonts w:ascii="Arial" w:hAnsi="Arial" w:cs="Arial"/>
          <w:sz w:val="22"/>
          <w:szCs w:val="22"/>
        </w:rPr>
        <w:t xml:space="preserve">kich praw majątkowych do Dzieła, </w:t>
      </w:r>
      <w:r w:rsidRPr="00131B41">
        <w:rPr>
          <w:rFonts w:ascii="Arial" w:hAnsi="Arial" w:cs="Arial"/>
          <w:sz w:val="22"/>
          <w:szCs w:val="22"/>
        </w:rPr>
        <w:t>udzielenie zgody na wykonywanie praw zależnych</w:t>
      </w:r>
      <w:r w:rsidR="00937947" w:rsidRPr="00131B41">
        <w:rPr>
          <w:rFonts w:ascii="Arial" w:hAnsi="Arial" w:cs="Arial"/>
          <w:sz w:val="22"/>
          <w:szCs w:val="22"/>
        </w:rPr>
        <w:t xml:space="preserve"> oraz udzielenia pełnomocnictwa do wykonywania praw zależnych</w:t>
      </w:r>
      <w:r w:rsidRPr="00131B41">
        <w:rPr>
          <w:rFonts w:ascii="Arial" w:hAnsi="Arial" w:cs="Arial"/>
          <w:sz w:val="22"/>
          <w:szCs w:val="22"/>
        </w:rPr>
        <w:t xml:space="preserve"> </w:t>
      </w:r>
      <w:r w:rsidR="001759BE" w:rsidRPr="00131B41">
        <w:rPr>
          <w:rFonts w:ascii="Arial" w:hAnsi="Arial" w:cs="Arial"/>
          <w:sz w:val="22"/>
          <w:szCs w:val="22"/>
        </w:rPr>
        <w:t xml:space="preserve">Zamawiający zobowiązuje się do zapłaty wynagrodzenia ryczałtowego </w:t>
      </w:r>
      <w:r w:rsidR="00EF06F2">
        <w:rPr>
          <w:rFonts w:ascii="Arial" w:hAnsi="Arial" w:cs="Arial"/>
          <w:sz w:val="22"/>
          <w:szCs w:val="22"/>
        </w:rPr>
        <w:br/>
      </w:r>
      <w:r w:rsidR="001759BE" w:rsidRPr="00131B41">
        <w:rPr>
          <w:rFonts w:ascii="Arial" w:hAnsi="Arial" w:cs="Arial"/>
          <w:sz w:val="22"/>
          <w:szCs w:val="22"/>
        </w:rPr>
        <w:t xml:space="preserve">w </w:t>
      </w:r>
      <w:r w:rsidR="00937947" w:rsidRPr="00131B41">
        <w:rPr>
          <w:rFonts w:ascii="Arial" w:hAnsi="Arial" w:cs="Arial"/>
          <w:sz w:val="22"/>
          <w:szCs w:val="22"/>
        </w:rPr>
        <w:t xml:space="preserve">łącznej </w:t>
      </w:r>
      <w:r w:rsidR="001759BE" w:rsidRPr="00131B41">
        <w:rPr>
          <w:rFonts w:ascii="Arial" w:hAnsi="Arial" w:cs="Arial"/>
          <w:sz w:val="22"/>
          <w:szCs w:val="22"/>
        </w:rPr>
        <w:t xml:space="preserve">kwocie </w:t>
      </w:r>
      <w:r w:rsidR="00937947" w:rsidRPr="00131B41">
        <w:rPr>
          <w:rFonts w:ascii="Arial" w:hAnsi="Arial" w:cs="Arial"/>
          <w:sz w:val="22"/>
          <w:szCs w:val="22"/>
        </w:rPr>
        <w:t>…… brutto, w tym:</w:t>
      </w:r>
    </w:p>
    <w:p w:rsidR="00937947" w:rsidRPr="00131B41" w:rsidRDefault="00937947" w:rsidP="0053167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za wykonanie i przeniesienie praw do głównego </w:t>
      </w:r>
      <w:r w:rsidR="002166C7">
        <w:rPr>
          <w:rFonts w:ascii="Arial" w:hAnsi="Arial" w:cs="Arial"/>
          <w:sz w:val="22"/>
          <w:szCs w:val="22"/>
        </w:rPr>
        <w:t>spotu</w:t>
      </w:r>
      <w:r w:rsidRPr="00131B41">
        <w:rPr>
          <w:rFonts w:ascii="Arial" w:hAnsi="Arial" w:cs="Arial"/>
          <w:sz w:val="22"/>
          <w:szCs w:val="22"/>
        </w:rPr>
        <w:t xml:space="preserve"> promocyjnego kwotę ……..;</w:t>
      </w:r>
    </w:p>
    <w:p w:rsidR="001759BE" w:rsidRPr="00131B41" w:rsidRDefault="00937947" w:rsidP="0053167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za wykonanie i przeniesienie praw do skróconego </w:t>
      </w:r>
      <w:r w:rsidR="002166C7">
        <w:rPr>
          <w:rFonts w:ascii="Arial" w:hAnsi="Arial" w:cs="Arial"/>
          <w:sz w:val="22"/>
          <w:szCs w:val="22"/>
        </w:rPr>
        <w:t>spotu</w:t>
      </w:r>
      <w:r w:rsidRPr="00131B41">
        <w:rPr>
          <w:rFonts w:ascii="Arial" w:hAnsi="Arial" w:cs="Arial"/>
          <w:sz w:val="22"/>
          <w:szCs w:val="22"/>
        </w:rPr>
        <w:t xml:space="preserve"> promocyjnego kwotę ……..</w:t>
      </w:r>
      <w:r w:rsidR="00056CC8" w:rsidRPr="00131B41">
        <w:rPr>
          <w:rFonts w:ascii="Arial" w:hAnsi="Arial" w:cs="Arial"/>
          <w:sz w:val="22"/>
          <w:szCs w:val="22"/>
        </w:rPr>
        <w:t>.</w:t>
      </w:r>
    </w:p>
    <w:p w:rsidR="001759BE" w:rsidRPr="00131B41" w:rsidRDefault="001759BE" w:rsidP="0053167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Wynagrodzenie będzie płatne na podstawie prawidłowo wystawionego przez Wykonawcę </w:t>
      </w:r>
      <w:r w:rsidR="00E70FD8" w:rsidRPr="00131B41">
        <w:rPr>
          <w:rFonts w:ascii="Arial" w:hAnsi="Arial" w:cs="Arial"/>
          <w:sz w:val="22"/>
          <w:szCs w:val="22"/>
        </w:rPr>
        <w:t>dokumentu księgowego</w:t>
      </w:r>
      <w:r w:rsidR="00056CC8" w:rsidRPr="00131B41">
        <w:rPr>
          <w:rFonts w:ascii="Arial" w:hAnsi="Arial" w:cs="Arial"/>
          <w:sz w:val="22"/>
          <w:szCs w:val="22"/>
        </w:rPr>
        <w:t xml:space="preserve"> w terminie 30 dni od daty jego wystawienia</w:t>
      </w:r>
      <w:r w:rsidRPr="00131B41">
        <w:rPr>
          <w:rFonts w:ascii="Arial" w:hAnsi="Arial" w:cs="Arial"/>
          <w:sz w:val="22"/>
          <w:szCs w:val="22"/>
        </w:rPr>
        <w:t>.</w:t>
      </w:r>
    </w:p>
    <w:p w:rsidR="001759BE" w:rsidRPr="00131B41" w:rsidRDefault="001759BE" w:rsidP="0053167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Podstawą do wystawienia </w:t>
      </w:r>
      <w:del w:id="4" w:author="Patryk Morawczyński" w:date="2019-11-07T12:22:00Z">
        <w:r w:rsidR="00E70FD8" w:rsidRPr="00131B41" w:rsidDel="00C62228">
          <w:rPr>
            <w:rFonts w:ascii="Arial" w:hAnsi="Arial" w:cs="Arial"/>
            <w:sz w:val="22"/>
            <w:szCs w:val="22"/>
          </w:rPr>
          <w:delText>dokumentu księgowego</w:delText>
        </w:r>
      </w:del>
      <w:ins w:id="5" w:author="Patryk Morawczyński" w:date="2019-11-07T12:22:00Z">
        <w:r w:rsidR="00C62228">
          <w:rPr>
            <w:rFonts w:ascii="Arial" w:hAnsi="Arial" w:cs="Arial"/>
            <w:sz w:val="22"/>
            <w:szCs w:val="22"/>
          </w:rPr>
          <w:t xml:space="preserve">faktury </w:t>
        </w:r>
      </w:ins>
      <w:ins w:id="6" w:author="Patryk Morawczyński" w:date="2019-11-07T12:37:00Z">
        <w:r w:rsidR="00124164">
          <w:rPr>
            <w:rFonts w:ascii="Arial" w:hAnsi="Arial" w:cs="Arial"/>
            <w:sz w:val="22"/>
            <w:szCs w:val="22"/>
          </w:rPr>
          <w:t>albo</w:t>
        </w:r>
      </w:ins>
      <w:ins w:id="7" w:author="Patryk Morawczyński" w:date="2019-11-07T12:22:00Z">
        <w:r w:rsidR="00C62228">
          <w:rPr>
            <w:rFonts w:ascii="Arial" w:hAnsi="Arial" w:cs="Arial"/>
            <w:sz w:val="22"/>
            <w:szCs w:val="22"/>
          </w:rPr>
          <w:t xml:space="preserve"> rachunku</w:t>
        </w:r>
      </w:ins>
      <w:r w:rsidRPr="00131B41">
        <w:rPr>
          <w:rFonts w:ascii="Arial" w:hAnsi="Arial" w:cs="Arial"/>
          <w:sz w:val="22"/>
          <w:szCs w:val="22"/>
        </w:rPr>
        <w:t xml:space="preserve"> jest podpisanie przez Zamawiającego protokołu odbioru dzieła. </w:t>
      </w:r>
    </w:p>
    <w:p w:rsidR="00131B41" w:rsidRDefault="00131B41" w:rsidP="0053167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ins w:id="8" w:author="Patryk Morawczyński" w:date="2019-11-07T12:36:00Z"/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W przypadku gdy numer rachunku bankowego Wykonawcy wskazany na fakturze nie będzie ujawniony w rejestrze podatników VAT, tzw. „biała lista” Zamawiający będzie uprawniony do wstrzymania dokonania płatności do czasu ujawnienia tego rachunku lub skorygowania </w:t>
      </w:r>
      <w:del w:id="9" w:author="Patryk Morawczyński" w:date="2019-11-07T12:22:00Z">
        <w:r w:rsidRPr="00131B41" w:rsidDel="00C62228">
          <w:rPr>
            <w:rFonts w:ascii="Arial" w:hAnsi="Arial" w:cs="Arial"/>
            <w:sz w:val="22"/>
            <w:szCs w:val="22"/>
          </w:rPr>
          <w:delText>dokumentu księgowego</w:delText>
        </w:r>
      </w:del>
      <w:ins w:id="10" w:author="Patryk Morawczyński" w:date="2019-11-07T12:22:00Z">
        <w:r w:rsidR="00C62228">
          <w:rPr>
            <w:rFonts w:ascii="Arial" w:hAnsi="Arial" w:cs="Arial"/>
            <w:sz w:val="22"/>
            <w:szCs w:val="22"/>
          </w:rPr>
          <w:t xml:space="preserve">faktury </w:t>
        </w:r>
      </w:ins>
      <w:ins w:id="11" w:author="Patryk Morawczyński" w:date="2019-11-07T12:37:00Z">
        <w:r w:rsidR="00124164">
          <w:rPr>
            <w:rFonts w:ascii="Arial" w:hAnsi="Arial" w:cs="Arial"/>
            <w:sz w:val="22"/>
            <w:szCs w:val="22"/>
          </w:rPr>
          <w:t>albo</w:t>
        </w:r>
      </w:ins>
      <w:ins w:id="12" w:author="Patryk Morawczyński" w:date="2019-11-07T12:22:00Z">
        <w:r w:rsidR="00C62228">
          <w:rPr>
            <w:rFonts w:ascii="Arial" w:hAnsi="Arial" w:cs="Arial"/>
            <w:sz w:val="22"/>
            <w:szCs w:val="22"/>
          </w:rPr>
          <w:t xml:space="preserve"> rachunku</w:t>
        </w:r>
      </w:ins>
      <w:r w:rsidRPr="00131B41">
        <w:rPr>
          <w:rFonts w:ascii="Arial" w:hAnsi="Arial" w:cs="Arial"/>
          <w:sz w:val="22"/>
          <w:szCs w:val="22"/>
        </w:rPr>
        <w:t>, bez konieczności zapłaty odsetek za opóźnienie w płatnościach.</w:t>
      </w:r>
    </w:p>
    <w:p w:rsidR="00124164" w:rsidRPr="00131B41" w:rsidRDefault="00124164" w:rsidP="00531676">
      <w:pPr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ins w:id="13" w:author="Patryk Morawczyński" w:date="2019-11-07T12:36:00Z">
        <w:r>
          <w:rPr>
            <w:rFonts w:ascii="Arial" w:hAnsi="Arial" w:cs="Arial"/>
            <w:sz w:val="22"/>
            <w:szCs w:val="22"/>
          </w:rPr>
          <w:t>Wynagrodzenie, o którym mowa w ust. 1 zawiera wszelkie koszty związane z realizacj</w:t>
        </w:r>
      </w:ins>
      <w:ins w:id="14" w:author="Patryk Morawczyński" w:date="2019-11-07T12:37:00Z">
        <w:r>
          <w:rPr>
            <w:rFonts w:ascii="Arial" w:hAnsi="Arial" w:cs="Arial"/>
            <w:sz w:val="22"/>
            <w:szCs w:val="22"/>
          </w:rPr>
          <w:t>ą</w:t>
        </w:r>
      </w:ins>
      <w:ins w:id="15" w:author="Patryk Morawczyński" w:date="2019-11-07T12:36:00Z">
        <w:r>
          <w:rPr>
            <w:rFonts w:ascii="Arial" w:hAnsi="Arial" w:cs="Arial"/>
            <w:sz w:val="22"/>
            <w:szCs w:val="22"/>
          </w:rPr>
          <w:t xml:space="preserve"> niniejszej umowy, w tym podatek od towar</w:t>
        </w:r>
      </w:ins>
      <w:ins w:id="16" w:author="Patryk Morawczyński" w:date="2019-11-07T12:37:00Z">
        <w:r>
          <w:rPr>
            <w:rFonts w:ascii="Arial" w:hAnsi="Arial" w:cs="Arial"/>
            <w:sz w:val="22"/>
            <w:szCs w:val="22"/>
          </w:rPr>
          <w:t>ów i usług (VAT).</w:t>
        </w:r>
      </w:ins>
    </w:p>
    <w:p w:rsidR="001759BE" w:rsidRPr="00131B41" w:rsidRDefault="001759BE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5721" w:rsidRPr="00131B41" w:rsidRDefault="009D65A7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 xml:space="preserve">§ </w:t>
      </w:r>
      <w:r w:rsidR="006208BB" w:rsidRPr="00131B41">
        <w:rPr>
          <w:rFonts w:ascii="Arial" w:hAnsi="Arial" w:cs="Arial"/>
          <w:b/>
          <w:sz w:val="22"/>
          <w:szCs w:val="22"/>
        </w:rPr>
        <w:t>7</w:t>
      </w:r>
    </w:p>
    <w:p w:rsidR="003C5721" w:rsidRPr="00D86B62" w:rsidRDefault="00D86B62" w:rsidP="00D86B6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86B62">
        <w:rPr>
          <w:rFonts w:ascii="Arial" w:hAnsi="Arial" w:cs="Arial"/>
          <w:b/>
          <w:sz w:val="22"/>
          <w:szCs w:val="22"/>
        </w:rPr>
        <w:t>Kontakty</w:t>
      </w:r>
    </w:p>
    <w:p w:rsidR="00D86B62" w:rsidRDefault="00D86B62" w:rsidP="0053167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ins w:id="17" w:author="Patryk Morawczyński" w:date="2019-11-07T12:26:00Z"/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O ile co innego nie wynika wprost z umowy, Strony ustalają jako formę kontaktów roboczych formę korespondencji elektronicznej (e-mail). Inne formy kontaktu np. ustna, telefoniczna wymagają dla swej skuteczności potwierdzenia e-mail.</w:t>
      </w:r>
    </w:p>
    <w:p w:rsidR="00C62228" w:rsidRPr="00D86B62" w:rsidDel="00C62228" w:rsidRDefault="00C62228" w:rsidP="0053167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del w:id="18" w:author="Patryk Morawczyński" w:date="2019-11-07T12:27:00Z"/>
          <w:rFonts w:ascii="Arial" w:eastAsia="PalatinoLinotype-Roman" w:hAnsi="Arial" w:cs="Arial"/>
          <w:sz w:val="22"/>
          <w:szCs w:val="22"/>
          <w:lang w:eastAsia="en-US"/>
        </w:rPr>
      </w:pPr>
    </w:p>
    <w:p w:rsidR="00D86B62" w:rsidRPr="00D86B62" w:rsidRDefault="00D86B62" w:rsidP="0053167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Strony ustalają następujące osoby i dane do kontaktu:</w:t>
      </w:r>
    </w:p>
    <w:p w:rsidR="00D86B62" w:rsidRPr="00D86B62" w:rsidRDefault="00D86B62" w:rsidP="0053167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ze strony Zamawiającego Pan ……, adres e-mail …….</w:t>
      </w:r>
    </w:p>
    <w:p w:rsidR="00D86B62" w:rsidRPr="00D86B62" w:rsidRDefault="00D86B62" w:rsidP="0053167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ze strony Wykonawcy – Pan/Pani ……, adres e-mail …</w:t>
      </w:r>
    </w:p>
    <w:p w:rsidR="00D86B62" w:rsidRPr="00D86B62" w:rsidRDefault="00D86B62" w:rsidP="0053167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Za moment doręczenia wiadomości e-mail Strony uznają moment jego rzeczywistego doręczenia lub upływ 24 godzin od momentu zarejestrowania wiadomości e-mail na serwerze poczty wychodzącej nadawcy.</w:t>
      </w:r>
    </w:p>
    <w:p w:rsidR="00D86B62" w:rsidRPr="00D86B62" w:rsidRDefault="00D86B62" w:rsidP="0053167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W formie wiadomości e-mail mogą być skutecznie dokonywane w szczególności następujące czynności:</w:t>
      </w:r>
    </w:p>
    <w:p w:rsidR="00D86B62" w:rsidRPr="00D86B62" w:rsidRDefault="00D86B62" w:rsidP="0053167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zawiadomienie o odbiorze Dzieła;</w:t>
      </w:r>
    </w:p>
    <w:p w:rsidR="00D86B62" w:rsidRPr="00D86B62" w:rsidRDefault="00D86B62" w:rsidP="0053167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zgłoszenie uwag do Dzieła;</w:t>
      </w:r>
    </w:p>
    <w:p w:rsidR="00D86B62" w:rsidRPr="00D86B62" w:rsidRDefault="00D86B62" w:rsidP="0053167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 xml:space="preserve">wyznaczenie Wykonawcy dodatkowego terminu w sytuacjach przewidzianych </w:t>
      </w:r>
      <w:r w:rsidR="00EF06F2">
        <w:rPr>
          <w:rFonts w:ascii="Arial" w:eastAsia="PalatinoLinotype-Roman" w:hAnsi="Arial" w:cs="Arial"/>
          <w:sz w:val="22"/>
          <w:szCs w:val="22"/>
          <w:lang w:eastAsia="en-US"/>
        </w:rPr>
        <w:br/>
      </w: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w umowie lub przepisach prawa powszechnie obowiązującego;</w:t>
      </w:r>
    </w:p>
    <w:p w:rsidR="00D86B62" w:rsidRPr="00D86B62" w:rsidRDefault="00D86B62" w:rsidP="0053167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wezwanie do należytego wykonania umowy;</w:t>
      </w:r>
    </w:p>
    <w:p w:rsidR="00D86B62" w:rsidRPr="00D86B62" w:rsidRDefault="00D86B62" w:rsidP="0053167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lastRenderedPageBreak/>
        <w:t>naliczenie kar umownych;</w:t>
      </w:r>
    </w:p>
    <w:p w:rsidR="00D86B62" w:rsidRPr="00D86B62" w:rsidRDefault="00D86B62" w:rsidP="0053167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informowanie o zmianie danych adresowych Stron;</w:t>
      </w:r>
    </w:p>
    <w:p w:rsidR="00D86B62" w:rsidRPr="00D86B62" w:rsidRDefault="00D86B62" w:rsidP="00531676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 xml:space="preserve">informowanie o zmianie osoby kontaktowej ze strony Zamawiającego lub jej adresu e-mail, z zastrzeżeniem, iż informacja taka musi pochodzić </w:t>
      </w: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br/>
        <w:t xml:space="preserve">z dotychczasowego adresu e-mail. </w:t>
      </w:r>
    </w:p>
    <w:p w:rsidR="00D86B62" w:rsidRPr="00D86B62" w:rsidRDefault="00D86B62" w:rsidP="0053167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Zmiana danych adresowych Stron oraz zmiana osoby kontaktowej po stronie Zamawiającego nie stanowi zmiany umowy i może być dokonywane w drodze jednostronnego oświadczenia z zachowaniem formy przewidzianej umową.</w:t>
      </w:r>
    </w:p>
    <w:p w:rsidR="00D86B62" w:rsidRPr="00D86B62" w:rsidRDefault="00D86B62" w:rsidP="0053167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PalatinoLinotype-Roman" w:hAnsi="Arial" w:cs="Arial"/>
          <w:sz w:val="22"/>
          <w:szCs w:val="22"/>
          <w:lang w:eastAsia="en-US"/>
        </w:rPr>
      </w:pPr>
      <w:r w:rsidRPr="00D86B62">
        <w:rPr>
          <w:rFonts w:ascii="Arial" w:eastAsia="PalatinoLinotype-Roman" w:hAnsi="Arial" w:cs="Arial"/>
          <w:sz w:val="22"/>
          <w:szCs w:val="22"/>
          <w:lang w:eastAsia="en-US"/>
        </w:rPr>
        <w:t>Wszelkie oświadczenia i informacje dla których Strony uzgodniły formę e-mail mogą być także skutecznie dokonywane w formie pisemnej.</w:t>
      </w:r>
    </w:p>
    <w:p w:rsidR="00131B41" w:rsidRPr="00131B41" w:rsidRDefault="00131B41" w:rsidP="005316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6B62">
        <w:rPr>
          <w:rFonts w:ascii="Arial" w:hAnsi="Arial" w:cs="Arial"/>
          <w:sz w:val="22"/>
          <w:szCs w:val="22"/>
        </w:rPr>
        <w:t xml:space="preserve">Wszelkie powiadomienia i informacje, </w:t>
      </w:r>
      <w:r w:rsidR="00D86B62" w:rsidRPr="00D86B62">
        <w:rPr>
          <w:rFonts w:ascii="Arial" w:hAnsi="Arial" w:cs="Arial"/>
          <w:sz w:val="22"/>
          <w:szCs w:val="22"/>
        </w:rPr>
        <w:t>dokonywane w formie</w:t>
      </w:r>
      <w:r w:rsidRPr="00D86B62">
        <w:rPr>
          <w:rFonts w:ascii="Arial" w:hAnsi="Arial" w:cs="Arial"/>
          <w:sz w:val="22"/>
          <w:szCs w:val="22"/>
        </w:rPr>
        <w:t xml:space="preserve"> pisemnej </w:t>
      </w:r>
      <w:r w:rsidR="00D86B62" w:rsidRPr="00D86B62">
        <w:rPr>
          <w:rFonts w:ascii="Arial" w:hAnsi="Arial" w:cs="Arial"/>
          <w:sz w:val="22"/>
          <w:szCs w:val="22"/>
        </w:rPr>
        <w:t>będą</w:t>
      </w:r>
      <w:r w:rsidR="00D86B62">
        <w:rPr>
          <w:rFonts w:ascii="Arial" w:hAnsi="Arial" w:cs="Arial"/>
          <w:sz w:val="22"/>
          <w:szCs w:val="22"/>
        </w:rPr>
        <w:t xml:space="preserve">  doręczane</w:t>
      </w:r>
      <w:r w:rsidRPr="00131B41">
        <w:rPr>
          <w:rFonts w:ascii="Arial" w:hAnsi="Arial" w:cs="Arial"/>
          <w:sz w:val="22"/>
          <w:szCs w:val="22"/>
        </w:rPr>
        <w:t xml:space="preserve"> przez pocztę na następujące adresy:</w:t>
      </w:r>
    </w:p>
    <w:p w:rsidR="00131B41" w:rsidRPr="00131B41" w:rsidRDefault="00131B41" w:rsidP="005316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w przypadku ww. korespondencji pochodzącej od Wykonawcy adresem właściwym dla doręczeń Zamawiającemu jest adres: Aleje Ujazdowskie 28, </w:t>
      </w:r>
      <w:r w:rsidR="00EF06F2">
        <w:rPr>
          <w:rFonts w:ascii="Arial" w:hAnsi="Arial" w:cs="Arial"/>
          <w:sz w:val="22"/>
          <w:szCs w:val="22"/>
        </w:rPr>
        <w:br/>
      </w:r>
      <w:r w:rsidRPr="00131B41">
        <w:rPr>
          <w:rFonts w:ascii="Arial" w:hAnsi="Arial" w:cs="Arial"/>
          <w:sz w:val="22"/>
          <w:szCs w:val="22"/>
        </w:rPr>
        <w:t>00-478 Warszawa;</w:t>
      </w:r>
    </w:p>
    <w:p w:rsidR="00131B41" w:rsidRPr="00131B41" w:rsidRDefault="00131B41" w:rsidP="005316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>w przypadku ww. korespondencji pochodzącej od Zamawiającego adresem właściwym dla doręczeń Wykonawcy jest adres: …………………………………….</w:t>
      </w:r>
    </w:p>
    <w:p w:rsidR="00131B41" w:rsidRPr="00131B41" w:rsidRDefault="00131B41" w:rsidP="0053167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31B41">
        <w:rPr>
          <w:rFonts w:ascii="Arial" w:hAnsi="Arial" w:cs="Arial"/>
          <w:sz w:val="22"/>
          <w:szCs w:val="22"/>
        </w:rPr>
        <w:t xml:space="preserve">Strony zobowiązują się do wzajemnego powiadamiania o każdej zmianie adresu, </w:t>
      </w:r>
      <w:r w:rsidR="00EF06F2">
        <w:rPr>
          <w:rFonts w:ascii="Arial" w:hAnsi="Arial" w:cs="Arial"/>
          <w:sz w:val="22"/>
          <w:szCs w:val="22"/>
        </w:rPr>
        <w:br/>
      </w:r>
      <w:r w:rsidRPr="00131B41">
        <w:rPr>
          <w:rFonts w:ascii="Arial" w:hAnsi="Arial" w:cs="Arial"/>
          <w:sz w:val="22"/>
          <w:szCs w:val="22"/>
        </w:rPr>
        <w:t>o którym mowa w ustępie poprzedzającym. W razie zaniedbania tego obowiązku korespondencję wysłaną pod dotychczasowy adres uważa się za skutecznie doręczoną.</w:t>
      </w:r>
    </w:p>
    <w:p w:rsidR="00056CC8" w:rsidRPr="00131B41" w:rsidRDefault="00056CC8" w:rsidP="00131B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C5721" w:rsidRPr="00131B41" w:rsidRDefault="003C5721" w:rsidP="00131B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 xml:space="preserve">§ </w:t>
      </w:r>
      <w:r w:rsidR="008C424F" w:rsidRPr="00131B41">
        <w:rPr>
          <w:rFonts w:ascii="Arial" w:hAnsi="Arial" w:cs="Arial"/>
          <w:b/>
          <w:sz w:val="22"/>
          <w:szCs w:val="22"/>
        </w:rPr>
        <w:t>8</w:t>
      </w:r>
    </w:p>
    <w:p w:rsidR="00B462C7" w:rsidRPr="00131B41" w:rsidRDefault="00455F9F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>Nienależyte wykonanie</w:t>
      </w:r>
    </w:p>
    <w:p w:rsidR="00D65E92" w:rsidRDefault="00D65E92" w:rsidP="00531676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5E92">
        <w:rPr>
          <w:rFonts w:ascii="Arial" w:hAnsi="Arial" w:cs="Arial"/>
          <w:sz w:val="22"/>
          <w:szCs w:val="22"/>
          <w:lang w:eastAsia="ar-SA"/>
        </w:rPr>
        <w:t xml:space="preserve">W przypadku powstania opóźnienia w wykonaniu </w:t>
      </w:r>
      <w:r>
        <w:rPr>
          <w:rFonts w:ascii="Arial" w:hAnsi="Arial" w:cs="Arial"/>
          <w:sz w:val="22"/>
          <w:szCs w:val="22"/>
          <w:lang w:eastAsia="ar-SA"/>
        </w:rPr>
        <w:t>Dzieła</w:t>
      </w:r>
      <w:ins w:id="19" w:author="Patryk Morawczyński" w:date="2019-11-07T12:23:00Z">
        <w:r w:rsidR="00C62228">
          <w:rPr>
            <w:rFonts w:ascii="Arial" w:hAnsi="Arial" w:cs="Arial"/>
            <w:sz w:val="22"/>
            <w:szCs w:val="22"/>
            <w:lang w:eastAsia="ar-SA"/>
          </w:rPr>
          <w:t>, przekazania opracowanego scenariusza</w:t>
        </w:r>
      </w:ins>
      <w:r w:rsidRPr="00D65E92">
        <w:rPr>
          <w:rFonts w:ascii="Arial" w:hAnsi="Arial" w:cs="Arial"/>
          <w:sz w:val="22"/>
          <w:szCs w:val="22"/>
          <w:lang w:eastAsia="ar-SA"/>
        </w:rPr>
        <w:t xml:space="preserve"> lub opóźnienia w dokonaniu poprawek lub uzupełnień, o których mowa w § </w:t>
      </w:r>
      <w:r>
        <w:rPr>
          <w:rFonts w:ascii="Arial" w:hAnsi="Arial" w:cs="Arial"/>
          <w:sz w:val="22"/>
          <w:szCs w:val="22"/>
          <w:lang w:eastAsia="ar-SA"/>
        </w:rPr>
        <w:t>5</w:t>
      </w:r>
      <w:r w:rsidRPr="00D65E92">
        <w:rPr>
          <w:rFonts w:ascii="Arial" w:hAnsi="Arial" w:cs="Arial"/>
          <w:sz w:val="22"/>
          <w:szCs w:val="22"/>
          <w:lang w:eastAsia="ar-SA"/>
        </w:rPr>
        <w:t xml:space="preserve"> ust. </w:t>
      </w:r>
      <w:del w:id="20" w:author="Patryk Morawczyński" w:date="2019-11-07T12:23:00Z">
        <w:r w:rsidDel="00C62228">
          <w:rPr>
            <w:rFonts w:ascii="Arial" w:hAnsi="Arial" w:cs="Arial"/>
            <w:sz w:val="22"/>
            <w:szCs w:val="22"/>
            <w:lang w:eastAsia="ar-SA"/>
          </w:rPr>
          <w:delText>3</w:delText>
        </w:r>
      </w:del>
      <w:ins w:id="21" w:author="Patryk Morawczyński" w:date="2019-11-07T12:23:00Z">
        <w:r w:rsidR="00C62228">
          <w:rPr>
            <w:rFonts w:ascii="Arial" w:hAnsi="Arial" w:cs="Arial"/>
            <w:sz w:val="22"/>
            <w:szCs w:val="22"/>
            <w:lang w:eastAsia="ar-SA"/>
          </w:rPr>
          <w:t>5</w:t>
        </w:r>
      </w:ins>
      <w:r w:rsidRPr="00D65E92">
        <w:rPr>
          <w:rFonts w:ascii="Arial" w:hAnsi="Arial" w:cs="Arial"/>
          <w:sz w:val="22"/>
          <w:szCs w:val="22"/>
          <w:lang w:eastAsia="ar-SA"/>
        </w:rPr>
        <w:t xml:space="preserve">, Wykonawca zapłaci na rzecz Zamawiającego karę umowną w wysokości 2% wartości </w:t>
      </w:r>
      <w:r>
        <w:rPr>
          <w:rFonts w:ascii="Arial" w:hAnsi="Arial" w:cs="Arial"/>
          <w:sz w:val="22"/>
          <w:szCs w:val="22"/>
          <w:lang w:eastAsia="ar-SA"/>
        </w:rPr>
        <w:t xml:space="preserve">łącznego </w:t>
      </w:r>
      <w:r w:rsidRPr="00D65E92">
        <w:rPr>
          <w:rFonts w:ascii="Arial" w:hAnsi="Arial" w:cs="Arial"/>
          <w:sz w:val="22"/>
          <w:szCs w:val="22"/>
          <w:lang w:eastAsia="ar-SA"/>
        </w:rPr>
        <w:t xml:space="preserve">wynagrodzenia określonego w § </w:t>
      </w:r>
      <w:del w:id="22" w:author="Patryk Morawczyński" w:date="2019-11-07T15:21:00Z">
        <w:r w:rsidRPr="00D65E92" w:rsidDel="000264D8">
          <w:rPr>
            <w:rFonts w:ascii="Arial" w:hAnsi="Arial" w:cs="Arial"/>
            <w:sz w:val="22"/>
            <w:szCs w:val="22"/>
            <w:lang w:eastAsia="ar-SA"/>
          </w:rPr>
          <w:delText xml:space="preserve">2 </w:delText>
        </w:r>
      </w:del>
      <w:ins w:id="23" w:author="Patryk Morawczyński" w:date="2019-11-07T15:21:00Z">
        <w:r w:rsidR="000264D8">
          <w:rPr>
            <w:rFonts w:ascii="Arial" w:hAnsi="Arial" w:cs="Arial"/>
            <w:sz w:val="22"/>
            <w:szCs w:val="22"/>
            <w:lang w:eastAsia="ar-SA"/>
          </w:rPr>
          <w:t>6</w:t>
        </w:r>
        <w:r w:rsidR="000264D8" w:rsidRPr="00D65E92">
          <w:rPr>
            <w:rFonts w:ascii="Arial" w:hAnsi="Arial" w:cs="Arial"/>
            <w:sz w:val="22"/>
            <w:szCs w:val="22"/>
            <w:lang w:eastAsia="ar-SA"/>
          </w:rPr>
          <w:t xml:space="preserve"> </w:t>
        </w:r>
      </w:ins>
      <w:r w:rsidRPr="00D65E92">
        <w:rPr>
          <w:rFonts w:ascii="Arial" w:hAnsi="Arial" w:cs="Arial"/>
          <w:sz w:val="22"/>
          <w:szCs w:val="22"/>
          <w:lang w:eastAsia="ar-SA"/>
        </w:rPr>
        <w:t>ust. 1, umowy za każdy dzień opóźnienia, nie więcej jednak niż 20% wartości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bookmarkStart w:id="24" w:name="_GoBack"/>
      <w:bookmarkEnd w:id="24"/>
      <w:r>
        <w:rPr>
          <w:rFonts w:ascii="Arial" w:hAnsi="Arial" w:cs="Arial"/>
          <w:sz w:val="22"/>
          <w:szCs w:val="22"/>
          <w:lang w:eastAsia="ar-SA"/>
        </w:rPr>
        <w:t>łącznego</w:t>
      </w:r>
      <w:r w:rsidRPr="00D65E92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wynagrodzenia brutto.</w:t>
      </w:r>
    </w:p>
    <w:p w:rsidR="00D65E92" w:rsidRPr="00D65E92" w:rsidRDefault="00D65E92" w:rsidP="00531676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przypadku odstąpienia od umowy/rozwiązania umowy przez </w:t>
      </w:r>
      <w:ins w:id="25" w:author="Patryk Morawczyński" w:date="2019-11-07T15:22:00Z">
        <w:r w:rsidR="000264D8">
          <w:rPr>
            <w:rFonts w:ascii="Arial" w:hAnsi="Arial" w:cs="Arial"/>
            <w:sz w:val="22"/>
            <w:szCs w:val="22"/>
            <w:lang w:eastAsia="ar-SA"/>
          </w:rPr>
          <w:t xml:space="preserve">Zamawiającego, z przyczyn </w:t>
        </w:r>
      </w:ins>
      <w:del w:id="26" w:author="Patryk Morawczyński" w:date="2019-11-07T15:22:00Z">
        <w:r w:rsidDel="000264D8">
          <w:rPr>
            <w:rFonts w:ascii="Arial" w:hAnsi="Arial" w:cs="Arial"/>
            <w:sz w:val="22"/>
            <w:szCs w:val="22"/>
            <w:lang w:eastAsia="ar-SA"/>
          </w:rPr>
          <w:delText xml:space="preserve">którąkolwiek ze Stron </w:delText>
        </w:r>
        <w:r w:rsidR="00EF06F2" w:rsidDel="000264D8">
          <w:rPr>
            <w:rFonts w:ascii="Arial" w:hAnsi="Arial" w:cs="Arial"/>
            <w:sz w:val="22"/>
            <w:szCs w:val="22"/>
            <w:lang w:eastAsia="ar-SA"/>
          </w:rPr>
          <w:br/>
        </w:r>
      </w:del>
      <w:r>
        <w:rPr>
          <w:rFonts w:ascii="Arial" w:hAnsi="Arial" w:cs="Arial"/>
          <w:sz w:val="22"/>
          <w:szCs w:val="22"/>
          <w:lang w:eastAsia="ar-SA"/>
        </w:rPr>
        <w:t>z przyczyn leżących po stronie Wykonawcy, Zamawiającemu przysługuje</w:t>
      </w:r>
      <w:ins w:id="27" w:author="Patryk Morawczyński" w:date="2019-11-07T15:22:00Z">
        <w:r w:rsidR="000264D8">
          <w:rPr>
            <w:rFonts w:ascii="Arial" w:hAnsi="Arial" w:cs="Arial"/>
            <w:sz w:val="22"/>
            <w:szCs w:val="22"/>
            <w:lang w:eastAsia="ar-SA"/>
          </w:rPr>
          <w:t xml:space="preserve"> od Wykonawcy</w:t>
        </w:r>
      </w:ins>
      <w:r>
        <w:rPr>
          <w:rFonts w:ascii="Arial" w:hAnsi="Arial" w:cs="Arial"/>
          <w:sz w:val="22"/>
          <w:szCs w:val="22"/>
          <w:lang w:eastAsia="ar-SA"/>
        </w:rPr>
        <w:t xml:space="preserve"> kara umowna w wysokości 20% łącznego wynagrodzenia brutto Wykonawcy.</w:t>
      </w:r>
    </w:p>
    <w:p w:rsidR="00D65E92" w:rsidRPr="00D65E92" w:rsidRDefault="00D65E92" w:rsidP="00531676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 razie opóźnienia </w:t>
      </w:r>
      <w:ins w:id="28" w:author="Patryk Morawczyński" w:date="2019-11-07T12:25:00Z">
        <w:r w:rsidR="00C62228" w:rsidRPr="00D65E92">
          <w:rPr>
            <w:rFonts w:ascii="Arial" w:hAnsi="Arial" w:cs="Arial"/>
            <w:sz w:val="22"/>
            <w:szCs w:val="22"/>
            <w:lang w:eastAsia="ar-SA"/>
          </w:rPr>
          <w:t>powyżej 3 dni</w:t>
        </w:r>
        <w:r w:rsidR="00C62228">
          <w:rPr>
            <w:rFonts w:ascii="Arial" w:hAnsi="Arial" w:cs="Arial"/>
            <w:sz w:val="22"/>
            <w:szCs w:val="22"/>
            <w:lang w:eastAsia="ar-SA"/>
          </w:rPr>
          <w:t xml:space="preserve"> </w:t>
        </w:r>
      </w:ins>
      <w:r>
        <w:rPr>
          <w:rFonts w:ascii="Arial" w:hAnsi="Arial" w:cs="Arial"/>
          <w:sz w:val="22"/>
          <w:szCs w:val="22"/>
          <w:lang w:eastAsia="ar-SA"/>
        </w:rPr>
        <w:t>w</w:t>
      </w:r>
      <w:ins w:id="29" w:author="Patryk Morawczyński" w:date="2019-11-07T12:24:00Z">
        <w:r w:rsidR="00C62228">
          <w:rPr>
            <w:rFonts w:ascii="Arial" w:hAnsi="Arial" w:cs="Arial"/>
            <w:sz w:val="22"/>
            <w:szCs w:val="22"/>
            <w:lang w:eastAsia="ar-SA"/>
          </w:rPr>
          <w:t>zględem terminów, o których mowa w §</w:t>
        </w:r>
      </w:ins>
      <w:ins w:id="30" w:author="Patryk Morawczyński" w:date="2019-11-07T15:22:00Z">
        <w:r w:rsidR="003E4BAB">
          <w:rPr>
            <w:rFonts w:ascii="Arial" w:hAnsi="Arial" w:cs="Arial"/>
            <w:sz w:val="22"/>
            <w:szCs w:val="22"/>
            <w:lang w:eastAsia="ar-SA"/>
          </w:rPr>
          <w:t xml:space="preserve"> </w:t>
        </w:r>
      </w:ins>
      <w:ins w:id="31" w:author="Patryk Morawczyński" w:date="2019-11-07T12:24:00Z">
        <w:r w:rsidR="00C62228">
          <w:rPr>
            <w:rFonts w:ascii="Arial" w:hAnsi="Arial" w:cs="Arial"/>
            <w:sz w:val="22"/>
            <w:szCs w:val="22"/>
            <w:lang w:eastAsia="ar-SA"/>
          </w:rPr>
          <w:t>5 ust. 1</w:t>
        </w:r>
      </w:ins>
      <w:ins w:id="32" w:author="Patryk Morawczyński" w:date="2019-11-07T12:25:00Z">
        <w:r w:rsidR="00C62228">
          <w:rPr>
            <w:rFonts w:ascii="Arial" w:hAnsi="Arial" w:cs="Arial"/>
            <w:sz w:val="22"/>
            <w:szCs w:val="22"/>
            <w:lang w:eastAsia="ar-SA"/>
          </w:rPr>
          <w:t>, 2 i 5 umowy</w:t>
        </w:r>
      </w:ins>
      <w:del w:id="33" w:author="Patryk Morawczyński" w:date="2019-11-07T12:24:00Z">
        <w:r w:rsidDel="00C62228">
          <w:rPr>
            <w:rFonts w:ascii="Arial" w:hAnsi="Arial" w:cs="Arial"/>
            <w:sz w:val="22"/>
            <w:szCs w:val="22"/>
            <w:lang w:eastAsia="ar-SA"/>
          </w:rPr>
          <w:delText xml:space="preserve"> wykonaniu D</w:delText>
        </w:r>
        <w:r w:rsidRPr="00D65E92" w:rsidDel="00C62228">
          <w:rPr>
            <w:rFonts w:ascii="Arial" w:hAnsi="Arial" w:cs="Arial"/>
            <w:sz w:val="22"/>
            <w:szCs w:val="22"/>
            <w:lang w:eastAsia="ar-SA"/>
          </w:rPr>
          <w:delText xml:space="preserve">zieła </w:delText>
        </w:r>
      </w:del>
      <w:del w:id="34" w:author="Patryk Morawczyński" w:date="2019-11-07T12:25:00Z">
        <w:r w:rsidRPr="00D65E92" w:rsidDel="00C62228">
          <w:rPr>
            <w:rFonts w:ascii="Arial" w:hAnsi="Arial" w:cs="Arial"/>
            <w:sz w:val="22"/>
            <w:szCs w:val="22"/>
            <w:lang w:eastAsia="ar-SA"/>
          </w:rPr>
          <w:delText>powyżej 3 dni</w:delText>
        </w:r>
      </w:del>
      <w:r w:rsidRPr="00D65E92">
        <w:rPr>
          <w:rFonts w:ascii="Arial" w:hAnsi="Arial" w:cs="Arial"/>
          <w:sz w:val="22"/>
          <w:szCs w:val="22"/>
          <w:lang w:eastAsia="ar-SA"/>
        </w:rPr>
        <w:t xml:space="preserve">, Zamawiającemu przysługuje prawo odstąpienia od umowy. Oświadczenie o odstąpieniu winno być złożone w terminie </w:t>
      </w:r>
      <w:del w:id="35" w:author="Patryk Morawczyński" w:date="2019-11-07T12:25:00Z">
        <w:r w:rsidRPr="00D65E92" w:rsidDel="00C62228">
          <w:rPr>
            <w:rFonts w:ascii="Arial" w:hAnsi="Arial" w:cs="Arial"/>
            <w:sz w:val="22"/>
            <w:szCs w:val="22"/>
            <w:lang w:eastAsia="ar-SA"/>
          </w:rPr>
          <w:delText xml:space="preserve">30 </w:delText>
        </w:r>
      </w:del>
      <w:ins w:id="36" w:author="Patryk Morawczyński" w:date="2019-11-07T12:26:00Z">
        <w:r w:rsidR="00C62228">
          <w:rPr>
            <w:rFonts w:ascii="Arial" w:hAnsi="Arial" w:cs="Arial"/>
            <w:sz w:val="22"/>
            <w:szCs w:val="22"/>
            <w:lang w:eastAsia="ar-SA"/>
          </w:rPr>
          <w:t>14</w:t>
        </w:r>
      </w:ins>
      <w:ins w:id="37" w:author="Patryk Morawczyński" w:date="2019-11-07T12:25:00Z">
        <w:r w:rsidR="00C62228" w:rsidRPr="00D65E92">
          <w:rPr>
            <w:rFonts w:ascii="Arial" w:hAnsi="Arial" w:cs="Arial"/>
            <w:sz w:val="22"/>
            <w:szCs w:val="22"/>
            <w:lang w:eastAsia="ar-SA"/>
          </w:rPr>
          <w:t xml:space="preserve"> </w:t>
        </w:r>
      </w:ins>
      <w:r w:rsidRPr="00D65E92">
        <w:rPr>
          <w:rFonts w:ascii="Arial" w:hAnsi="Arial" w:cs="Arial"/>
          <w:sz w:val="22"/>
          <w:szCs w:val="22"/>
          <w:lang w:eastAsia="ar-SA"/>
        </w:rPr>
        <w:t xml:space="preserve">dni od wystąpienia opóźnienia w wymiarze określonym w zdaniu poprzedzającym. </w:t>
      </w:r>
    </w:p>
    <w:p w:rsidR="00D65E92" w:rsidRPr="00D65E92" w:rsidRDefault="00D65E92" w:rsidP="00531676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5E92">
        <w:rPr>
          <w:rFonts w:ascii="Arial" w:hAnsi="Arial" w:cs="Arial"/>
          <w:sz w:val="22"/>
          <w:szCs w:val="22"/>
          <w:lang w:eastAsia="ar-SA"/>
        </w:rPr>
        <w:t>Zapłata kar umownych nie zwalnia Wykonawcy z obowiązku wykonania niniejszej umowy.</w:t>
      </w:r>
    </w:p>
    <w:p w:rsidR="00D65E92" w:rsidRDefault="00D65E92" w:rsidP="00531676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5E92">
        <w:rPr>
          <w:rFonts w:ascii="Arial" w:hAnsi="Arial" w:cs="Arial"/>
          <w:sz w:val="22"/>
          <w:szCs w:val="22"/>
          <w:lang w:eastAsia="ar-SA"/>
        </w:rPr>
        <w:t>Odstąpienie od umowy nie powoduje utraty prawa dochodzenia przez Zamawiającego kary umownej.</w:t>
      </w:r>
    </w:p>
    <w:p w:rsidR="008C424F" w:rsidRPr="00385D3F" w:rsidRDefault="00D65E92" w:rsidP="00531676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D65E92">
        <w:rPr>
          <w:rFonts w:ascii="Arial" w:hAnsi="Arial" w:cs="Arial"/>
          <w:sz w:val="22"/>
          <w:szCs w:val="22"/>
          <w:lang w:eastAsia="ar-SA"/>
        </w:rPr>
        <w:t xml:space="preserve">W przypadku gdy wysokość szkody poniesionej przez Zamawiającego przewyższa wysokość zastrzeżonej kary umownej, </w:t>
      </w:r>
      <w:r w:rsidRPr="00385D3F">
        <w:rPr>
          <w:rFonts w:ascii="Arial" w:hAnsi="Arial" w:cs="Arial"/>
          <w:sz w:val="22"/>
          <w:szCs w:val="22"/>
          <w:lang w:eastAsia="ar-SA"/>
        </w:rPr>
        <w:t>Wykonawca jest zobowiązany do naprawienia szkody w pełnej wysokości a Zamawiający może dochodzić odszkodowania na zasadach ogólnych.</w:t>
      </w:r>
    </w:p>
    <w:p w:rsidR="001759BE" w:rsidRPr="00385D3F" w:rsidRDefault="001759BE" w:rsidP="00131B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C3AF3" w:rsidRPr="00385D3F" w:rsidRDefault="00BC3AF3" w:rsidP="00131B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C3AF3" w:rsidRPr="00385D3F" w:rsidRDefault="00BC3AF3" w:rsidP="00131B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C3AF3" w:rsidRPr="00385D3F" w:rsidRDefault="00BC3AF3" w:rsidP="00131B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759BE" w:rsidRPr="00385D3F" w:rsidRDefault="009D65A7" w:rsidP="00131B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5D3F">
        <w:rPr>
          <w:rFonts w:ascii="Arial" w:hAnsi="Arial" w:cs="Arial"/>
          <w:b/>
          <w:sz w:val="22"/>
          <w:szCs w:val="22"/>
        </w:rPr>
        <w:t xml:space="preserve">§ </w:t>
      </w:r>
      <w:r w:rsidR="008C424F" w:rsidRPr="00385D3F">
        <w:rPr>
          <w:rFonts w:ascii="Arial" w:hAnsi="Arial" w:cs="Arial"/>
          <w:b/>
          <w:sz w:val="22"/>
          <w:szCs w:val="22"/>
        </w:rPr>
        <w:t>9</w:t>
      </w:r>
    </w:p>
    <w:p w:rsidR="001759BE" w:rsidRPr="00385D3F" w:rsidRDefault="00455F9F" w:rsidP="00131B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85D3F">
        <w:rPr>
          <w:rFonts w:ascii="Arial" w:hAnsi="Arial" w:cs="Arial"/>
          <w:b/>
          <w:sz w:val="22"/>
          <w:szCs w:val="22"/>
        </w:rPr>
        <w:t>Klauzula informacyjna</w:t>
      </w:r>
    </w:p>
    <w:p w:rsidR="00455F9F" w:rsidRPr="00385D3F" w:rsidRDefault="00455F9F" w:rsidP="00531676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Wykonawca oświadcza, że znany jest mu fakt, iż treść umowy, a w szczególności przedmiot umowy i wysokość wynagrodzenia, stanowią informację publiczną </w:t>
      </w:r>
      <w:r w:rsidR="00EF06F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w rozumieniu art. 1 ust. 1 ustawy z dnia 6 września 2001 r. o dostępie do informacji publicznej, która podlega udostępnieniu w trybie przedmiotowej ustawy.</w:t>
      </w:r>
    </w:p>
    <w:p w:rsidR="00A8600C" w:rsidRPr="00385D3F" w:rsidRDefault="00A8600C" w:rsidP="00531676">
      <w:pPr>
        <w:pStyle w:val="Akapitzlist"/>
        <w:numPr>
          <w:ilvl w:val="3"/>
          <w:numId w:val="18"/>
        </w:numPr>
        <w:spacing w:before="100" w:beforeAutospacing="1" w:after="120"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color w:val="000000"/>
          <w:spacing w:val="4"/>
          <w:sz w:val="22"/>
          <w:szCs w:val="22"/>
        </w:rPr>
        <w:t>Zgodnie z art. 13 ust. 1 i 2 rozporządzenia Parlamentu Europejskiego i Rady (UE) 2016/679 z dnia 27 kwietnia 2016 r. (Dz. Urz. UE L 119 z 04.05.2016 r.), dalej „RODO", Ośrodek Rozwoju Edukacji w Warszawie informuje, że:</w:t>
      </w:r>
    </w:p>
    <w:p w:rsidR="00A8600C" w:rsidRPr="00385D3F" w:rsidRDefault="00A8600C" w:rsidP="00531676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color w:val="000000"/>
          <w:spacing w:val="4"/>
          <w:sz w:val="22"/>
          <w:szCs w:val="22"/>
        </w:rPr>
        <w:t>Administratorem danych osobowych Wykonawcy jest Ośrodek Rozwoju Edukacji z siedzibą w Warszawie (00-478), Aleje Ujazdowskie 28, e-mail: sekretariat@ore.edu.pl, tel. 22 345 37 00;</w:t>
      </w:r>
    </w:p>
    <w:p w:rsidR="00A8600C" w:rsidRPr="00385D3F" w:rsidRDefault="00A8600C" w:rsidP="00531676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color w:val="000000"/>
          <w:spacing w:val="4"/>
          <w:sz w:val="22"/>
          <w:szCs w:val="22"/>
        </w:rPr>
        <w:t>W sprawach dotyczących przetwarzania danych osobowych można się skontaktować z Inspektorem Ochrony Danych poprzez e-mail: iod@ore.edu.pl;</w:t>
      </w:r>
    </w:p>
    <w:p w:rsidR="00A8600C" w:rsidRPr="00385D3F" w:rsidRDefault="00A8600C" w:rsidP="00531676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color w:val="000000"/>
          <w:spacing w:val="4"/>
          <w:sz w:val="22"/>
          <w:szCs w:val="22"/>
        </w:rPr>
        <w:t>Dane osobowe Wykonawcy przetwarzane będą w celu realizacji  niniejszej umowy, w związku z wykonywaniem przez administratora zadania realizowanego w interesie publicznym oraz koniecznością wypełnienia obowiązku prawnego ciążącego na administratorze;</w:t>
      </w:r>
    </w:p>
    <w:p w:rsidR="00A8600C" w:rsidRPr="00385D3F" w:rsidRDefault="00A8600C" w:rsidP="00531676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color w:val="000000"/>
          <w:spacing w:val="4"/>
          <w:sz w:val="22"/>
          <w:szCs w:val="22"/>
        </w:rPr>
        <w:t xml:space="preserve">Odbiorcami danych osobowych Wykonawcy mogą być odbiorcy uprawnieni </w:t>
      </w:r>
      <w:r w:rsidR="004B7D3E" w:rsidRPr="00385D3F">
        <w:rPr>
          <w:rFonts w:ascii="Arial" w:hAnsi="Arial" w:cs="Arial"/>
          <w:color w:val="000000"/>
          <w:spacing w:val="4"/>
          <w:sz w:val="22"/>
          <w:szCs w:val="22"/>
        </w:rPr>
        <w:br/>
      </w:r>
      <w:r w:rsidRPr="00385D3F">
        <w:rPr>
          <w:rFonts w:ascii="Arial" w:hAnsi="Arial" w:cs="Arial"/>
          <w:color w:val="000000"/>
          <w:spacing w:val="4"/>
          <w:sz w:val="22"/>
          <w:szCs w:val="22"/>
        </w:rPr>
        <w:t>do ich otrzymania na podstawie przepisów prawa, podmioty, którym udostępniona zostanie dokumentacja w związku z realizacją przedmiotowej umowy w tym Ministerstwo Edukacji Narodowej, oraz podmioty świadczące usługi na rzecz Administratora;</w:t>
      </w:r>
    </w:p>
    <w:p w:rsidR="00A8600C" w:rsidRPr="00385D3F" w:rsidRDefault="00A8600C" w:rsidP="00531676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color w:val="000000"/>
          <w:spacing w:val="4"/>
          <w:sz w:val="22"/>
          <w:szCs w:val="22"/>
        </w:rPr>
        <w:t xml:space="preserve">Dane osobowe Wykonawcy będą przechowywane, przez okres niezbędny </w:t>
      </w:r>
      <w:r w:rsidR="004B7D3E" w:rsidRPr="00385D3F">
        <w:rPr>
          <w:rFonts w:ascii="Arial" w:hAnsi="Arial" w:cs="Arial"/>
          <w:color w:val="000000"/>
          <w:spacing w:val="4"/>
          <w:sz w:val="22"/>
          <w:szCs w:val="22"/>
        </w:rPr>
        <w:br/>
      </w:r>
      <w:r w:rsidRPr="00385D3F">
        <w:rPr>
          <w:rFonts w:ascii="Arial" w:hAnsi="Arial" w:cs="Arial"/>
          <w:color w:val="000000"/>
          <w:spacing w:val="4"/>
          <w:sz w:val="22"/>
          <w:szCs w:val="22"/>
        </w:rPr>
        <w:t xml:space="preserve">do realizacji celów określonych w pkt 3, a po tym czasie przez okres, oraz </w:t>
      </w:r>
      <w:r w:rsidR="004B7D3E" w:rsidRPr="00385D3F">
        <w:rPr>
          <w:rFonts w:ascii="Arial" w:hAnsi="Arial" w:cs="Arial"/>
          <w:color w:val="000000"/>
          <w:spacing w:val="4"/>
          <w:sz w:val="22"/>
          <w:szCs w:val="22"/>
        </w:rPr>
        <w:br/>
      </w:r>
      <w:r w:rsidRPr="00385D3F">
        <w:rPr>
          <w:rFonts w:ascii="Arial" w:hAnsi="Arial" w:cs="Arial"/>
          <w:color w:val="000000"/>
          <w:spacing w:val="4"/>
          <w:sz w:val="22"/>
          <w:szCs w:val="22"/>
        </w:rPr>
        <w:t>w zakresie wymaganym przez przepisy powszechnie obowiązującego prawa; </w:t>
      </w:r>
    </w:p>
    <w:p w:rsidR="00A8600C" w:rsidRPr="00385D3F" w:rsidRDefault="00A8600C" w:rsidP="00531676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color w:val="000000"/>
          <w:spacing w:val="4"/>
          <w:sz w:val="22"/>
          <w:szCs w:val="22"/>
        </w:rPr>
        <w:t>Dane osobowe Wykonawcy nie będą podlegały zautomatyzowanemu podejmowaniu decyzji w tym również profilowaniu;</w:t>
      </w:r>
    </w:p>
    <w:p w:rsidR="00A8600C" w:rsidRPr="00385D3F" w:rsidRDefault="00A8600C" w:rsidP="00531676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color w:val="000000"/>
          <w:spacing w:val="4"/>
          <w:sz w:val="22"/>
          <w:szCs w:val="22"/>
        </w:rPr>
        <w:t>Podanie danych osobowych dotyczących Wykonawcy nie jest obowiązkowe ale jest warunkiem niezbędnym do zawarcia umowy;</w:t>
      </w:r>
    </w:p>
    <w:p w:rsidR="00A8600C" w:rsidRPr="00385D3F" w:rsidRDefault="00A8600C" w:rsidP="00531676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color w:val="000000"/>
          <w:spacing w:val="4"/>
          <w:sz w:val="22"/>
          <w:szCs w:val="22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056CC8" w:rsidDel="00157E49" w:rsidRDefault="00056CC8" w:rsidP="00B54707">
      <w:pPr>
        <w:tabs>
          <w:tab w:val="left" w:pos="0"/>
        </w:tabs>
        <w:spacing w:before="240"/>
        <w:ind w:left="360" w:hanging="360"/>
        <w:contextualSpacing/>
        <w:jc w:val="center"/>
        <w:rPr>
          <w:del w:id="38" w:author="Patryk Morawczyński" w:date="2019-11-07T13:41:00Z"/>
          <w:rFonts w:ascii="Arial" w:hAnsi="Arial" w:cs="Arial"/>
          <w:b/>
          <w:sz w:val="22"/>
          <w:szCs w:val="22"/>
        </w:rPr>
      </w:pPr>
    </w:p>
    <w:p w:rsidR="00157E49" w:rsidRDefault="00157E49" w:rsidP="00B54707">
      <w:pPr>
        <w:tabs>
          <w:tab w:val="left" w:pos="0"/>
        </w:tabs>
        <w:spacing w:before="240"/>
        <w:ind w:left="360" w:hanging="360"/>
        <w:contextualSpacing/>
        <w:jc w:val="center"/>
        <w:rPr>
          <w:ins w:id="39" w:author="Patryk Morawczyński" w:date="2019-11-07T13:41:00Z"/>
          <w:rFonts w:ascii="Arial" w:hAnsi="Arial" w:cs="Arial"/>
          <w:b/>
          <w:sz w:val="22"/>
          <w:szCs w:val="22"/>
        </w:rPr>
      </w:pPr>
    </w:p>
    <w:p w:rsidR="00B54707" w:rsidRPr="00385D3F" w:rsidRDefault="00B54707" w:rsidP="00B54707">
      <w:pPr>
        <w:tabs>
          <w:tab w:val="left" w:pos="0"/>
        </w:tabs>
        <w:spacing w:before="240"/>
        <w:ind w:left="360" w:hanging="36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385D3F">
        <w:rPr>
          <w:rFonts w:ascii="Arial" w:hAnsi="Arial" w:cs="Arial"/>
          <w:b/>
          <w:bCs/>
          <w:sz w:val="22"/>
          <w:szCs w:val="22"/>
        </w:rPr>
        <w:t>§ 10.</w:t>
      </w:r>
    </w:p>
    <w:p w:rsidR="00B54707" w:rsidRPr="00385D3F" w:rsidRDefault="00B54707" w:rsidP="00B54707">
      <w:pPr>
        <w:tabs>
          <w:tab w:val="left" w:pos="0"/>
        </w:tabs>
        <w:spacing w:before="240"/>
        <w:ind w:left="360" w:hanging="36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385D3F">
        <w:rPr>
          <w:rFonts w:ascii="Arial" w:hAnsi="Arial" w:cs="Arial"/>
          <w:b/>
          <w:bCs/>
          <w:sz w:val="22"/>
          <w:szCs w:val="22"/>
        </w:rPr>
        <w:t>Zachowanie poufności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Wykonawca zobowiązuje się do traktowania jako poufne i zachowania </w:t>
      </w:r>
      <w:r w:rsidR="00EF06F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 xml:space="preserve">w tajemnicy wszelkich informacji dotyczących bezpośrednio albo pośrednio realizowanego zadania lub działalności Zamawiającego lub działalności </w:t>
      </w:r>
      <w:r w:rsidR="004B7D3E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 xml:space="preserve">lub przedsiębiorstwa podmiotów innych niż Zamawiający, w jakikolwiek sposób powiązanych z Zamawiającym, otrzymanych bezpośrednio od Zamawiającego </w:t>
      </w:r>
      <w:r w:rsidR="004B7D3E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lub za pośrednictwem osób trzecich (zwanych dalej „Informacjami Poufnymi”).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Z zastrzeżeniem zdania kolejnego, Wykonawca zobowiązuje się wykorzystywać Informacje Poufne jedynie w celach związanych z wzajemną współpracą Stron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lastRenderedPageBreak/>
        <w:t>w zakresie realizacji przedmiotu zamówienia.</w:t>
      </w:r>
      <w:r w:rsidRPr="00385D3F">
        <w:rPr>
          <w:rFonts w:ascii="Arial" w:hAnsi="Arial" w:cs="Arial"/>
          <w:b/>
          <w:sz w:val="22"/>
          <w:szCs w:val="22"/>
        </w:rPr>
        <w:t xml:space="preserve"> </w:t>
      </w:r>
      <w:r w:rsidRPr="00385D3F">
        <w:rPr>
          <w:rFonts w:ascii="Arial" w:hAnsi="Arial" w:cs="Arial"/>
          <w:sz w:val="22"/>
          <w:szCs w:val="22"/>
        </w:rPr>
        <w:t xml:space="preserve">Informacje Poufne mogą być wykorzystane w innych celach niż określone w zdaniu poprzednim jedynie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w przypadku, gdy Zamawiający wyrazi na to uprzednią zgodę w formie pisemnej.</w:t>
      </w:r>
    </w:p>
    <w:p w:rsidR="00B54707" w:rsidRPr="00385D3F" w:rsidRDefault="00B54707" w:rsidP="00531676">
      <w:pPr>
        <w:numPr>
          <w:ilvl w:val="0"/>
          <w:numId w:val="14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>Wykonawca zobowiązuje się, w szczególności:</w:t>
      </w:r>
    </w:p>
    <w:p w:rsidR="00B54707" w:rsidRPr="00385D3F" w:rsidRDefault="00B54707" w:rsidP="00531676">
      <w:pPr>
        <w:numPr>
          <w:ilvl w:val="0"/>
          <w:numId w:val="15"/>
        </w:numPr>
        <w:tabs>
          <w:tab w:val="clear" w:pos="360"/>
        </w:tabs>
        <w:ind w:left="709" w:hanging="357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zapobiegać ujawnieniu jakichkolwiek informacji związanych z grą, w tym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 xml:space="preserve">w szczególności koncepcji gry, jej założeń, grafik, daty premiery, podmiotów uczestniczących w jej wydaniu oraz jakichkolwiek innych materiałów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i elementów związanych z grą;</w:t>
      </w:r>
    </w:p>
    <w:p w:rsidR="00B54707" w:rsidRPr="00385D3F" w:rsidRDefault="00B54707" w:rsidP="00531676">
      <w:pPr>
        <w:numPr>
          <w:ilvl w:val="0"/>
          <w:numId w:val="15"/>
        </w:numPr>
        <w:tabs>
          <w:tab w:val="clear" w:pos="360"/>
        </w:tabs>
        <w:ind w:left="709" w:hanging="357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wykorzystywać Informacje Poufne jedynie dla celów przedmiotowego zadania. </w:t>
      </w:r>
    </w:p>
    <w:p w:rsidR="00B54707" w:rsidRPr="00385D3F" w:rsidRDefault="00B54707" w:rsidP="00531676">
      <w:pPr>
        <w:numPr>
          <w:ilvl w:val="0"/>
          <w:numId w:val="14"/>
        </w:numPr>
        <w:tabs>
          <w:tab w:val="clear" w:pos="360"/>
        </w:tabs>
        <w:ind w:hanging="357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Obowiązek zapewnienia poufności oraz nieujawniania Informacji Poufnych,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 xml:space="preserve">o którym mowa w Umowie, nie dotyczy informacji dostępnych publicznie, ujawnionych w inny sposób, aniżeli przez naruszenie postanowień Umowy lub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w przypadku, gdy ujawnienie Informacji Poufnych wymagane jest przez bezwzględnie obowiązujące przepisy prawa lub w celu realizacji bezwzględnie obowiązujących przepisów prawa.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Przekazanie Informacji Poufnych może nastąpić, w szczególności w jeden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z następujących sposobów: w formie pisemnej lub elektronicznej, poprzez dostarczenie określonego przedmiotu, poprzez przyznanie dostępu do Informacji Poufnych zawartych w bazie danych, poprzez ustną albo wizualną prezentację. Każda informacja ujawniona w jeden z wyżej wymienionych sposobów zyskuje status Informacji Poufnej w momencie jej ujawnienia i podlega postanowieniom Umowy bez dodatkowego jej oznaczania klauzulą wskazującą na ograniczenie możliwości korzystania z tej informacji.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b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Informacje Poufne pozostają wyłączną własnością Zamawiającego. Ujawnienie informacji poufnej nie oznacza przyznania jakiegokolwiek prawa do Informacji Poufnej, poza prawem wykorzystania jej zgodnie z Umową. 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Informacje Poufne mogą być udostępniane wyłącznie tym z pracowników, przedstawicieli, doradców prawnych Wykonawcy, dla których jest to niezbędne </w:t>
      </w:r>
      <w:r w:rsidR="004B7D3E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i tylko w takim zakresie, w jakim jest to niezbędne do prawidłowej realizacji współpracy Stron w zakresie przedmiotu zamówienia.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>W innych wypadkach, z zastrzeżeniem ust. 9, ujawnienie Informacji Poufnych osobom trzecim wymaga pisemnej zgody Zamawiającego.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Wykonawca zobowiąże osoby, którym Informacje Poufne zostały ujawnione zgodnie z postanowieniami poprzedniego ustępu do zachowania ich w tajemnicy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 xml:space="preserve">i niewykorzystywania ich w innych celach niż ten, dla którego nastąpiło ich ujawnienie. Wykonawca zobowiązuje się do uzyskania od osób, którym zgodnie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 xml:space="preserve">z Umową będą ujawniane Informacje Poufne, pisemnego oświadczenia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o zachowaniu poufności.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W przypadku, gdy Wykonawca wystąpi o ujawnienie informacji, których ujawnienie na podstawie umów łączących Wykonawcę z podmiotem trzecim, wymaga zgody podmiotu trzeciego, Wykonawca udostępni informacje </w:t>
      </w:r>
      <w:r w:rsidR="004B7D3E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 xml:space="preserve">po uprzednim uzyskaniu pisemnej zgody podmiotu, którego informacje dotyczą </w:t>
      </w:r>
      <w:r w:rsidR="00D86B62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i tylko w zakresie objętym tą zgodą.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Strony zobowiązują się do dołożenia najwyższej staranności w zabezpieczeniu Informacji Poufnych przed nieuprawnionym dostępem osób trzecich, </w:t>
      </w:r>
      <w:r w:rsidR="004B7D3E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w tym w szczególności do ich należytego zabezpieczenia w posiadanych systemach informatycznych.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>W przypadku powzięcia przez którąkolwiek ze Stron podejrzenia, że jakakolwiek osoba trzecia weszła w nieuprawnione posiadanie pozostających w jej dyspozycji Informacji Poufnych, w tym w szczególności doszło do bezprawnego naruszenia zabezpieczeń używanych przez daną Stronę systemów informatycznych, Strona taka zobowiązana jest do natychmiastowego powiadomienia drugiej Strony o takim fakcie oraz do podjęcia wszelkich niezbędnych czynności zabezpieczających.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Informacje Poufne, ujawnione zgodnie z postanowieniami Umowy będą podlegały warunkom Umowy przez czas nieokreślony  od momentu ich ujawnienia, o ile </w:t>
      </w:r>
      <w:r w:rsidRPr="00385D3F">
        <w:rPr>
          <w:rFonts w:ascii="Arial" w:hAnsi="Arial" w:cs="Arial"/>
          <w:sz w:val="22"/>
          <w:szCs w:val="22"/>
        </w:rPr>
        <w:lastRenderedPageBreak/>
        <w:t>bezwzględnie obowiązujące przepisy prawa lub zgoda, o której mowa w ust. 7 lub 9, nie ustanowią innego okresu ochronnego.</w:t>
      </w:r>
    </w:p>
    <w:p w:rsidR="00B54707" w:rsidRPr="00385D3F" w:rsidRDefault="00EF06F2" w:rsidP="00531676">
      <w:pPr>
        <w:numPr>
          <w:ilvl w:val="0"/>
          <w:numId w:val="14"/>
        </w:num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Wykonawca zwróci Zamawiającemu wszelkie otrzymane materiały, przekazane Wykonawcy na potrzeby realizacji niniejszej umowy, nie później niż w ciągu 3 dni od dnia podpisania protokołu odbioru Dzieła. Informacje nieutrwalone na nośniku materialnym Wykonawca zobowiązuje się zniszczyć w sposób trwały </w:t>
      </w:r>
      <w:r w:rsidR="004B7D3E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 xml:space="preserve">i nieodwracalny w terminie wskazanym w zdaniu poprzedzającym. </w:t>
      </w:r>
      <w:r w:rsidR="00B54707" w:rsidRPr="00385D3F">
        <w:rPr>
          <w:rFonts w:ascii="Arial" w:hAnsi="Arial" w:cs="Arial"/>
          <w:sz w:val="22"/>
          <w:szCs w:val="22"/>
        </w:rPr>
        <w:t>W przypadku otrzymania pisemnego polecenia Zamawiającego do usunięcia otrzymanych Informacji Poufnych, Wykonawca zobowiązuje się do ich trwałego usunięcia oraz poinformowania o powyższym Zamawiającego</w:t>
      </w:r>
      <w:r w:rsidRPr="00385D3F">
        <w:rPr>
          <w:rFonts w:ascii="Arial" w:hAnsi="Arial" w:cs="Arial"/>
          <w:sz w:val="22"/>
          <w:szCs w:val="22"/>
        </w:rPr>
        <w:t xml:space="preserve"> w każdym czasie</w:t>
      </w:r>
      <w:r w:rsidR="00B54707" w:rsidRPr="00385D3F">
        <w:rPr>
          <w:rFonts w:ascii="Arial" w:hAnsi="Arial" w:cs="Arial"/>
          <w:sz w:val="22"/>
          <w:szCs w:val="22"/>
        </w:rPr>
        <w:t>.</w:t>
      </w:r>
    </w:p>
    <w:p w:rsidR="00B54707" w:rsidRPr="00385D3F" w:rsidRDefault="00B54707" w:rsidP="00531676">
      <w:pPr>
        <w:numPr>
          <w:ilvl w:val="0"/>
          <w:numId w:val="14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W przypadku naruszenia </w:t>
      </w:r>
      <w:r w:rsidR="00EF06F2" w:rsidRPr="00385D3F">
        <w:rPr>
          <w:rFonts w:ascii="Arial" w:hAnsi="Arial" w:cs="Arial"/>
          <w:sz w:val="22"/>
          <w:szCs w:val="22"/>
        </w:rPr>
        <w:t>postanowień dotyczących zachowania poufności</w:t>
      </w:r>
      <w:r w:rsidRPr="00385D3F">
        <w:rPr>
          <w:rFonts w:ascii="Arial" w:hAnsi="Arial" w:cs="Arial"/>
          <w:sz w:val="22"/>
          <w:szCs w:val="22"/>
        </w:rPr>
        <w:t xml:space="preserve"> Wykonawca zapłaci karę umowną w wysokości 50 000 zł (słownie: pięćdziesiąt tysięcy złotych 00/100 groszy), za każdy przypadek naruszenia.</w:t>
      </w:r>
    </w:p>
    <w:p w:rsidR="00B54707" w:rsidRPr="00385D3F" w:rsidRDefault="00EF06F2" w:rsidP="00B54707">
      <w:pPr>
        <w:tabs>
          <w:tab w:val="left" w:pos="-1276"/>
        </w:tabs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385D3F">
        <w:rPr>
          <w:rFonts w:ascii="Arial" w:hAnsi="Arial" w:cs="Arial"/>
          <w:b/>
          <w:bCs/>
          <w:sz w:val="22"/>
          <w:szCs w:val="22"/>
        </w:rPr>
        <w:t>§ 11</w:t>
      </w:r>
      <w:r w:rsidR="00B54707" w:rsidRPr="00385D3F">
        <w:rPr>
          <w:rFonts w:ascii="Arial" w:hAnsi="Arial" w:cs="Arial"/>
          <w:b/>
          <w:bCs/>
          <w:sz w:val="22"/>
          <w:szCs w:val="22"/>
        </w:rPr>
        <w:t>.</w:t>
      </w:r>
    </w:p>
    <w:p w:rsidR="00B54707" w:rsidRPr="00385D3F" w:rsidRDefault="00B54707" w:rsidP="00B54707">
      <w:pPr>
        <w:tabs>
          <w:tab w:val="left" w:pos="-127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85D3F">
        <w:rPr>
          <w:rFonts w:ascii="Arial" w:hAnsi="Arial" w:cs="Arial"/>
          <w:b/>
          <w:bCs/>
          <w:sz w:val="22"/>
          <w:szCs w:val="22"/>
        </w:rPr>
        <w:t>Rozwiązywanie sporów</w:t>
      </w:r>
    </w:p>
    <w:p w:rsidR="00B54707" w:rsidRPr="00385D3F" w:rsidRDefault="00B54707" w:rsidP="00B54707">
      <w:p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Strony zgodnie ustalają, iż wszelkie spory, jakie mogą powstać w związku </w:t>
      </w:r>
      <w:r w:rsidR="00BC3AF3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>z zawarciem umowy, będą rozstrzygane przez sąd powszechny właściwy miejscowo dla Zamawiającego.</w:t>
      </w:r>
    </w:p>
    <w:p w:rsidR="00BC3AF3" w:rsidRPr="00385D3F" w:rsidRDefault="00BC3AF3" w:rsidP="00B54707">
      <w:pPr>
        <w:tabs>
          <w:tab w:val="left" w:pos="0"/>
        </w:tabs>
        <w:spacing w:before="240"/>
        <w:ind w:left="360" w:hanging="36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B54707" w:rsidRPr="00385D3F" w:rsidRDefault="00B54707" w:rsidP="00B54707">
      <w:pPr>
        <w:tabs>
          <w:tab w:val="left" w:pos="0"/>
        </w:tabs>
        <w:spacing w:before="240"/>
        <w:ind w:left="360" w:hanging="36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385D3F">
        <w:rPr>
          <w:rFonts w:ascii="Arial" w:hAnsi="Arial" w:cs="Arial"/>
          <w:b/>
          <w:bCs/>
          <w:sz w:val="22"/>
          <w:szCs w:val="22"/>
        </w:rPr>
        <w:t>§ 1</w:t>
      </w:r>
      <w:r w:rsidR="00EF06F2" w:rsidRPr="00385D3F">
        <w:rPr>
          <w:rFonts w:ascii="Arial" w:hAnsi="Arial" w:cs="Arial"/>
          <w:b/>
          <w:bCs/>
          <w:sz w:val="22"/>
          <w:szCs w:val="22"/>
        </w:rPr>
        <w:t>2</w:t>
      </w:r>
      <w:r w:rsidRPr="00385D3F">
        <w:rPr>
          <w:rFonts w:ascii="Arial" w:hAnsi="Arial" w:cs="Arial"/>
          <w:b/>
          <w:bCs/>
          <w:sz w:val="22"/>
          <w:szCs w:val="22"/>
        </w:rPr>
        <w:t>.</w:t>
      </w:r>
    </w:p>
    <w:p w:rsidR="00B54707" w:rsidRPr="00385D3F" w:rsidRDefault="00B54707" w:rsidP="00B54707">
      <w:pPr>
        <w:tabs>
          <w:tab w:val="left" w:pos="0"/>
        </w:tabs>
        <w:spacing w:before="240"/>
        <w:ind w:left="360" w:hanging="36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385D3F">
        <w:rPr>
          <w:rFonts w:ascii="Arial" w:hAnsi="Arial" w:cs="Arial"/>
          <w:b/>
          <w:bCs/>
          <w:sz w:val="22"/>
          <w:szCs w:val="22"/>
        </w:rPr>
        <w:t>Postanowienia końcowe</w:t>
      </w:r>
    </w:p>
    <w:p w:rsidR="00B54707" w:rsidRPr="00385D3F" w:rsidRDefault="00B54707" w:rsidP="00531676">
      <w:pPr>
        <w:numPr>
          <w:ilvl w:val="0"/>
          <w:numId w:val="16"/>
        </w:numPr>
        <w:tabs>
          <w:tab w:val="left" w:pos="3420"/>
        </w:tabs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>Nieważność któregokolwiek zapisu umowy nie pow</w:t>
      </w:r>
      <w:r w:rsidR="00EF06F2" w:rsidRPr="00385D3F">
        <w:rPr>
          <w:rFonts w:ascii="Arial" w:hAnsi="Arial" w:cs="Arial"/>
          <w:sz w:val="22"/>
          <w:szCs w:val="22"/>
        </w:rPr>
        <w:t xml:space="preserve">oduje nieważności całej umowy. </w:t>
      </w:r>
      <w:r w:rsidRPr="00385D3F">
        <w:rPr>
          <w:rFonts w:ascii="Arial" w:hAnsi="Arial" w:cs="Arial"/>
          <w:sz w:val="22"/>
          <w:szCs w:val="22"/>
        </w:rPr>
        <w:t>W przypadku, gdy którykolwiek z zapisów umowy zostanie prawomocnie uznany za nieważny, w jego miejsce stosuje się odpowiedni przepis polskiego prawa powszechnie obowiązującego.</w:t>
      </w:r>
    </w:p>
    <w:p w:rsidR="004B7D3E" w:rsidRPr="00385D3F" w:rsidRDefault="004B7D3E" w:rsidP="00531676">
      <w:pPr>
        <w:numPr>
          <w:ilvl w:val="0"/>
          <w:numId w:val="16"/>
        </w:numPr>
        <w:tabs>
          <w:tab w:val="left" w:pos="3420"/>
        </w:tabs>
        <w:jc w:val="both"/>
        <w:rPr>
          <w:rFonts w:ascii="Arial" w:hAnsi="Arial" w:cs="Arial"/>
          <w:sz w:val="22"/>
          <w:szCs w:val="22"/>
          <w:lang w:val="x-none"/>
        </w:rPr>
      </w:pPr>
      <w:r w:rsidRPr="00385D3F">
        <w:rPr>
          <w:rFonts w:ascii="Arial" w:hAnsi="Arial" w:cs="Arial"/>
          <w:sz w:val="22"/>
          <w:szCs w:val="22"/>
        </w:rPr>
        <w:t>Postanowienia umowy odnoszące się do przypadków odstąpienia od umowy/rozwiązania umowy, nie wyłączają ani nie ograniczają uprawnień Stron do odstąpienia od umowy/rozwiązania umowy na zasadach ogólnych.</w:t>
      </w:r>
    </w:p>
    <w:p w:rsidR="00B54707" w:rsidRPr="00385D3F" w:rsidRDefault="00B54707" w:rsidP="00531676">
      <w:pPr>
        <w:numPr>
          <w:ilvl w:val="0"/>
          <w:numId w:val="16"/>
        </w:numPr>
        <w:tabs>
          <w:tab w:val="left" w:pos="3420"/>
        </w:tabs>
        <w:jc w:val="both"/>
        <w:rPr>
          <w:rFonts w:ascii="Arial" w:hAnsi="Arial" w:cs="Arial"/>
          <w:sz w:val="22"/>
          <w:szCs w:val="22"/>
          <w:lang w:val="x-none"/>
        </w:rPr>
      </w:pPr>
      <w:r w:rsidRPr="00385D3F">
        <w:rPr>
          <w:rFonts w:ascii="Arial" w:hAnsi="Arial" w:cs="Arial"/>
          <w:sz w:val="22"/>
          <w:szCs w:val="22"/>
          <w:lang w:val="x-none"/>
        </w:rPr>
        <w:t>W sprawach nieuregulowanych umową zastosowanie mają przepisy Kodeksu cywilnego oraz ustawy z dnia 4 lutego 1994 r. o prawie autorskim i prawach pokrewnych (tekst jednolity Dz. U.  2019 r., poz. 1231 ze zm.).</w:t>
      </w:r>
    </w:p>
    <w:p w:rsidR="00EF06F2" w:rsidRPr="00385D3F" w:rsidRDefault="00EF06F2" w:rsidP="00531676">
      <w:pPr>
        <w:numPr>
          <w:ilvl w:val="0"/>
          <w:numId w:val="16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>Załącznik</w:t>
      </w:r>
      <w:r w:rsidR="00B54707" w:rsidRPr="00385D3F">
        <w:rPr>
          <w:rFonts w:ascii="Arial" w:hAnsi="Arial" w:cs="Arial"/>
          <w:sz w:val="22"/>
          <w:szCs w:val="22"/>
        </w:rPr>
        <w:t xml:space="preserve"> do umowy</w:t>
      </w:r>
      <w:r w:rsidRPr="00385D3F">
        <w:rPr>
          <w:rFonts w:ascii="Arial" w:hAnsi="Arial" w:cs="Arial"/>
          <w:sz w:val="22"/>
          <w:szCs w:val="22"/>
        </w:rPr>
        <w:t xml:space="preserve"> – Opis przedmiotu zamówienia</w:t>
      </w:r>
      <w:r w:rsidR="00B54707" w:rsidRPr="00385D3F">
        <w:rPr>
          <w:rFonts w:ascii="Arial" w:hAnsi="Arial" w:cs="Arial"/>
          <w:sz w:val="22"/>
          <w:szCs w:val="22"/>
        </w:rPr>
        <w:t xml:space="preserve"> stanowi jej integralną część.</w:t>
      </w:r>
      <w:r w:rsidRPr="00385D3F">
        <w:rPr>
          <w:rFonts w:ascii="Arial" w:hAnsi="Arial" w:cs="Arial"/>
          <w:sz w:val="22"/>
          <w:szCs w:val="22"/>
        </w:rPr>
        <w:t xml:space="preserve"> W przypadku niedającej się usunąć rozbieżności pomiędzy treścią załącznika </w:t>
      </w:r>
      <w:r w:rsidR="004B7D3E" w:rsidRPr="00385D3F">
        <w:rPr>
          <w:rFonts w:ascii="Arial" w:hAnsi="Arial" w:cs="Arial"/>
          <w:sz w:val="22"/>
          <w:szCs w:val="22"/>
        </w:rPr>
        <w:br/>
      </w:r>
      <w:r w:rsidRPr="00385D3F">
        <w:rPr>
          <w:rFonts w:ascii="Arial" w:hAnsi="Arial" w:cs="Arial"/>
          <w:sz w:val="22"/>
          <w:szCs w:val="22"/>
        </w:rPr>
        <w:t xml:space="preserve">u treścią umowy, pierwszeństwo mają postanowienia umowy. </w:t>
      </w:r>
    </w:p>
    <w:p w:rsidR="00EF06F2" w:rsidRPr="00385D3F" w:rsidRDefault="00EF06F2" w:rsidP="00531676">
      <w:pPr>
        <w:numPr>
          <w:ilvl w:val="0"/>
          <w:numId w:val="16"/>
        </w:numPr>
        <w:spacing w:afterAutospacing="1"/>
        <w:jc w:val="both"/>
        <w:rPr>
          <w:rFonts w:ascii="Arial" w:hAnsi="Arial" w:cs="Arial"/>
          <w:sz w:val="22"/>
          <w:szCs w:val="22"/>
        </w:rPr>
      </w:pPr>
      <w:r w:rsidRPr="00385D3F">
        <w:rPr>
          <w:rFonts w:ascii="Arial" w:hAnsi="Arial" w:cs="Arial"/>
          <w:sz w:val="22"/>
          <w:szCs w:val="22"/>
        </w:rPr>
        <w:t xml:space="preserve">Umowa wraz z załącznikami została sporządzona w </w:t>
      </w:r>
      <w:r w:rsidR="00737DA3" w:rsidRPr="00385D3F">
        <w:rPr>
          <w:rFonts w:ascii="Arial" w:hAnsi="Arial" w:cs="Arial"/>
          <w:sz w:val="22"/>
          <w:szCs w:val="22"/>
        </w:rPr>
        <w:t>trzech</w:t>
      </w:r>
      <w:r w:rsidRPr="00385D3F">
        <w:rPr>
          <w:rFonts w:ascii="Arial" w:hAnsi="Arial" w:cs="Arial"/>
          <w:sz w:val="22"/>
          <w:szCs w:val="22"/>
        </w:rPr>
        <w:t xml:space="preserve"> jednobrzmiących egzemplarzach, jeden egzemplarz dla Wykonawcy oraz </w:t>
      </w:r>
      <w:r w:rsidR="00737DA3" w:rsidRPr="00385D3F">
        <w:rPr>
          <w:rFonts w:ascii="Arial" w:hAnsi="Arial" w:cs="Arial"/>
          <w:sz w:val="22"/>
          <w:szCs w:val="22"/>
        </w:rPr>
        <w:t>dwa</w:t>
      </w:r>
      <w:r w:rsidRPr="00385D3F">
        <w:rPr>
          <w:rFonts w:ascii="Arial" w:hAnsi="Arial" w:cs="Arial"/>
          <w:sz w:val="22"/>
          <w:szCs w:val="22"/>
        </w:rPr>
        <w:t xml:space="preserve"> egzemplarze dla Zamawiającego.</w:t>
      </w:r>
    </w:p>
    <w:p w:rsidR="00455F9F" w:rsidRPr="00131B41" w:rsidRDefault="00455F9F" w:rsidP="00131B4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55F9F" w:rsidRPr="00131B41" w:rsidRDefault="00455F9F" w:rsidP="00131B41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8F3030" w:rsidRPr="00131B41" w:rsidRDefault="008F3030" w:rsidP="00131B41">
      <w:pPr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3A0257" w:rsidRPr="00131B41" w:rsidRDefault="003A0257" w:rsidP="00131B41">
      <w:pPr>
        <w:spacing w:line="276" w:lineRule="auto"/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>Zamawiający</w:t>
      </w:r>
      <w:r w:rsidRPr="00131B41">
        <w:rPr>
          <w:rFonts w:ascii="Arial" w:hAnsi="Arial" w:cs="Arial"/>
          <w:b/>
          <w:sz w:val="22"/>
          <w:szCs w:val="22"/>
        </w:rPr>
        <w:tab/>
      </w:r>
      <w:r w:rsidRPr="00131B41">
        <w:rPr>
          <w:rFonts w:ascii="Arial" w:hAnsi="Arial" w:cs="Arial"/>
          <w:b/>
          <w:sz w:val="22"/>
          <w:szCs w:val="22"/>
        </w:rPr>
        <w:tab/>
      </w:r>
      <w:r w:rsidRPr="00131B41">
        <w:rPr>
          <w:rFonts w:ascii="Arial" w:hAnsi="Arial" w:cs="Arial"/>
          <w:b/>
          <w:sz w:val="22"/>
          <w:szCs w:val="22"/>
        </w:rPr>
        <w:tab/>
      </w:r>
      <w:r w:rsidRPr="00131B41">
        <w:rPr>
          <w:rFonts w:ascii="Arial" w:hAnsi="Arial" w:cs="Arial"/>
          <w:b/>
          <w:sz w:val="22"/>
          <w:szCs w:val="22"/>
        </w:rPr>
        <w:tab/>
      </w:r>
      <w:r w:rsidRPr="00131B41">
        <w:rPr>
          <w:rFonts w:ascii="Arial" w:hAnsi="Arial" w:cs="Arial"/>
          <w:b/>
          <w:sz w:val="22"/>
          <w:szCs w:val="22"/>
        </w:rPr>
        <w:tab/>
      </w:r>
      <w:r w:rsidRPr="00131B41">
        <w:rPr>
          <w:rFonts w:ascii="Arial" w:hAnsi="Arial" w:cs="Arial"/>
          <w:b/>
          <w:sz w:val="22"/>
          <w:szCs w:val="22"/>
        </w:rPr>
        <w:tab/>
        <w:t>Wykonawca</w:t>
      </w:r>
    </w:p>
    <w:p w:rsidR="004848D6" w:rsidRPr="00131B41" w:rsidRDefault="004848D6" w:rsidP="00131B41">
      <w:pPr>
        <w:spacing w:line="276" w:lineRule="auto"/>
        <w:ind w:left="708"/>
        <w:jc w:val="both"/>
        <w:rPr>
          <w:rFonts w:ascii="Arial" w:hAnsi="Arial" w:cs="Arial"/>
          <w:b/>
          <w:sz w:val="22"/>
          <w:szCs w:val="22"/>
        </w:rPr>
      </w:pPr>
    </w:p>
    <w:p w:rsidR="006606B5" w:rsidRPr="00131B41" w:rsidRDefault="006606B5" w:rsidP="00131B4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1B41">
        <w:rPr>
          <w:rFonts w:ascii="Arial" w:hAnsi="Arial" w:cs="Arial"/>
          <w:b/>
          <w:sz w:val="22"/>
          <w:szCs w:val="22"/>
        </w:rPr>
        <w:t>..................................................</w:t>
      </w:r>
      <w:r w:rsidRPr="00131B41">
        <w:rPr>
          <w:rFonts w:ascii="Arial" w:hAnsi="Arial" w:cs="Arial"/>
          <w:b/>
          <w:sz w:val="22"/>
          <w:szCs w:val="22"/>
        </w:rPr>
        <w:tab/>
      </w:r>
      <w:r w:rsidRPr="00131B41">
        <w:rPr>
          <w:rFonts w:ascii="Arial" w:hAnsi="Arial" w:cs="Arial"/>
          <w:b/>
          <w:sz w:val="22"/>
          <w:szCs w:val="22"/>
        </w:rPr>
        <w:tab/>
      </w:r>
      <w:r w:rsidRPr="00131B41">
        <w:rPr>
          <w:rFonts w:ascii="Arial" w:hAnsi="Arial" w:cs="Arial"/>
          <w:b/>
          <w:sz w:val="22"/>
          <w:szCs w:val="22"/>
        </w:rPr>
        <w:tab/>
        <w:t>.................................................</w:t>
      </w:r>
    </w:p>
    <w:sectPr w:rsidR="006606B5" w:rsidRPr="00131B41" w:rsidSect="00157E49">
      <w:headerReference w:type="default" r:id="rId8"/>
      <w:footerReference w:type="default" r:id="rId9"/>
      <w:pgSz w:w="11906" w:h="16838"/>
      <w:pgMar w:top="1702" w:right="1417" w:bottom="1417" w:left="1417" w:header="708" w:footer="600" w:gutter="0"/>
      <w:cols w:space="708"/>
      <w:docGrid w:linePitch="360"/>
      <w:sectPrChange w:id="42" w:author="Patryk Morawczyński" w:date="2019-11-07T13:41:00Z">
        <w:sectPr w:rsidR="006606B5" w:rsidRPr="00131B41" w:rsidSect="00157E49">
          <w:pgMar w:top="1417" w:right="1417" w:bottom="1417" w:left="1417" w:header="708" w:footer="60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DC" w:rsidRDefault="00815EDC">
      <w:r>
        <w:separator/>
      </w:r>
    </w:p>
  </w:endnote>
  <w:endnote w:type="continuationSeparator" w:id="0">
    <w:p w:rsidR="00815EDC" w:rsidRDefault="0081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PalatinoLinotype-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04" w:rsidRDefault="00B26C9E" w:rsidP="001D1D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6E0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4BA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626E04" w:rsidRPr="00704F2B" w:rsidRDefault="00626E04" w:rsidP="001759BE">
    <w:pPr>
      <w:pStyle w:val="Stopka"/>
      <w:ind w:right="360"/>
      <w:jc w:val="center"/>
      <w:rPr>
        <w:rFonts w:ascii="Garamond" w:hAnsi="Garamond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DC" w:rsidRDefault="00815EDC">
      <w:r>
        <w:separator/>
      </w:r>
    </w:p>
  </w:footnote>
  <w:footnote w:type="continuationSeparator" w:id="0">
    <w:p w:rsidR="00815EDC" w:rsidRDefault="00815EDC">
      <w:r>
        <w:continuationSeparator/>
      </w:r>
    </w:p>
  </w:footnote>
  <w:footnote w:id="1">
    <w:p w:rsidR="00126D6C" w:rsidRDefault="00126D6C">
      <w:pPr>
        <w:pStyle w:val="Tekstprzypisudolnego"/>
      </w:pPr>
      <w:ins w:id="3" w:author="Patryk Morawczyński" w:date="2019-11-07T13:37:00Z">
        <w:r>
          <w:rPr>
            <w:rStyle w:val="Odwoanieprzypisudolnego"/>
          </w:rPr>
          <w:footnoteRef/>
        </w:r>
        <w:r>
          <w:t xml:space="preserve"> Zostanie wprowadzony termin wskazany w ofercie Wykonawcy.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64" w:rsidDel="00157E49" w:rsidRDefault="00BF3D64">
    <w:pPr>
      <w:pStyle w:val="Nagwek"/>
      <w:rPr>
        <w:del w:id="40" w:author="Patryk Morawczyński" w:date="2019-11-07T13:41:00Z"/>
        <w:lang w:val="pl-PL"/>
      </w:rPr>
    </w:pPr>
    <w:r>
      <w:rPr>
        <w:noProof/>
      </w:rPr>
      <w:drawing>
        <wp:inline distT="0" distB="0" distL="0" distR="0" wp14:anchorId="0DE6F7F1" wp14:editId="70C28DBF">
          <wp:extent cx="3314700" cy="525145"/>
          <wp:effectExtent l="0" t="0" r="0" b="8255"/>
          <wp:docPr id="5" name="Obraz 5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6F2" w:rsidDel="00157E49" w:rsidRDefault="00EF06F2">
    <w:pPr>
      <w:pStyle w:val="Nagwek"/>
      <w:rPr>
        <w:del w:id="41" w:author="Patryk Morawczyński" w:date="2019-11-07T13:41:00Z"/>
        <w:lang w:val="pl-PL"/>
      </w:rPr>
    </w:pPr>
  </w:p>
  <w:p w:rsidR="00EF06F2" w:rsidRPr="00EF06F2" w:rsidRDefault="00EF06F2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26"/>
        </w:tabs>
        <w:ind w:left="0" w:firstLine="0"/>
      </w:pPr>
      <w:rPr>
        <w:color w:val="000000"/>
        <w:position w:val="0"/>
        <w:sz w:val="24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  <w:rPr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position w:val="0"/>
        <w:sz w:val="24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position w:val="0"/>
        <w:sz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144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21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432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504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5760"/>
        </w:tabs>
        <w:ind w:left="0" w:firstLine="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4" w15:restartNumberingAfterBreak="0">
    <w:nsid w:val="011F4088"/>
    <w:multiLevelType w:val="hybridMultilevel"/>
    <w:tmpl w:val="D88C0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209A"/>
    <w:multiLevelType w:val="hybridMultilevel"/>
    <w:tmpl w:val="F94448DA"/>
    <w:lvl w:ilvl="0" w:tplc="E668CAB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40B6"/>
    <w:multiLevelType w:val="hybridMultilevel"/>
    <w:tmpl w:val="AACE0B6A"/>
    <w:lvl w:ilvl="0" w:tplc="5FDCE902">
      <w:start w:val="1"/>
      <w:numFmt w:val="decimal"/>
      <w:lvlText w:val="%1)"/>
      <w:lvlJc w:val="left"/>
      <w:pPr>
        <w:ind w:left="794" w:hanging="39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1C0F"/>
    <w:multiLevelType w:val="hybridMultilevel"/>
    <w:tmpl w:val="1F7C4452"/>
    <w:lvl w:ilvl="0" w:tplc="875A0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1A8E7459"/>
    <w:multiLevelType w:val="hybridMultilevel"/>
    <w:tmpl w:val="ED846A3A"/>
    <w:lvl w:ilvl="0" w:tplc="4036B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E691FC">
      <w:start w:val="1"/>
      <w:numFmt w:val="decimal"/>
      <w:lvlText w:val="%2."/>
      <w:lvlJc w:val="left"/>
      <w:pPr>
        <w:tabs>
          <w:tab w:val="num" w:pos="1080"/>
        </w:tabs>
        <w:ind w:left="397" w:hanging="397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2CCC4028"/>
    <w:multiLevelType w:val="hybridMultilevel"/>
    <w:tmpl w:val="23803A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31B76EA0"/>
    <w:multiLevelType w:val="hybridMultilevel"/>
    <w:tmpl w:val="D646D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8617A"/>
    <w:multiLevelType w:val="hybridMultilevel"/>
    <w:tmpl w:val="794CCFBC"/>
    <w:lvl w:ilvl="0" w:tplc="AC7485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959E9"/>
    <w:multiLevelType w:val="hybridMultilevel"/>
    <w:tmpl w:val="0124364C"/>
    <w:lvl w:ilvl="0" w:tplc="3F54EA8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43F13"/>
    <w:multiLevelType w:val="multilevel"/>
    <w:tmpl w:val="5EDA2702"/>
    <w:lvl w:ilvl="0">
      <w:start w:val="1"/>
      <w:numFmt w:val="none"/>
      <w:lvlRestart w:val="0"/>
      <w:pStyle w:val="CMSHeadL1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cs="Times New Roman" w:hint="default"/>
      </w:rPr>
    </w:lvl>
  </w:abstractNum>
  <w:abstractNum w:abstractNumId="14" w15:restartNumberingAfterBreak="0">
    <w:nsid w:val="404D0B1C"/>
    <w:multiLevelType w:val="hybridMultilevel"/>
    <w:tmpl w:val="6602D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B1FBB"/>
    <w:multiLevelType w:val="hybridMultilevel"/>
    <w:tmpl w:val="53182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D5C6B"/>
    <w:multiLevelType w:val="hybridMultilevel"/>
    <w:tmpl w:val="A79C9F14"/>
    <w:lvl w:ilvl="0" w:tplc="C09EF80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C6CC9"/>
    <w:multiLevelType w:val="hybridMultilevel"/>
    <w:tmpl w:val="3694228E"/>
    <w:lvl w:ilvl="0" w:tplc="B5E0037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665922E9"/>
    <w:multiLevelType w:val="hybridMultilevel"/>
    <w:tmpl w:val="527CF3F2"/>
    <w:lvl w:ilvl="0" w:tplc="C8702A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4E03492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AC7109"/>
    <w:multiLevelType w:val="hybridMultilevel"/>
    <w:tmpl w:val="ED846A3A"/>
    <w:lvl w:ilvl="0" w:tplc="4036B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FE691FC">
      <w:start w:val="1"/>
      <w:numFmt w:val="decimal"/>
      <w:lvlText w:val="%2."/>
      <w:lvlJc w:val="left"/>
      <w:pPr>
        <w:tabs>
          <w:tab w:val="num" w:pos="1080"/>
        </w:tabs>
        <w:ind w:left="397" w:hanging="397"/>
      </w:pPr>
      <w:rPr>
        <w:rFonts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7379435E"/>
    <w:multiLevelType w:val="hybridMultilevel"/>
    <w:tmpl w:val="43C6810A"/>
    <w:lvl w:ilvl="0" w:tplc="AE769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64A4838"/>
    <w:multiLevelType w:val="hybridMultilevel"/>
    <w:tmpl w:val="527CF3F2"/>
    <w:lvl w:ilvl="0" w:tplc="C8702A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74E03492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F34B7"/>
    <w:multiLevelType w:val="hybridMultilevel"/>
    <w:tmpl w:val="1F7C4452"/>
    <w:lvl w:ilvl="0" w:tplc="875A0F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6"/>
  </w:num>
  <w:num w:numId="8">
    <w:abstractNumId w:val="15"/>
  </w:num>
  <w:num w:numId="9">
    <w:abstractNumId w:val="17"/>
  </w:num>
  <w:num w:numId="10">
    <w:abstractNumId w:val="14"/>
  </w:num>
  <w:num w:numId="11">
    <w:abstractNumId w:val="10"/>
  </w:num>
  <w:num w:numId="12">
    <w:abstractNumId w:val="11"/>
  </w:num>
  <w:num w:numId="13">
    <w:abstractNumId w:val="19"/>
  </w:num>
  <w:num w:numId="14">
    <w:abstractNumId w:val="22"/>
  </w:num>
  <w:num w:numId="15">
    <w:abstractNumId w:val="9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1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7E"/>
    <w:rsid w:val="00016718"/>
    <w:rsid w:val="00020D36"/>
    <w:rsid w:val="000264D8"/>
    <w:rsid w:val="0005565C"/>
    <w:rsid w:val="0005631B"/>
    <w:rsid w:val="00056CC8"/>
    <w:rsid w:val="00060A74"/>
    <w:rsid w:val="00063C9B"/>
    <w:rsid w:val="000774BD"/>
    <w:rsid w:val="00077663"/>
    <w:rsid w:val="00081DCC"/>
    <w:rsid w:val="00083A68"/>
    <w:rsid w:val="0009057E"/>
    <w:rsid w:val="00096204"/>
    <w:rsid w:val="000A456F"/>
    <w:rsid w:val="000F6C2F"/>
    <w:rsid w:val="00124164"/>
    <w:rsid w:val="00126D6C"/>
    <w:rsid w:val="00131B41"/>
    <w:rsid w:val="00141667"/>
    <w:rsid w:val="0014570F"/>
    <w:rsid w:val="00157E49"/>
    <w:rsid w:val="0016549F"/>
    <w:rsid w:val="00172D94"/>
    <w:rsid w:val="001759BE"/>
    <w:rsid w:val="00182960"/>
    <w:rsid w:val="00195442"/>
    <w:rsid w:val="001B02BE"/>
    <w:rsid w:val="001B6E47"/>
    <w:rsid w:val="001C534D"/>
    <w:rsid w:val="001D1D3D"/>
    <w:rsid w:val="001D3DEC"/>
    <w:rsid w:val="001D56C1"/>
    <w:rsid w:val="001E0552"/>
    <w:rsid w:val="001E0B8E"/>
    <w:rsid w:val="001F1E19"/>
    <w:rsid w:val="001F5F1E"/>
    <w:rsid w:val="00200E0D"/>
    <w:rsid w:val="002166C7"/>
    <w:rsid w:val="00220F12"/>
    <w:rsid w:val="00230C9E"/>
    <w:rsid w:val="002400A8"/>
    <w:rsid w:val="00246A9A"/>
    <w:rsid w:val="00266D21"/>
    <w:rsid w:val="00271D62"/>
    <w:rsid w:val="00280A65"/>
    <w:rsid w:val="002959AE"/>
    <w:rsid w:val="0029644B"/>
    <w:rsid w:val="002A10E5"/>
    <w:rsid w:val="002A6C2B"/>
    <w:rsid w:val="002B1540"/>
    <w:rsid w:val="002E4DA6"/>
    <w:rsid w:val="002F43A2"/>
    <w:rsid w:val="00327145"/>
    <w:rsid w:val="00332E55"/>
    <w:rsid w:val="00343028"/>
    <w:rsid w:val="00343E76"/>
    <w:rsid w:val="003501CD"/>
    <w:rsid w:val="00351DAE"/>
    <w:rsid w:val="003705E6"/>
    <w:rsid w:val="00377409"/>
    <w:rsid w:val="0038065D"/>
    <w:rsid w:val="00385D3F"/>
    <w:rsid w:val="00394AEA"/>
    <w:rsid w:val="003A0257"/>
    <w:rsid w:val="003A136B"/>
    <w:rsid w:val="003A2622"/>
    <w:rsid w:val="003A4EA1"/>
    <w:rsid w:val="003B50F0"/>
    <w:rsid w:val="003C11FB"/>
    <w:rsid w:val="003C5721"/>
    <w:rsid w:val="003C5D26"/>
    <w:rsid w:val="003D0C1D"/>
    <w:rsid w:val="003D6DB0"/>
    <w:rsid w:val="003E4BAB"/>
    <w:rsid w:val="003E65D5"/>
    <w:rsid w:val="00402F7E"/>
    <w:rsid w:val="00412C76"/>
    <w:rsid w:val="00416A3A"/>
    <w:rsid w:val="00455F9F"/>
    <w:rsid w:val="00457E99"/>
    <w:rsid w:val="00465C80"/>
    <w:rsid w:val="004848D6"/>
    <w:rsid w:val="004A5FED"/>
    <w:rsid w:val="004B7D3E"/>
    <w:rsid w:val="004C5629"/>
    <w:rsid w:val="00520697"/>
    <w:rsid w:val="00531676"/>
    <w:rsid w:val="005443F7"/>
    <w:rsid w:val="00550BD2"/>
    <w:rsid w:val="005745C3"/>
    <w:rsid w:val="00584621"/>
    <w:rsid w:val="00596BF5"/>
    <w:rsid w:val="005A0EED"/>
    <w:rsid w:val="005A67F7"/>
    <w:rsid w:val="005D30E5"/>
    <w:rsid w:val="005E486F"/>
    <w:rsid w:val="005F7BAE"/>
    <w:rsid w:val="00610069"/>
    <w:rsid w:val="00617D72"/>
    <w:rsid w:val="00620885"/>
    <w:rsid w:val="006208BB"/>
    <w:rsid w:val="00621877"/>
    <w:rsid w:val="00622EF1"/>
    <w:rsid w:val="00626E04"/>
    <w:rsid w:val="0063738C"/>
    <w:rsid w:val="00644000"/>
    <w:rsid w:val="00650197"/>
    <w:rsid w:val="00657EDF"/>
    <w:rsid w:val="006606B5"/>
    <w:rsid w:val="00670AFC"/>
    <w:rsid w:val="00683F5F"/>
    <w:rsid w:val="006846A2"/>
    <w:rsid w:val="00684F01"/>
    <w:rsid w:val="006865C8"/>
    <w:rsid w:val="006A4243"/>
    <w:rsid w:val="006A469D"/>
    <w:rsid w:val="006B476A"/>
    <w:rsid w:val="006B5F65"/>
    <w:rsid w:val="006E10B4"/>
    <w:rsid w:val="006F2BBA"/>
    <w:rsid w:val="00704F2B"/>
    <w:rsid w:val="00720447"/>
    <w:rsid w:val="00737DA3"/>
    <w:rsid w:val="0074755C"/>
    <w:rsid w:val="007562C9"/>
    <w:rsid w:val="007618EC"/>
    <w:rsid w:val="00776314"/>
    <w:rsid w:val="00784F3C"/>
    <w:rsid w:val="00787093"/>
    <w:rsid w:val="00790F04"/>
    <w:rsid w:val="007A31AF"/>
    <w:rsid w:val="007C2EC8"/>
    <w:rsid w:val="007D2A05"/>
    <w:rsid w:val="007D6DC9"/>
    <w:rsid w:val="008023BE"/>
    <w:rsid w:val="00811FB0"/>
    <w:rsid w:val="00814B56"/>
    <w:rsid w:val="00815EDC"/>
    <w:rsid w:val="00817BEF"/>
    <w:rsid w:val="00820FBA"/>
    <w:rsid w:val="00840650"/>
    <w:rsid w:val="00843F88"/>
    <w:rsid w:val="00847009"/>
    <w:rsid w:val="008538FB"/>
    <w:rsid w:val="008548EB"/>
    <w:rsid w:val="00856077"/>
    <w:rsid w:val="0086243D"/>
    <w:rsid w:val="008852D1"/>
    <w:rsid w:val="00895D17"/>
    <w:rsid w:val="008C424F"/>
    <w:rsid w:val="008D4259"/>
    <w:rsid w:val="008F3030"/>
    <w:rsid w:val="009228AA"/>
    <w:rsid w:val="009327AB"/>
    <w:rsid w:val="00937947"/>
    <w:rsid w:val="00985095"/>
    <w:rsid w:val="009B3120"/>
    <w:rsid w:val="009B5A0A"/>
    <w:rsid w:val="009B6C86"/>
    <w:rsid w:val="009D56F1"/>
    <w:rsid w:val="009D65A7"/>
    <w:rsid w:val="009F0ED0"/>
    <w:rsid w:val="00A014D7"/>
    <w:rsid w:val="00A065D6"/>
    <w:rsid w:val="00A10635"/>
    <w:rsid w:val="00A1468C"/>
    <w:rsid w:val="00A15417"/>
    <w:rsid w:val="00A22F7D"/>
    <w:rsid w:val="00A43452"/>
    <w:rsid w:val="00A5654C"/>
    <w:rsid w:val="00A70DF6"/>
    <w:rsid w:val="00A84CB6"/>
    <w:rsid w:val="00A85F5C"/>
    <w:rsid w:val="00A8600C"/>
    <w:rsid w:val="00AA1719"/>
    <w:rsid w:val="00AA740D"/>
    <w:rsid w:val="00AA74E3"/>
    <w:rsid w:val="00AD01B3"/>
    <w:rsid w:val="00AD1589"/>
    <w:rsid w:val="00AD2DDE"/>
    <w:rsid w:val="00AF2095"/>
    <w:rsid w:val="00AF335B"/>
    <w:rsid w:val="00B171A5"/>
    <w:rsid w:val="00B208ED"/>
    <w:rsid w:val="00B26C9E"/>
    <w:rsid w:val="00B26F0E"/>
    <w:rsid w:val="00B27981"/>
    <w:rsid w:val="00B349A7"/>
    <w:rsid w:val="00B43EBB"/>
    <w:rsid w:val="00B462C7"/>
    <w:rsid w:val="00B54707"/>
    <w:rsid w:val="00B579BB"/>
    <w:rsid w:val="00B65EBD"/>
    <w:rsid w:val="00B76115"/>
    <w:rsid w:val="00B84906"/>
    <w:rsid w:val="00BA14D2"/>
    <w:rsid w:val="00BA1DD2"/>
    <w:rsid w:val="00BA7959"/>
    <w:rsid w:val="00BC3AF3"/>
    <w:rsid w:val="00BD7442"/>
    <w:rsid w:val="00BF3D64"/>
    <w:rsid w:val="00C13238"/>
    <w:rsid w:val="00C22C32"/>
    <w:rsid w:val="00C233E0"/>
    <w:rsid w:val="00C24706"/>
    <w:rsid w:val="00C4009B"/>
    <w:rsid w:val="00C52997"/>
    <w:rsid w:val="00C62228"/>
    <w:rsid w:val="00C73554"/>
    <w:rsid w:val="00C76DFD"/>
    <w:rsid w:val="00C775EE"/>
    <w:rsid w:val="00C81FEF"/>
    <w:rsid w:val="00C8604A"/>
    <w:rsid w:val="00C900EA"/>
    <w:rsid w:val="00C928A5"/>
    <w:rsid w:val="00CC1AC3"/>
    <w:rsid w:val="00CC5314"/>
    <w:rsid w:val="00CE5187"/>
    <w:rsid w:val="00CF206D"/>
    <w:rsid w:val="00CF7C2A"/>
    <w:rsid w:val="00D0526D"/>
    <w:rsid w:val="00D207FD"/>
    <w:rsid w:val="00D34813"/>
    <w:rsid w:val="00D4090A"/>
    <w:rsid w:val="00D41196"/>
    <w:rsid w:val="00D45FB1"/>
    <w:rsid w:val="00D65E92"/>
    <w:rsid w:val="00D71718"/>
    <w:rsid w:val="00D86B62"/>
    <w:rsid w:val="00DA5C7C"/>
    <w:rsid w:val="00DC471E"/>
    <w:rsid w:val="00DF235A"/>
    <w:rsid w:val="00DF7836"/>
    <w:rsid w:val="00E10274"/>
    <w:rsid w:val="00E126E0"/>
    <w:rsid w:val="00E1603B"/>
    <w:rsid w:val="00E207BD"/>
    <w:rsid w:val="00E70FD8"/>
    <w:rsid w:val="00E77ED3"/>
    <w:rsid w:val="00E805C2"/>
    <w:rsid w:val="00EB010A"/>
    <w:rsid w:val="00EC2A20"/>
    <w:rsid w:val="00EF06F2"/>
    <w:rsid w:val="00EF5C38"/>
    <w:rsid w:val="00F06A64"/>
    <w:rsid w:val="00F10DC6"/>
    <w:rsid w:val="00F13731"/>
    <w:rsid w:val="00F24C90"/>
    <w:rsid w:val="00F54998"/>
    <w:rsid w:val="00F556CB"/>
    <w:rsid w:val="00F70130"/>
    <w:rsid w:val="00F95C5A"/>
    <w:rsid w:val="00FA140E"/>
    <w:rsid w:val="00FA1CB9"/>
    <w:rsid w:val="00FA4628"/>
    <w:rsid w:val="00FC16BF"/>
    <w:rsid w:val="00FC7B11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CDF78"/>
  <w15:docId w15:val="{4F2389CE-B316-407F-9031-995BC734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57E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C132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locked/>
    <w:rsid w:val="003C5D26"/>
    <w:pPr>
      <w:keepNext/>
      <w:ind w:left="4956" w:firstLine="708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9057E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10"/>
    <w:qFormat/>
    <w:rsid w:val="0009057E"/>
    <w:pPr>
      <w:jc w:val="center"/>
    </w:pPr>
    <w:rPr>
      <w:rFonts w:ascii="Arial" w:hAnsi="Arial"/>
      <w:b/>
      <w:bCs/>
      <w:lang w:val="x-none"/>
    </w:rPr>
  </w:style>
  <w:style w:type="character" w:customStyle="1" w:styleId="TytuZnak">
    <w:name w:val="Tytuł Znak"/>
    <w:link w:val="Tytu"/>
    <w:uiPriority w:val="10"/>
    <w:locked/>
    <w:rsid w:val="0009057E"/>
    <w:rPr>
      <w:rFonts w:ascii="Arial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9057E"/>
    <w:pPr>
      <w:spacing w:line="360" w:lineRule="auto"/>
    </w:pPr>
    <w:rPr>
      <w:rFonts w:ascii="Arial" w:hAnsi="Arial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9057E"/>
    <w:rPr>
      <w:rFonts w:ascii="Arial" w:hAnsi="Arial" w:cs="Arial"/>
      <w:sz w:val="24"/>
      <w:szCs w:val="24"/>
      <w:lang w:eastAsia="pl-PL"/>
    </w:rPr>
  </w:style>
  <w:style w:type="paragraph" w:customStyle="1" w:styleId="StylWyjustowanyZprawej0cmInterlinia15wiersza">
    <w:name w:val="Styl Wyjustowany Z prawej:  0 cm Interlinia:  15 wiersza"/>
    <w:basedOn w:val="Normalny"/>
    <w:rsid w:val="0009057E"/>
    <w:pPr>
      <w:widowControl w:val="0"/>
      <w:tabs>
        <w:tab w:val="left" w:pos="0"/>
        <w:tab w:val="left" w:pos="9072"/>
      </w:tabs>
      <w:adjustRightInd w:val="0"/>
      <w:spacing w:line="360" w:lineRule="auto"/>
      <w:jc w:val="both"/>
    </w:pPr>
    <w:rPr>
      <w:rFonts w:ascii="Arial" w:hAnsi="Arial" w:cs="Arial"/>
    </w:rPr>
  </w:style>
  <w:style w:type="paragraph" w:customStyle="1" w:styleId="trescstrony">
    <w:name w:val="trescstrony"/>
    <w:basedOn w:val="Normalny"/>
    <w:rsid w:val="00E77ED3"/>
    <w:pPr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8490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A4628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B8490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18296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FA4628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16549F"/>
    <w:rPr>
      <w:rFonts w:cs="Times New Roman"/>
    </w:rPr>
  </w:style>
  <w:style w:type="paragraph" w:styleId="Akapitzlist">
    <w:name w:val="List Paragraph"/>
    <w:basedOn w:val="Normalny"/>
    <w:uiPriority w:val="34"/>
    <w:qFormat/>
    <w:rsid w:val="0016549F"/>
    <w:pPr>
      <w:ind w:left="720"/>
      <w:contextualSpacing/>
    </w:pPr>
  </w:style>
  <w:style w:type="character" w:styleId="Hipercze">
    <w:name w:val="Hyperlink"/>
    <w:uiPriority w:val="99"/>
    <w:unhideWhenUsed/>
    <w:rsid w:val="0016549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095"/>
    <w:rPr>
      <w:rFonts w:cs="Times New Roman"/>
    </w:rPr>
  </w:style>
  <w:style w:type="paragraph" w:styleId="Zwrotpoegnalny">
    <w:name w:val="Closing"/>
    <w:basedOn w:val="Normalny"/>
    <w:link w:val="ZwrotpoegnalnyZnak"/>
    <w:uiPriority w:val="99"/>
    <w:rsid w:val="00077663"/>
    <w:rPr>
      <w:lang w:val="en-GB" w:eastAsia="en-US"/>
    </w:rPr>
  </w:style>
  <w:style w:type="character" w:customStyle="1" w:styleId="ZwrotpoegnalnyZnak">
    <w:name w:val="Zwrot pożegnalny Znak"/>
    <w:link w:val="Zwrotpoegnalny"/>
    <w:uiPriority w:val="99"/>
    <w:locked/>
    <w:rsid w:val="00077663"/>
    <w:rPr>
      <w:rFonts w:ascii="Times New Roman" w:hAnsi="Times New Roman" w:cs="Times New Roman"/>
      <w:sz w:val="24"/>
      <w:szCs w:val="24"/>
      <w:lang w:val="en-GB" w:eastAsia="en-US"/>
    </w:rPr>
  </w:style>
  <w:style w:type="paragraph" w:customStyle="1" w:styleId="CMSHeadL1">
    <w:name w:val="CMS Head L1"/>
    <w:basedOn w:val="Normalny"/>
    <w:next w:val="CMSHeadL2"/>
    <w:uiPriority w:val="99"/>
    <w:rsid w:val="00077663"/>
    <w:pPr>
      <w:pageBreakBefore/>
      <w:numPr>
        <w:numId w:val="2"/>
      </w:numPr>
      <w:spacing w:before="240" w:after="240"/>
      <w:jc w:val="center"/>
      <w:outlineLvl w:val="0"/>
    </w:pPr>
    <w:rPr>
      <w:b/>
      <w:sz w:val="28"/>
      <w:lang w:val="en-GB" w:eastAsia="en-US"/>
    </w:rPr>
  </w:style>
  <w:style w:type="paragraph" w:customStyle="1" w:styleId="CMSHeadL2">
    <w:name w:val="CMS Head L2"/>
    <w:basedOn w:val="Normalny"/>
    <w:next w:val="CMSHeadL3"/>
    <w:uiPriority w:val="99"/>
    <w:rsid w:val="00077663"/>
    <w:pPr>
      <w:keepNext/>
      <w:keepLines/>
      <w:numPr>
        <w:ilvl w:val="1"/>
        <w:numId w:val="2"/>
      </w:numPr>
      <w:spacing w:before="240" w:after="240"/>
      <w:ind w:left="851" w:hanging="851"/>
      <w:outlineLvl w:val="1"/>
    </w:pPr>
    <w:rPr>
      <w:b/>
      <w:sz w:val="22"/>
      <w:lang w:val="en-GB" w:eastAsia="en-US"/>
    </w:rPr>
  </w:style>
  <w:style w:type="paragraph" w:customStyle="1" w:styleId="CMSHeadL3">
    <w:name w:val="CMS Head L3"/>
    <w:basedOn w:val="Normalny"/>
    <w:uiPriority w:val="99"/>
    <w:rsid w:val="00077663"/>
    <w:pPr>
      <w:numPr>
        <w:ilvl w:val="2"/>
        <w:numId w:val="2"/>
      </w:numPr>
      <w:spacing w:after="240"/>
      <w:ind w:left="851" w:hanging="851"/>
      <w:outlineLvl w:val="2"/>
    </w:pPr>
    <w:rPr>
      <w:sz w:val="22"/>
      <w:lang w:val="en-GB" w:eastAsia="en-US"/>
    </w:rPr>
  </w:style>
  <w:style w:type="paragraph" w:customStyle="1" w:styleId="CMSHeadL4">
    <w:name w:val="CMS Head L4"/>
    <w:basedOn w:val="Normalny"/>
    <w:uiPriority w:val="99"/>
    <w:rsid w:val="00077663"/>
    <w:pPr>
      <w:numPr>
        <w:ilvl w:val="3"/>
        <w:numId w:val="2"/>
      </w:numPr>
      <w:spacing w:after="240"/>
      <w:ind w:left="1702"/>
      <w:outlineLvl w:val="3"/>
    </w:pPr>
    <w:rPr>
      <w:sz w:val="22"/>
      <w:lang w:val="en-GB" w:eastAsia="en-US"/>
    </w:rPr>
  </w:style>
  <w:style w:type="paragraph" w:customStyle="1" w:styleId="CMSHeadL5">
    <w:name w:val="CMS Head L5"/>
    <w:basedOn w:val="Normalny"/>
    <w:uiPriority w:val="99"/>
    <w:rsid w:val="00077663"/>
    <w:pPr>
      <w:numPr>
        <w:ilvl w:val="4"/>
        <w:numId w:val="2"/>
      </w:numPr>
      <w:spacing w:after="240"/>
      <w:ind w:left="2552" w:hanging="851"/>
      <w:outlineLvl w:val="4"/>
    </w:pPr>
    <w:rPr>
      <w:sz w:val="22"/>
      <w:lang w:val="en-GB" w:eastAsia="en-US"/>
    </w:rPr>
  </w:style>
  <w:style w:type="paragraph" w:customStyle="1" w:styleId="CMSHeadL6">
    <w:name w:val="CMS Head L6"/>
    <w:basedOn w:val="Normalny"/>
    <w:uiPriority w:val="99"/>
    <w:rsid w:val="00077663"/>
    <w:pPr>
      <w:numPr>
        <w:ilvl w:val="5"/>
        <w:numId w:val="2"/>
      </w:numPr>
      <w:spacing w:after="240"/>
      <w:ind w:left="3403"/>
      <w:outlineLvl w:val="5"/>
    </w:pPr>
    <w:rPr>
      <w:sz w:val="22"/>
      <w:lang w:val="en-GB" w:eastAsia="en-US"/>
    </w:rPr>
  </w:style>
  <w:style w:type="paragraph" w:customStyle="1" w:styleId="CMSHeadL7">
    <w:name w:val="CMS Head L7"/>
    <w:basedOn w:val="Normalny"/>
    <w:uiPriority w:val="99"/>
    <w:rsid w:val="00077663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customStyle="1" w:styleId="CMSHeadL8">
    <w:name w:val="CMS Head L8"/>
    <w:basedOn w:val="Normalny"/>
    <w:uiPriority w:val="99"/>
    <w:rsid w:val="00077663"/>
    <w:pPr>
      <w:spacing w:after="240"/>
      <w:outlineLvl w:val="7"/>
    </w:pPr>
    <w:rPr>
      <w:sz w:val="22"/>
      <w:lang w:val="en-GB" w:eastAsia="en-US"/>
    </w:rPr>
  </w:style>
  <w:style w:type="paragraph" w:customStyle="1" w:styleId="CMSHeadL9">
    <w:name w:val="CMS Head L9"/>
    <w:basedOn w:val="Normalny"/>
    <w:uiPriority w:val="99"/>
    <w:rsid w:val="00077663"/>
    <w:pPr>
      <w:numPr>
        <w:ilvl w:val="8"/>
        <w:numId w:val="2"/>
      </w:numPr>
      <w:spacing w:after="240"/>
      <w:outlineLvl w:val="8"/>
    </w:pPr>
    <w:rPr>
      <w:sz w:val="22"/>
      <w:lang w:val="en-GB" w:eastAsia="en-US"/>
    </w:rPr>
  </w:style>
  <w:style w:type="character" w:styleId="Odwoaniedokomentarza">
    <w:name w:val="annotation reference"/>
    <w:uiPriority w:val="99"/>
    <w:rsid w:val="00776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7631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7631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776314"/>
    <w:rPr>
      <w:b/>
      <w:bCs/>
    </w:rPr>
  </w:style>
  <w:style w:type="character" w:customStyle="1" w:styleId="TematkomentarzaZnak">
    <w:name w:val="Temat komentarza Znak"/>
    <w:link w:val="Tematkomentarza"/>
    <w:rsid w:val="00776314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77631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63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C5D26"/>
    <w:rPr>
      <w:rFonts w:ascii="Times New Roman" w:hAnsi="Times New Roman" w:cs="Times New Roman"/>
      <w:b/>
      <w:sz w:val="24"/>
    </w:rPr>
  </w:style>
  <w:style w:type="character" w:customStyle="1" w:styleId="Nagwek1Znak">
    <w:name w:val="Nagłówek 1 Znak"/>
    <w:link w:val="Nagwek1"/>
    <w:rsid w:val="00C132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C76DF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C76DFD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17D72"/>
    <w:rPr>
      <w:rFonts w:ascii="Times New Roman" w:hAnsi="Times New Roman" w:cs="Times New Roman"/>
      <w:sz w:val="24"/>
      <w:szCs w:val="24"/>
    </w:rPr>
  </w:style>
  <w:style w:type="paragraph" w:customStyle="1" w:styleId="Zhanging">
    <w:name w:val="Z_hanging"/>
    <w:aliases w:val="hm"/>
    <w:basedOn w:val="Normalny"/>
    <w:uiPriority w:val="99"/>
    <w:rsid w:val="006208BB"/>
    <w:pPr>
      <w:tabs>
        <w:tab w:val="left" w:pos="851"/>
      </w:tabs>
      <w:spacing w:after="240"/>
      <w:ind w:left="851" w:hanging="851"/>
      <w:jc w:val="both"/>
    </w:pPr>
    <w:rPr>
      <w:sz w:val="22"/>
      <w:lang w:val="en-GB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26D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D6C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126D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6DB7-C344-4BBB-91C6-1F4ED7CC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3181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O DZIEŁO</vt:lpstr>
    </vt:vector>
  </TitlesOfParts>
  <Company>Muzeum Sztuki Nowatorskiej w Warszawie</Company>
  <LinksUpToDate>false</LinksUpToDate>
  <CharactersWithSpaces>22224</CharactersWithSpaces>
  <SharedDoc>false</SharedDoc>
  <HLinks>
    <vt:vector size="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mailto:iodo@mnw.art.pl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O DZIEŁO</dc:title>
  <dc:creator>Archiwum</dc:creator>
  <cp:lastModifiedBy>Patryk Morawczyński</cp:lastModifiedBy>
  <cp:revision>13</cp:revision>
  <cp:lastPrinted>2019-11-07T12:39:00Z</cp:lastPrinted>
  <dcterms:created xsi:type="dcterms:W3CDTF">2019-10-23T09:57:00Z</dcterms:created>
  <dcterms:modified xsi:type="dcterms:W3CDTF">2019-11-07T14:23:00Z</dcterms:modified>
</cp:coreProperties>
</file>