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PRZEDMIOT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</w:t>
      </w:r>
    </w:p>
    <w:p w:rsidR="00C54595" w:rsidRPr="00BA251E" w:rsidRDefault="00C54595" w:rsidP="00C54595">
      <w:pPr>
        <w:numPr>
          <w:ilvl w:val="0"/>
          <w:numId w:val="1"/>
        </w:numPr>
        <w:jc w:val="both"/>
      </w:pPr>
      <w:r w:rsidRPr="00BA251E">
        <w:t>Zamawiający zleca, a Wykonawca przyjmuje do wykonania dokumentację techniczną  związaną z realizacją projektu inwestycyjnego pn. Modernizacja wentylacji grawitacyjnej i mechanicznej w budynku Cen</w:t>
      </w:r>
      <w:r w:rsidR="00AD4324" w:rsidRPr="00BA251E">
        <w:t>trum Szkoleniowego w Sulejówku”. Szczegółowy zakres dokumentacji obejmuje:</w:t>
      </w:r>
      <w:r w:rsidRPr="00BA251E">
        <w:t>:</w:t>
      </w:r>
    </w:p>
    <w:p w:rsidR="0003551E" w:rsidRPr="00BA251E" w:rsidRDefault="0003551E" w:rsidP="0003551E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BA251E">
        <w:t>prac</w:t>
      </w:r>
      <w:r w:rsidR="00797352" w:rsidRPr="00BA251E">
        <w:t>e</w:t>
      </w:r>
      <w:r w:rsidRPr="00BA251E">
        <w:t xml:space="preserve"> przedprojektow</w:t>
      </w:r>
      <w:r w:rsidR="00797352" w:rsidRPr="00BA251E">
        <w:t>e</w:t>
      </w:r>
      <w:r w:rsidRPr="00BA251E">
        <w:rPr>
          <w:rStyle w:val="apple-converted-space"/>
        </w:rPr>
        <w:t> </w:t>
      </w:r>
      <w:r w:rsidRPr="00BA251E">
        <w:t>tj. sporządzenie koncepcji modernizacji i przedłożenie jej do</w:t>
      </w:r>
      <w:r w:rsidRPr="00BA251E">
        <w:rPr>
          <w:rStyle w:val="apple-converted-space"/>
        </w:rPr>
        <w:t> </w:t>
      </w:r>
      <w:r w:rsidRPr="00BA251E">
        <w:t xml:space="preserve">akceptacji </w:t>
      </w:r>
      <w:r w:rsidR="00AD4324" w:rsidRPr="00BA251E">
        <w:t>Z</w:t>
      </w:r>
      <w:r w:rsidRPr="00BA251E">
        <w:t>amawiającego</w:t>
      </w:r>
      <w:r w:rsidR="00AD4324"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uszczegółowionego projektu budowlano- wykonawczego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szczegółowego przedmiaru robót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kosztorysu inwestorskiego szczegółowego</w:t>
      </w:r>
      <w:r w:rsidR="00797352" w:rsidRPr="00BA251E">
        <w:t xml:space="preserve"> w wersji papierowej i elektronicznej w programie kosztorysowym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kosztorysu ślepego</w:t>
      </w:r>
      <w:r w:rsidR="00797352" w:rsidRPr="00BA251E">
        <w:t xml:space="preserve"> w wersji papierowej i elektronicznej w programie kosztorysowym</w:t>
      </w:r>
      <w:r w:rsidRPr="00BA251E">
        <w:t>,</w:t>
      </w:r>
    </w:p>
    <w:p w:rsidR="0003551E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specyfikacji technicznej wykonania i odbioru robót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1"/>
        </w:numPr>
        <w:jc w:val="both"/>
      </w:pPr>
      <w:r w:rsidRPr="00BA251E">
        <w:t xml:space="preserve">Wykonanie przedmiotu </w:t>
      </w:r>
      <w:r w:rsidR="00BA251E" w:rsidRPr="00BA251E">
        <w:t xml:space="preserve">Umowy </w:t>
      </w:r>
      <w:r w:rsidRPr="00BA251E">
        <w:t>nastąpi zgodnie z:</w:t>
      </w:r>
    </w:p>
    <w:p w:rsidR="00C54595" w:rsidRPr="00BA251E" w:rsidRDefault="00C54595" w:rsidP="00C54595">
      <w:pPr>
        <w:numPr>
          <w:ilvl w:val="0"/>
          <w:numId w:val="3"/>
        </w:numPr>
        <w:jc w:val="both"/>
      </w:pPr>
      <w:r w:rsidRPr="00BA251E">
        <w:t>postanowieniami niniejszej umowy</w:t>
      </w:r>
    </w:p>
    <w:p w:rsidR="00C54595" w:rsidRPr="00BA251E" w:rsidRDefault="00C54595" w:rsidP="00797352">
      <w:pPr>
        <w:numPr>
          <w:ilvl w:val="0"/>
          <w:numId w:val="3"/>
        </w:numPr>
        <w:jc w:val="both"/>
      </w:pPr>
      <w:r w:rsidRPr="00BA251E">
        <w:t xml:space="preserve">ofertą </w:t>
      </w:r>
      <w:r w:rsidR="00AD4324" w:rsidRPr="00BA251E">
        <w:t xml:space="preserve">Wykonawcy </w:t>
      </w:r>
      <w:r w:rsidRPr="00BA251E">
        <w:t xml:space="preserve">z </w:t>
      </w:r>
      <w:r w:rsidR="00797352" w:rsidRPr="00BA251E">
        <w:t>.............................................</w:t>
      </w:r>
      <w:r w:rsidRPr="00BA251E">
        <w:t>, stanowiącą załącznik nr 1 do niniejszej Umowy,</w:t>
      </w:r>
    </w:p>
    <w:p w:rsidR="00C54595" w:rsidRPr="00BA251E" w:rsidRDefault="00C54595" w:rsidP="00C54595">
      <w:pPr>
        <w:numPr>
          <w:ilvl w:val="0"/>
          <w:numId w:val="3"/>
        </w:numPr>
        <w:jc w:val="both"/>
      </w:pPr>
      <w:r w:rsidRPr="00BA251E">
        <w:t>obowiązującymi normami i przepisami prawa.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TERMIN REALIZACJI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2</w:t>
      </w:r>
    </w:p>
    <w:p w:rsidR="00C54595" w:rsidRPr="00BA251E" w:rsidRDefault="00C54595" w:rsidP="00AD4324">
      <w:pPr>
        <w:numPr>
          <w:ilvl w:val="0"/>
          <w:numId w:val="23"/>
        </w:numPr>
        <w:jc w:val="both"/>
      </w:pPr>
      <w:r w:rsidRPr="00BA251E">
        <w:t>Strony ustalają, iż wykonanie i dostarczenie Zamawiającemu wymienionych w § 1</w:t>
      </w:r>
    </w:p>
    <w:p w:rsidR="00C54595" w:rsidRPr="00BA251E" w:rsidRDefault="00797352" w:rsidP="00AD4324">
      <w:pPr>
        <w:ind w:left="426"/>
        <w:jc w:val="both"/>
      </w:pPr>
      <w:r w:rsidRPr="00BA251E">
        <w:t xml:space="preserve">opracowań, </w:t>
      </w:r>
      <w:r w:rsidR="00C54595" w:rsidRPr="00BA251E">
        <w:t>dokumentacji oraz kosztor</w:t>
      </w:r>
      <w:r w:rsidRPr="00BA251E">
        <w:t>ysów</w:t>
      </w:r>
      <w:r w:rsidR="00C54595" w:rsidRPr="00BA251E">
        <w:t xml:space="preserve">, nastąpi do dnia </w:t>
      </w:r>
      <w:del w:id="0" w:author="mwiniarz" w:date="2017-05-31T14:54:00Z">
        <w:r w:rsidRPr="00BA251E" w:rsidDel="0029702D">
          <w:rPr>
            <w:b/>
          </w:rPr>
          <w:delText xml:space="preserve">19 </w:delText>
        </w:r>
      </w:del>
      <w:ins w:id="1" w:author="mwiniarz" w:date="2017-05-31T14:54:00Z">
        <w:r w:rsidR="0029702D">
          <w:rPr>
            <w:b/>
          </w:rPr>
          <w:t>30</w:t>
        </w:r>
        <w:r w:rsidR="0029702D" w:rsidRPr="00BA251E">
          <w:rPr>
            <w:b/>
          </w:rPr>
          <w:t xml:space="preserve"> </w:t>
        </w:r>
      </w:ins>
      <w:r w:rsidRPr="00BA251E">
        <w:rPr>
          <w:b/>
        </w:rPr>
        <w:t xml:space="preserve">czerwca </w:t>
      </w:r>
      <w:r w:rsidR="00C54595" w:rsidRPr="00BA251E">
        <w:rPr>
          <w:b/>
        </w:rPr>
        <w:t>201</w:t>
      </w:r>
      <w:r w:rsidRPr="00BA251E">
        <w:rPr>
          <w:b/>
        </w:rPr>
        <w:t>7</w:t>
      </w:r>
      <w:r w:rsidR="00C54595" w:rsidRPr="00BA251E">
        <w:rPr>
          <w:b/>
        </w:rPr>
        <w:t xml:space="preserve"> r.</w:t>
      </w:r>
      <w:r w:rsidR="00AD4324" w:rsidRPr="00BA251E">
        <w:rPr>
          <w:b/>
        </w:rPr>
        <w:t xml:space="preserve"> </w:t>
      </w:r>
      <w:r w:rsidR="00AD4324" w:rsidRPr="00BA251E">
        <w:t>Odbiór przedmiot umowy nastąpi w</w:t>
      </w:r>
      <w:r w:rsidR="00BA251E" w:rsidRPr="00BA251E">
        <w:t xml:space="preserve"> budynku Centrum Szkoleniowego w Sulejówku przy </w:t>
      </w:r>
      <w:r w:rsidR="00BA251E" w:rsidRPr="00BA251E">
        <w:br/>
        <w:t>ul. ...............</w:t>
      </w:r>
    </w:p>
    <w:p w:rsidR="00C54595" w:rsidRPr="00BA251E" w:rsidRDefault="00C54595" w:rsidP="00C54595">
      <w:pPr>
        <w:numPr>
          <w:ilvl w:val="0"/>
          <w:numId w:val="23"/>
        </w:numPr>
        <w:jc w:val="both"/>
      </w:pPr>
      <w:r w:rsidRPr="00BA251E">
        <w:t>Za termin realizacji przedmiotu Umowy uważa się termin podpisania przez Strony końcowego, bezusterkowego, protokołu odbioru przedmiotu Umowy.</w:t>
      </w:r>
    </w:p>
    <w:p w:rsidR="00C54595" w:rsidRPr="00BA251E" w:rsidRDefault="00C54595" w:rsidP="00C54595">
      <w:bookmarkStart w:id="2" w:name="_GoBack"/>
      <w:bookmarkEnd w:id="2"/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PODSTAWOWE ZASADY REALIZACJI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3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Wykonawca zobowiązany jest wykonać przedmiot Umowy zgodnie z zasadami określonymi w §</w:t>
      </w:r>
      <w:r w:rsidR="00BA251E" w:rsidRPr="00BA251E">
        <w:t xml:space="preserve"> </w:t>
      </w:r>
      <w:r w:rsidRPr="00BA251E">
        <w:t>1 ust.2 Umowy oraz przekazać Zamawiającemu kompletną dokumentację, o której mowa w niniejszej Umowie</w:t>
      </w:r>
      <w:r w:rsidR="00BA251E" w:rsidRPr="00BA251E">
        <w:t>.</w:t>
      </w:r>
    </w:p>
    <w:p w:rsidR="00797352" w:rsidRPr="00BA251E" w:rsidRDefault="00797352" w:rsidP="00C54595">
      <w:pPr>
        <w:numPr>
          <w:ilvl w:val="0"/>
          <w:numId w:val="4"/>
        </w:numPr>
        <w:jc w:val="both"/>
      </w:pPr>
      <w:r w:rsidRPr="00BA251E">
        <w:t xml:space="preserve">Przedmiot zamówienia należy wykonać w techniczne tradycyjnej (graficznej </w:t>
      </w:r>
      <w:r w:rsidR="00BA251E">
        <w:br/>
      </w:r>
      <w:r w:rsidRPr="00BA251E">
        <w:t>i opisowej) oraz w formie elektronicznej</w:t>
      </w:r>
      <w:r w:rsidR="00BA251E">
        <w:t>.</w:t>
      </w:r>
      <w:r w:rsidRPr="00BA251E">
        <w:t xml:space="preserve"> </w:t>
      </w:r>
    </w:p>
    <w:p w:rsidR="00797352" w:rsidRPr="00BA251E" w:rsidRDefault="00797352" w:rsidP="00C54595">
      <w:pPr>
        <w:numPr>
          <w:ilvl w:val="0"/>
          <w:numId w:val="4"/>
        </w:numPr>
        <w:jc w:val="both"/>
      </w:pPr>
      <w:r w:rsidRPr="00BA251E">
        <w:t xml:space="preserve">Opracowanie projektowe (projekt </w:t>
      </w:r>
      <w:r w:rsidR="00753766" w:rsidRPr="00BA251E">
        <w:t>modernizacji</w:t>
      </w:r>
      <w:r w:rsidRPr="00BA251E">
        <w:t xml:space="preserve"> i uszczegółowiony projekt budowlano – wykonawczy) należy wykonać w 3</w:t>
      </w:r>
      <w:r w:rsidR="00BA251E">
        <w:t xml:space="preserve"> egzemplarzach</w:t>
      </w:r>
      <w:r w:rsidRPr="00BA251E">
        <w:t xml:space="preserve">, a kosztorys inwestorski szczegółowy, kosztorys ślepy, przedmiar robót, specyfikację techniczną wykonania </w:t>
      </w:r>
      <w:r w:rsidR="00BA251E">
        <w:br/>
      </w:r>
      <w:r w:rsidRPr="00BA251E">
        <w:t>i odbioru robót oraz instrukcje w 2 egzemplarzach. Wykonawca dostarczy również płyty CD z zapisaną w formacie PDF dokumentacją – 1 egz</w:t>
      </w:r>
      <w:r w:rsidR="00BA251E">
        <w:t>.</w:t>
      </w:r>
    </w:p>
    <w:p w:rsidR="00797352" w:rsidRPr="00BA251E" w:rsidRDefault="00797352" w:rsidP="0079735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A251E">
        <w:t>Prace projektowe dotyczą czynnego budynku</w:t>
      </w:r>
      <w:r w:rsidR="00BA251E">
        <w:t>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 xml:space="preserve">Strony zobowiązują się do bieżącej współpracy przy realizacji przedmiotu Umowy. Zamawiający udostępni Wykonawcy znajdujące się w jego posiadaniu informację </w:t>
      </w:r>
      <w:r w:rsidR="00BA251E">
        <w:br/>
      </w:r>
      <w:r w:rsidRPr="00BA251E">
        <w:t>i materiały dotyczące zakresu współpracy.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Wykonawca na swój koszt uzyska wszelkie niezbędne do realizacji Umowy informacje i materiały.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t xml:space="preserve">Wykonawca przekaże autorskie prawa majątkowe do projektu </w:t>
      </w:r>
      <w:r w:rsidR="00753766" w:rsidRPr="00BA251E">
        <w:t>modernizacji powstałego</w:t>
      </w:r>
      <w:r w:rsidRPr="00BA251E">
        <w:t xml:space="preserve"> w ramach realizacji usługi.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lastRenderedPageBreak/>
        <w:t xml:space="preserve">Wykonawca będzie ponosił odpowiedzialność za ewentualne wady w projekcie </w:t>
      </w:r>
      <w:r w:rsidR="00BA251E">
        <w:br/>
      </w:r>
      <w:r w:rsidRPr="00BA251E">
        <w:t>i dokumentacji.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t>Wykonawca</w:t>
      </w:r>
      <w:r w:rsidR="00BA251E">
        <w:t xml:space="preserve">, w terminie </w:t>
      </w:r>
      <w:r w:rsidR="00665C43">
        <w:t>1 miesiąca</w:t>
      </w:r>
      <w:r w:rsidR="00BA251E">
        <w:t xml:space="preserve"> od dnia odebrania przedmiotu umowy,</w:t>
      </w:r>
      <w:r w:rsidRPr="00BA251E">
        <w:t xml:space="preserve"> będzie udzielał odpowiedzi na ewentualne pytania </w:t>
      </w:r>
      <w:r w:rsidR="00BA251E">
        <w:t xml:space="preserve">Zamawiającego </w:t>
      </w:r>
      <w:r w:rsidRPr="00BA251E">
        <w:t>dotyczące przygotowanej przez niego dokumentacji mogące pojawić się w procedurze przetargowej</w:t>
      </w:r>
      <w:r w:rsidR="00BA251E">
        <w:t xml:space="preserve"> mającej na celu wybranie wykonawcy prac budowlanych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 xml:space="preserve">W przypadku niemożności realizacji przedmiotu Umowy z przyczyn niezależnych </w:t>
      </w:r>
      <w:r w:rsidR="00BA251E">
        <w:br/>
      </w:r>
      <w:r w:rsidRPr="00BA251E">
        <w:t xml:space="preserve">od Wykonawcy, uznanych na piśmie przez Zamawiającego, termin realizacji przedmiotu Umowy może zostać zmieniony z uwzględnieniem czasu trwania tych przyczyn. Ustalenie nowego terminu stanowi zmianę Umowy i zawarcia </w:t>
      </w:r>
      <w:r w:rsidR="00BA251E">
        <w:t xml:space="preserve">pisemnego </w:t>
      </w:r>
      <w:r w:rsidRPr="00BA251E">
        <w:t>aneksu do Umowy pod rygorem nieważności.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Wykonawcą oświadcza, że przy wykonaniu przedmiotu zamówienia posługiwać się będzie wykwalifikowanym personelem, posiadającym stosowne uprawnienia.</w:t>
      </w:r>
    </w:p>
    <w:p w:rsidR="00797352" w:rsidRPr="00BA251E" w:rsidRDefault="00797352" w:rsidP="00797352">
      <w:pPr>
        <w:pStyle w:val="Akapitzlist"/>
      </w:pPr>
    </w:p>
    <w:p w:rsidR="00C54595" w:rsidRPr="00BA251E" w:rsidRDefault="00C54595" w:rsidP="00C54595"/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WYNAGRODZENIE WYKONAWCY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4</w:t>
      </w:r>
    </w:p>
    <w:p w:rsidR="00C54595" w:rsidRPr="00BA251E" w:rsidRDefault="00C54595" w:rsidP="00C54595">
      <w:pPr>
        <w:numPr>
          <w:ilvl w:val="0"/>
          <w:numId w:val="5"/>
        </w:numPr>
        <w:jc w:val="both"/>
      </w:pPr>
      <w:r w:rsidRPr="00BA251E">
        <w:t xml:space="preserve">Strony ustalają, że tytułem wynagrodzenia za wykonanie przez Wykonawcę wszelkich zobowiązań na nim ciążących, a wynikających z Umowy, w tym za wykonanie przedmiotu Umowy zgodnie z ofertą, Wykonawca otrzyma wynagrodzenie ryczałtowe w kwocie netto </w:t>
      </w:r>
      <w:r w:rsidR="00753766" w:rsidRPr="00BA251E">
        <w:t>...........................................</w:t>
      </w:r>
      <w:r w:rsidRPr="00BA251E">
        <w:t xml:space="preserve">zł ( słownie </w:t>
      </w:r>
      <w:r w:rsidR="00753766" w:rsidRPr="00BA251E">
        <w:t>.....................................</w:t>
      </w:r>
      <w:r w:rsidRPr="00BA251E">
        <w:t>), powiększone o należny podatek VAT</w:t>
      </w:r>
      <w:r w:rsidR="00BA251E">
        <w:t xml:space="preserve"> </w:t>
      </w:r>
      <w:proofErr w:type="spellStart"/>
      <w:r w:rsidR="00BA251E">
        <w:t>tj</w:t>
      </w:r>
      <w:proofErr w:type="spellEnd"/>
      <w:r w:rsidR="00BA251E">
        <w:t xml:space="preserve"> .................zł brutto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5"/>
        </w:numPr>
        <w:jc w:val="both"/>
      </w:pPr>
      <w:r w:rsidRPr="00BA251E">
        <w:t>Wynagrodzenie Wykonawcy obejmuje wszystkie koszty związane z wykonaniem przedmiotu Umowy, w tym w szczególności:</w:t>
      </w:r>
    </w:p>
    <w:p w:rsidR="00C54595" w:rsidRPr="00BA251E" w:rsidRDefault="00C54595" w:rsidP="00C54595">
      <w:pPr>
        <w:numPr>
          <w:ilvl w:val="0"/>
          <w:numId w:val="6"/>
        </w:numPr>
        <w:jc w:val="both"/>
      </w:pPr>
      <w:r w:rsidRPr="00BA251E">
        <w:t>wartość opracowania dokumentacji projektowej</w:t>
      </w:r>
    </w:p>
    <w:p w:rsidR="00C54595" w:rsidRPr="00BA251E" w:rsidRDefault="00C54595" w:rsidP="00C54595">
      <w:pPr>
        <w:numPr>
          <w:ilvl w:val="0"/>
          <w:numId w:val="6"/>
        </w:numPr>
        <w:jc w:val="both"/>
      </w:pPr>
      <w:r w:rsidRPr="00BA251E">
        <w:t>koszty wykonania dokumentacji, opracowań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WARUNKI PŁATNOŚCI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5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>Wynagrodzenie umowne zostanie wypłacone Wykonawcy  po wykonaniu dokumentacji oraz przedstawieniu kosztorysów  na podstawie sporządzonego i podpisanego protokołu odbioru z wykonanych prac</w:t>
      </w:r>
      <w:r w:rsidR="00BA251E">
        <w:t>.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Zapłata należności zostanie uiszczona przelewem na rachunek bankowy wskazany przez Wykonawcę, po wykonaniu prac objętych niniejszą umową, przedstawieniu protokołu odbioru prac, w terminie </w:t>
      </w:r>
      <w:r w:rsidR="00753766" w:rsidRPr="00BA251E">
        <w:t>21</w:t>
      </w:r>
      <w:r w:rsidRPr="00BA251E">
        <w:t xml:space="preserve"> dni od dnia doręczenia przez Wykonawcę prawidłowo wystawionej faktury VAT</w:t>
      </w:r>
      <w:r w:rsidR="00BA251E">
        <w:t>.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Zamawiający nie ponosi odpowiedzialności za opóźnienie płatności powstałe </w:t>
      </w:r>
      <w:r w:rsidR="00BA251E">
        <w:br/>
      </w:r>
      <w:r w:rsidRPr="00BA251E">
        <w:t xml:space="preserve">w wyniku zwrotu Wykonawcy nieprawidłowo wystawionej faktury VAT. 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Zamawiający będzie uprawniony do zaspokojenia wszelkich swoich roszczeń wobec Wykonawcy z tytułu niewykonania lub nienależytego wykonania Umowy w drodze potrącenia przysługujących mu wierzytelności wobec Wykonawcy z należnych Wykonawcy kwot z tytułu wykonania przedmiotu Umowy. Jeżeli kwota roszczeń Zamawiającego przewyższy należne Wykonawcy wynagrodzenie, Wykonawca zapłaci kwotę przewyższającą w terminie 7 dni od daty otrzymania pisemnego wezwania do zapłaty. Zamawiający poinformuje Wykonawcę na piśmie o fakcie pomniejszenia wynagrodzenia Wykonawcy w związku z powstaniem obowiązku zapłaty roszczeń Zamawiającego. Dotyczy to w szczególności roszczeń z tytułu kar umownych, określonych w niniejszej Umowie, z tytułu odszkodowań należnych </w:t>
      </w:r>
      <w:r w:rsidRPr="00BA251E">
        <w:lastRenderedPageBreak/>
        <w:t>jakimkolwiek osobom trzecim oraz z tytułu odszkodowań należnych Zamawiającemu od Wykonawcy.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OBOWIĄZKI WYKONAWCY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6</w:t>
      </w:r>
    </w:p>
    <w:p w:rsidR="00C54595" w:rsidRPr="00BA251E" w:rsidRDefault="00C54595" w:rsidP="00C54595">
      <w:pPr>
        <w:jc w:val="both"/>
      </w:pPr>
      <w:r w:rsidRPr="00BA251E">
        <w:t>Wykonawca zobowiązany jest do: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wykonania przedmiotu Umowy w terminie, z godnie z zasadami wiedzy technicznej, przy zastosowaniu obowiązujących norm i przepisów</w:t>
      </w:r>
      <w:r w:rsidR="005C6CF7">
        <w:t>,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zapewnienia opracowania projektów przez osoby o odpowiednich kwalifikacjach zawodowych,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pisemnego zgłoszenia przedmiotu Umowy do odbioru.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OBOWIĄZKI ZAMAWIAJĄCEGO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7</w:t>
      </w:r>
    </w:p>
    <w:p w:rsidR="00C54595" w:rsidRPr="00BA251E" w:rsidRDefault="00C54595" w:rsidP="00C54595">
      <w:r w:rsidRPr="00BA251E">
        <w:t>Zamawiający zobowiązany jest do: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 xml:space="preserve">udostępnienia Wykonawcy informacji niezbędnych do wykonania przedmiotu Umowy, w tym zwłaszcza </w:t>
      </w:r>
      <w:r w:rsidR="00753766" w:rsidRPr="00BA251E">
        <w:t xml:space="preserve">wglądu do pomieszczeń objętych modernizacją </w:t>
      </w:r>
      <w:r w:rsidRPr="00BA251E">
        <w:t xml:space="preserve"> oraz innych danych będących w jego zasobach a niezbędnych do wykonania prac projektowych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>bieżącej współpracy z Wykonawcą, w tym zwłaszcza dokonywania wspólnych ustaleń dotyczących szczegółowych rozwiązań projektowych oraz innych ustaleń istotnych dla prowadzenia prac projektowych.</w:t>
      </w:r>
    </w:p>
    <w:p w:rsidR="00753766" w:rsidRPr="00BA251E" w:rsidRDefault="00C54595" w:rsidP="00C54595">
      <w:pPr>
        <w:numPr>
          <w:ilvl w:val="0"/>
          <w:numId w:val="9"/>
        </w:numPr>
        <w:jc w:val="both"/>
      </w:pPr>
      <w:r w:rsidRPr="00BA251E">
        <w:t>pr</w:t>
      </w:r>
      <w:r w:rsidR="00753766" w:rsidRPr="00BA251E">
        <w:t xml:space="preserve">zyjęcia kompletnego </w:t>
      </w:r>
      <w:r w:rsidR="005C6CF7">
        <w:t xml:space="preserve"> i prawidłowego </w:t>
      </w:r>
      <w:r w:rsidR="00753766" w:rsidRPr="00BA251E">
        <w:t>opracowania,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>zapłaty wynagrodzenia za prawidłowo wykonany przedmiot Umowy.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NADZÓR NAD WYKONANIEM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8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Osobami odpowiedzialnymi za prawidłową realizację Umowy są:</w:t>
      </w:r>
    </w:p>
    <w:p w:rsidR="00C54595" w:rsidRPr="00BA251E" w:rsidRDefault="00C54595" w:rsidP="00C54595">
      <w:pPr>
        <w:numPr>
          <w:ilvl w:val="0"/>
          <w:numId w:val="11"/>
        </w:numPr>
        <w:jc w:val="both"/>
      </w:pPr>
      <w:r w:rsidRPr="00BA251E">
        <w:t>po stronie Zamawiającego: Mirosława Winiarz – tel. 601450919</w:t>
      </w:r>
    </w:p>
    <w:p w:rsidR="00C54595" w:rsidRPr="00BA251E" w:rsidRDefault="00C54595" w:rsidP="00C54595">
      <w:pPr>
        <w:numPr>
          <w:ilvl w:val="0"/>
          <w:numId w:val="11"/>
        </w:numPr>
        <w:jc w:val="both"/>
      </w:pPr>
      <w:r w:rsidRPr="00BA251E">
        <w:t xml:space="preserve">po stronie Wykonawcy: </w:t>
      </w:r>
      <w:r w:rsidR="00753766" w:rsidRPr="00BA251E">
        <w:t>.......................................</w:t>
      </w:r>
      <w:r w:rsidRPr="00BA251E">
        <w:t xml:space="preserve"> – </w:t>
      </w:r>
      <w:proofErr w:type="spellStart"/>
      <w:r w:rsidRPr="00BA251E">
        <w:t>tel</w:t>
      </w:r>
      <w:proofErr w:type="spellEnd"/>
      <w:r w:rsidRPr="00BA251E">
        <w:t xml:space="preserve"> – </w:t>
      </w:r>
      <w:r w:rsidR="00753766" w:rsidRPr="00BA251E">
        <w:t>..............................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Każda ze Stron oświadcza, iż reprezentujące ją osoby są umocowane przez Stronę do dokonywania czynności związanych z realizacją przedmiotu Umowy. Osoby wymienione w ust.1 nie są upoważnione do dokonywania czynności, które mogłyby powodować zmiany w Umowie.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W przypadku nieobecności osób wskazanych w ust.1 po stronie Zamawiającego do dokonywania czynności określonych w ust.2 upoważnione są inne osoby wskazane pisemnie przez Zamawiającego.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ODBIÓR PRAC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9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t>Po zakończeniu prac Wykonawca zawiadomi pisemnie Zamawiającego o gotowości do odbioru końcowego przedmiotu Umowy, dołączając wszystkie dokumenty pozwalające na ocenę prawidłowości wykonania przedmiotu Umowy w tym pełnego kompletu wykonanej dokumentacji w wersji elektronicznej w postaci pliku PDF i ATH na płycie CD lub DVD.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t>Zamawiający po otrzymaniu zawiadomienia, o którym mowa w ust.1 wyznaczy osobę lub osoby, które dokonają odbioru końcowego. Rozpoczęcie czynności odbioru nastąpi w terminie do 5 dni, licząc od daty zgłoszenia przez Wykonawcę gotowości do odbioru. Zakończenie czynności odbioru winno nastąpić najpóźniej w 7dni, licząc od dnia ich rozpoczęcia.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lastRenderedPageBreak/>
        <w:t>Z czynności odbioru zostanie sporządzony protokół , który zawierać będzie wszystkie ustalenia i zalecenia poczynione w trakcie odbioru, a w szczególności: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datę rozpoczęcia i zakończenia odbioru,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wykaz osób uczestniczących w odbiorze z podaniem ich funkcji,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wykaz wad i usterek wraz z decyzjami komisji odbioru (terminy usunięcia)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podpisy uczestników odbioru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KARY UMOWNE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10</w:t>
      </w:r>
    </w:p>
    <w:p w:rsidR="00C54595" w:rsidRPr="00BA251E" w:rsidRDefault="00C54595" w:rsidP="00C54595">
      <w:pPr>
        <w:numPr>
          <w:ilvl w:val="0"/>
          <w:numId w:val="14"/>
        </w:numPr>
        <w:jc w:val="both"/>
      </w:pPr>
      <w:r w:rsidRPr="00BA251E">
        <w:t>Wykonawca zapłaci Zamawiającemu kary umowne w przypadku: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 xml:space="preserve">opóźnienia w wykonaniu przedmiotu Umowy – w wysokości 0,2% wynagrodzenia umownego ( z podatkiem VAT) określonego w § 4 ust.1 za każdy dzień opóźnienia </w:t>
      </w:r>
      <w:r w:rsidR="005C6CF7">
        <w:br/>
      </w:r>
      <w:r w:rsidRPr="00BA251E">
        <w:t>w stosunku do terminów określonych w Umowie,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 xml:space="preserve">rozwiązania Umowy albo odstąpienia od Umowy w całości lub w części, </w:t>
      </w:r>
      <w:r w:rsidRPr="00BA251E">
        <w:br/>
        <w:t>z przyczyn leżących po stronie Wykonawcy, w wysokości 15 % wynagrodzenia umownego określonego w § 4 ust.1 Umowy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>innych niż określone w pkt. 1- 2  przypadkach niewykonania lub nienależytego wykonania Umowy, w wysokości 10% wynagrodzenia umownego określonego w § 4 ust.1 Umowy.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 xml:space="preserve">ODSTĄPIENIE OD UMOWY 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11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Zamawiający, niezależnie od pozostałych praw przysługujących mu w związku </w:t>
      </w:r>
      <w:r w:rsidR="005C6CF7">
        <w:br/>
      </w:r>
      <w:r w:rsidRPr="00BA251E">
        <w:t xml:space="preserve">z naruszeniem przez Wykonawcę postanowień niniejszej Umowy, może odstąpić </w:t>
      </w:r>
      <w:r w:rsidR="005C6CF7">
        <w:br/>
      </w:r>
      <w:r w:rsidRPr="00BA251E">
        <w:t>od Umowy, gdy</w:t>
      </w:r>
      <w:r w:rsidR="005C6CF7">
        <w:t>: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 xml:space="preserve">Wykonawca opóźnia się z rozpoczęciem lub zakończeniem przedmiotu Umowy </w:t>
      </w:r>
      <w:r w:rsidR="005C6CF7">
        <w:br/>
      </w:r>
      <w:r w:rsidRPr="00BA251E">
        <w:t>o okres przekraczający 14 dni,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 xml:space="preserve">Wykonawca wykonuje przedmiot Umowy w sposób wadliwy lub sprzeczny </w:t>
      </w:r>
      <w:r w:rsidR="005C6CF7">
        <w:br/>
      </w:r>
      <w:r w:rsidRPr="00BA251E">
        <w:t>z Umową,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>wykonany przedmiot Umowy ma wady, pomimo faktu,  że Zamawiający uprzednio zażądał od Wykonawcy ich usunięcia, wyznaczając w tym celu określony termin,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>wady przedmiotu Umowy są istotne i nie dadzą się usunąć w określonym  czasie,</w:t>
      </w:r>
    </w:p>
    <w:p w:rsidR="00C54595" w:rsidRPr="00BA251E" w:rsidRDefault="005C6CF7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>
        <w:t>n</w:t>
      </w:r>
      <w:r w:rsidRPr="00BA251E">
        <w:t xml:space="preserve">astąpiła </w:t>
      </w:r>
      <w:r w:rsidR="00C54595" w:rsidRPr="00BA251E">
        <w:t>utrata przez Wykonawcę uprawnień do wykonania prac objętych przedmiotem niniejszej Umowy.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>Strony dopuszczają możliwość odstąpienia od realizacji niektórych części umowy za wzajemną zgodą w przypadku wystąpienie niezawinionych przez żadną ze Stron przyczyn uniemożliwiających kontynuację prac objętych przedmiotem Umowy.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Odstąpienie od Umowy powinno nastąpić w formie pisemnej </w:t>
      </w:r>
      <w:r w:rsidR="005C6CF7">
        <w:t xml:space="preserve">lub dokumentowej </w:t>
      </w:r>
      <w:r w:rsidRPr="00BA251E">
        <w:t>pod rygorem nieważności.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Zamawiający prawo odstąpienia może wykonać w terminie </w:t>
      </w:r>
      <w:r w:rsidR="005C6CF7">
        <w:t>28</w:t>
      </w:r>
      <w:r w:rsidR="005C6CF7" w:rsidRPr="00BA251E">
        <w:t xml:space="preserve"> </w:t>
      </w:r>
      <w:r w:rsidRPr="00BA251E">
        <w:t>dni od dnia ziszczenia się okoliczności uzasadniających odstąpienie od umowy.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CESJA PRAW I OBOWIĄZKÓW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11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t xml:space="preserve">Wykonawca nie może przenieść na jakąkolwiek osobę trzecią praw wynikających </w:t>
      </w:r>
      <w:r w:rsidR="005C6CF7">
        <w:br/>
      </w:r>
      <w:r w:rsidRPr="00BA251E">
        <w:t xml:space="preserve">z Umowy, w tym wierzytelności wobec Zamawiającego lub też do zlecenia ich windykacji przez osoby trzecie, bez uprzedniej pisemnej zgody Zamawiającego pod rygorem nieważności. 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lastRenderedPageBreak/>
        <w:t>Wykonawca nie może zlecić prac objętych przedmiotem Umowy podwykonawcom bez uprzedniej pisemnej zgody Zamawiającego.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t>Wykonawca odpowiada za działania i zaniechania podwykonawcy jak za działania własne.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PRAWA AUTORSKIE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12</w:t>
      </w:r>
    </w:p>
    <w:p w:rsidR="00C54595" w:rsidRPr="00BA251E" w:rsidRDefault="00C54595" w:rsidP="00C54595">
      <w:pPr>
        <w:numPr>
          <w:ilvl w:val="0"/>
          <w:numId w:val="21"/>
        </w:numPr>
        <w:jc w:val="both"/>
      </w:pPr>
      <w:r w:rsidRPr="00BA251E">
        <w:t>Wykonawca oświadcza, że jego autorskie prawa majątkowe do wykonanego przedmiotu Umowy i całej dokumentacji projektowej są nieograniczone i w dniu podpisania protokołu odbioru Wykonawca przenosi</w:t>
      </w:r>
      <w:r w:rsidR="005C6CF7">
        <w:t>, w ramach wynagrodzenia, o którym mowa w § 4 ust. 1,</w:t>
      </w:r>
      <w:r w:rsidR="005C6CF7">
        <w:br/>
      </w:r>
      <w:r w:rsidRPr="00BA251E">
        <w:t>na Zamawiającego w ramach wynagrodzenia za realizację niniejszej Umowy autorskie prawa majątkowe do przedmiotu Umowy oraz udziela Zamawiającemu wyłącznego  upoważnienia do korzystania z autorskich praw majątkowych do dokumentacji  projektowej  objętej niniejszą Umową, w nieograniczonym czasie i przestrzeni jej eksploatacji na terytorium Rzeczypospolitej Polskiej (w tym z prawa zezwalania na wykonywanie autorskich praw zależnych) na następujących polach eksploatacji: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utrwalania i zwielokrotniania dokumentacji z zastosowaniem technik drukarskich (poligraficznych), kserograficznych;</w:t>
      </w:r>
    </w:p>
    <w:p w:rsidR="00C54595" w:rsidRPr="00BA251E" w:rsidRDefault="00C54595" w:rsidP="00C54595">
      <w:pPr>
        <w:pStyle w:val="Style4"/>
        <w:widowControl/>
        <w:numPr>
          <w:ilvl w:val="0"/>
          <w:numId w:val="22"/>
        </w:numPr>
        <w:tabs>
          <w:tab w:val="left" w:pos="706"/>
        </w:tabs>
        <w:spacing w:line="240" w:lineRule="auto"/>
        <w:ind w:left="709" w:hanging="425"/>
      </w:pPr>
      <w:r w:rsidRPr="00BA251E">
        <w:rPr>
          <w:rStyle w:val="FontStyle11"/>
          <w:sz w:val="24"/>
          <w:szCs w:val="24"/>
        </w:rPr>
        <w:t xml:space="preserve">trwałego lub czasowego zwielokrotniania (reprodukcji) dokumentacji w całości lub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 xml:space="preserve">w części jakimikolwiek środkami i w jakiejkolwiek formie w szczególności poprzez kopiowanie na nośnikach CD/DVD, pamięci typu </w:t>
      </w:r>
      <w:proofErr w:type="spellStart"/>
      <w:r w:rsidRPr="00BA251E">
        <w:rPr>
          <w:rStyle w:val="FontStyle11"/>
          <w:sz w:val="24"/>
          <w:szCs w:val="24"/>
        </w:rPr>
        <w:t>flash</w:t>
      </w:r>
      <w:proofErr w:type="spellEnd"/>
      <w:r w:rsidRPr="00BA251E">
        <w:rPr>
          <w:rStyle w:val="FontStyle11"/>
          <w:sz w:val="24"/>
          <w:szCs w:val="24"/>
        </w:rPr>
        <w:t>, kopiowanie na dyskach twardych;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najmu egzemplarza dokumentacji i jego użyczenia oraz udostępniania dokumentacji na podstawie jakiegokolwiek innego tytułu prawnego;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wprowadzenia do sieci Internetu;</w:t>
      </w:r>
    </w:p>
    <w:p w:rsidR="00C54595" w:rsidRPr="00BA251E" w:rsidRDefault="00C54595" w:rsidP="00C54595">
      <w:pPr>
        <w:pStyle w:val="Style4"/>
        <w:widowControl/>
        <w:numPr>
          <w:ilvl w:val="0"/>
          <w:numId w:val="22"/>
        </w:numPr>
        <w:tabs>
          <w:tab w:val="left" w:pos="706"/>
        </w:tabs>
        <w:spacing w:line="240" w:lineRule="auto"/>
        <w:ind w:left="709" w:hanging="425"/>
      </w:pPr>
      <w:r w:rsidRPr="00BA251E">
        <w:rPr>
          <w:rStyle w:val="FontStyle11"/>
          <w:sz w:val="24"/>
          <w:szCs w:val="24"/>
        </w:rPr>
        <w:t xml:space="preserve">korzystania z dokumentacji przez Zamawiającego i podmioty, którym udostępni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 xml:space="preserve">on dokumentację na podstawie jakiegokolwiek tytułu prawnego, w szczególności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>do prowadzenia robót budowlanych wykonywanych na podstawie sporządzonej przez Wykonawcę  dokumentacji;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 xml:space="preserve">dokonywania ewentualnych  zmian nie naruszających rozwiązań merytorycznych </w:t>
      </w:r>
      <w:r w:rsidR="005C6CF7">
        <w:br/>
      </w:r>
      <w:r w:rsidRPr="00BA251E">
        <w:t xml:space="preserve">i będących w zgodzie z zastosowanymi rozwiązaniami w dokumentacji projektowej z zaznaczeniem, iż nie pochodzą one od Wykonawcy i są wprowadzane </w:t>
      </w:r>
      <w:r w:rsidR="005C6CF7">
        <w:br/>
      </w:r>
      <w:r w:rsidRPr="00BA251E">
        <w:t>na odpowiedzialność wprowadzającego zmiany.</w:t>
      </w:r>
    </w:p>
    <w:p w:rsidR="00C54595" w:rsidRPr="00BA251E" w:rsidRDefault="00C54595" w:rsidP="00C54595">
      <w:pPr>
        <w:numPr>
          <w:ilvl w:val="0"/>
          <w:numId w:val="21"/>
        </w:numPr>
        <w:jc w:val="both"/>
      </w:pPr>
      <w:r w:rsidRPr="00BA251E">
        <w:t xml:space="preserve">Terytorialny i przedmiotowy zakres korzystania z autorskich praw majątkowych dokumentacji, o którym mowa w ust.1 znajduje odpowiednie zastosowanie  </w:t>
      </w:r>
      <w:r w:rsidRPr="00BA251E">
        <w:br/>
        <w:t>do udzielania zezwolenia na korzystanie z opracowania projektu i rozporządzania tym projektem (sublicencje)</w:t>
      </w:r>
    </w:p>
    <w:p w:rsidR="005C6CF7" w:rsidRDefault="005C6CF7" w:rsidP="00C54595">
      <w:pPr>
        <w:jc w:val="center"/>
        <w:rPr>
          <w:b/>
        </w:rPr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POSTANOWIENIA KOŃCOWE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13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 xml:space="preserve">Wszelkie zmiany lub uzupełnienia niniejszej umowy wymagają formy </w:t>
      </w:r>
      <w:r w:rsidR="005C6CF7" w:rsidRPr="00BA251E">
        <w:t>pisemne</w:t>
      </w:r>
      <w:r w:rsidR="005C6CF7">
        <w:t>go aneksu</w:t>
      </w:r>
      <w:r w:rsidR="005C6CF7" w:rsidRPr="00BA251E">
        <w:t xml:space="preserve"> </w:t>
      </w:r>
      <w:r w:rsidRPr="00BA251E">
        <w:t>pod rygorem nieważności.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 xml:space="preserve">W sprawach nie uregulowanych niniejszą umową zastosowanie mają przepisy Kodeksu </w:t>
      </w:r>
      <w:r w:rsidR="005C6CF7">
        <w:t>c</w:t>
      </w:r>
      <w:r w:rsidR="005C6CF7" w:rsidRPr="00BA251E">
        <w:t>ywilnego</w:t>
      </w:r>
      <w:r w:rsidRPr="00BA251E">
        <w:t xml:space="preserve">, Prawa </w:t>
      </w:r>
      <w:r w:rsidR="005C6CF7">
        <w:t>b</w:t>
      </w:r>
      <w:r w:rsidR="005C6CF7" w:rsidRPr="00BA251E">
        <w:t xml:space="preserve">udowlanego </w:t>
      </w:r>
      <w:r w:rsidRPr="00BA251E">
        <w:t>i wydanych na jego podstawie przepisów wykonawczych.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>Wszelkie spory wynikłe z niniejszej Umowy będą rozstrzygane przez Strony polubownie poprzez bezpośrednie negocjacje. Jeżeli po upływie 14 dni od daty powstania sporu Strony nie będą w stanie rozstrzygnąć sporu polubownie, każda ze Stron może skorzystać z prawa rozstrzygnięcia sporu przez właściwy dla siedziby Zamawiającego sąd powszechny.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lastRenderedPageBreak/>
        <w:t>Umowę sporządzono w trzech jednobrzmiących egzemplarzach po dwa dla Zamawiającego i 1 egzemplarz za Wykonawcy.</w:t>
      </w:r>
    </w:p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>
      <w:r w:rsidRPr="00BA251E">
        <w:t>ZAMAWIAJĄCY</w:t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  <w:t>WYKONAWCA</w:t>
      </w:r>
    </w:p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B37C9C" w:rsidRPr="00BA251E" w:rsidRDefault="0029702D"/>
    <w:p w:rsidR="00AD4324" w:rsidRPr="00BA251E" w:rsidRDefault="00AD4324"/>
    <w:sectPr w:rsidR="00AD4324" w:rsidRPr="00BA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511"/>
    <w:multiLevelType w:val="hybridMultilevel"/>
    <w:tmpl w:val="E66416B6"/>
    <w:lvl w:ilvl="0" w:tplc="A27C0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E211C"/>
    <w:multiLevelType w:val="hybridMultilevel"/>
    <w:tmpl w:val="25743FFE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D4461"/>
    <w:multiLevelType w:val="hybridMultilevel"/>
    <w:tmpl w:val="262CB6EA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12E"/>
    <w:multiLevelType w:val="hybridMultilevel"/>
    <w:tmpl w:val="F2EAAE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C6C65"/>
    <w:multiLevelType w:val="hybridMultilevel"/>
    <w:tmpl w:val="3800AB3A"/>
    <w:lvl w:ilvl="0" w:tplc="4A82D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8BB"/>
    <w:multiLevelType w:val="hybridMultilevel"/>
    <w:tmpl w:val="FB3E3538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7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DE6C0A"/>
    <w:multiLevelType w:val="multilevel"/>
    <w:tmpl w:val="362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D140A"/>
    <w:multiLevelType w:val="multilevel"/>
    <w:tmpl w:val="FB9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D545B"/>
    <w:multiLevelType w:val="hybridMultilevel"/>
    <w:tmpl w:val="149870D0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74D11"/>
    <w:multiLevelType w:val="hybridMultilevel"/>
    <w:tmpl w:val="7BAE6968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6DEE"/>
    <w:multiLevelType w:val="multilevel"/>
    <w:tmpl w:val="0E4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B6028"/>
    <w:multiLevelType w:val="hybridMultilevel"/>
    <w:tmpl w:val="7FB814CA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649D7"/>
    <w:multiLevelType w:val="hybridMultilevel"/>
    <w:tmpl w:val="832CACAA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1F1F"/>
    <w:multiLevelType w:val="hybridMultilevel"/>
    <w:tmpl w:val="62F26AA2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45602"/>
    <w:multiLevelType w:val="hybridMultilevel"/>
    <w:tmpl w:val="14EAC8E4"/>
    <w:lvl w:ilvl="0" w:tplc="ED603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C7FC2"/>
    <w:multiLevelType w:val="hybridMultilevel"/>
    <w:tmpl w:val="24B6D6C6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B792E"/>
    <w:multiLevelType w:val="hybridMultilevel"/>
    <w:tmpl w:val="B4CC6C54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46C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B2E5DE3"/>
    <w:multiLevelType w:val="hybridMultilevel"/>
    <w:tmpl w:val="C540D310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1E80"/>
    <w:multiLevelType w:val="hybridMultilevel"/>
    <w:tmpl w:val="E85EFE36"/>
    <w:lvl w:ilvl="0" w:tplc="DC729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22EEB"/>
    <w:multiLevelType w:val="multilevel"/>
    <w:tmpl w:val="64E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47FC9"/>
    <w:multiLevelType w:val="hybridMultilevel"/>
    <w:tmpl w:val="B1CED6F6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360A9"/>
    <w:multiLevelType w:val="hybridMultilevel"/>
    <w:tmpl w:val="EED63A44"/>
    <w:lvl w:ilvl="0" w:tplc="5D10A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651E4"/>
    <w:multiLevelType w:val="hybridMultilevel"/>
    <w:tmpl w:val="BA362852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30D3B"/>
    <w:multiLevelType w:val="hybridMultilevel"/>
    <w:tmpl w:val="B332F1FE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D2CA9"/>
    <w:multiLevelType w:val="hybridMultilevel"/>
    <w:tmpl w:val="8FC27A96"/>
    <w:lvl w:ilvl="0" w:tplc="97D43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26"/>
  </w:num>
  <w:num w:numId="10">
    <w:abstractNumId w:val="19"/>
  </w:num>
  <w:num w:numId="11">
    <w:abstractNumId w:val="25"/>
  </w:num>
  <w:num w:numId="12">
    <w:abstractNumId w:val="12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6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23"/>
  </w:num>
  <w:num w:numId="24">
    <w:abstractNumId w:val="8"/>
  </w:num>
  <w:num w:numId="25">
    <w:abstractNumId w:val="21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5"/>
    <w:rsid w:val="0003551E"/>
    <w:rsid w:val="00274B56"/>
    <w:rsid w:val="0029702D"/>
    <w:rsid w:val="00513E50"/>
    <w:rsid w:val="005C6CF7"/>
    <w:rsid w:val="00665C43"/>
    <w:rsid w:val="00753766"/>
    <w:rsid w:val="00797352"/>
    <w:rsid w:val="00AD4324"/>
    <w:rsid w:val="00B616B8"/>
    <w:rsid w:val="00BA251E"/>
    <w:rsid w:val="00C54595"/>
    <w:rsid w:val="00E3507F"/>
    <w:rsid w:val="00F4713F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C54595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1">
    <w:name w:val="Font Style11"/>
    <w:rsid w:val="00C54595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545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5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3551E"/>
  </w:style>
  <w:style w:type="paragraph" w:styleId="Tekstdymka">
    <w:name w:val="Balloon Text"/>
    <w:basedOn w:val="Normalny"/>
    <w:link w:val="TekstdymkaZnak"/>
    <w:uiPriority w:val="99"/>
    <w:semiHidden/>
    <w:unhideWhenUsed/>
    <w:rsid w:val="00AD4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C54595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1">
    <w:name w:val="Font Style11"/>
    <w:rsid w:val="00C54595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545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5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3551E"/>
  </w:style>
  <w:style w:type="paragraph" w:styleId="Tekstdymka">
    <w:name w:val="Balloon Text"/>
    <w:basedOn w:val="Normalny"/>
    <w:link w:val="TekstdymkaZnak"/>
    <w:uiPriority w:val="99"/>
    <w:semiHidden/>
    <w:unhideWhenUsed/>
    <w:rsid w:val="00AD4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8EF4-4D99-463C-82CF-36EADDD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3</cp:revision>
  <dcterms:created xsi:type="dcterms:W3CDTF">2017-05-18T07:43:00Z</dcterms:created>
  <dcterms:modified xsi:type="dcterms:W3CDTF">2017-05-31T12:54:00Z</dcterms:modified>
</cp:coreProperties>
</file>