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B2" w:rsidRPr="007E1117" w:rsidRDefault="007B15B2" w:rsidP="007B15B2">
      <w:pPr>
        <w:spacing w:after="0"/>
        <w:jc w:val="center"/>
        <w:rPr>
          <w:rFonts w:eastAsia="Times New Roman" w:cs="Tahoma"/>
          <w:b/>
          <w:color w:val="000000"/>
          <w:lang w:eastAsia="pl-PL"/>
        </w:rPr>
      </w:pPr>
      <w:r w:rsidRPr="007E1117">
        <w:rPr>
          <w:rFonts w:eastAsia="Times New Roman" w:cs="Tahoma"/>
          <w:b/>
          <w:color w:val="000000"/>
          <w:lang w:eastAsia="pl-PL"/>
        </w:rPr>
        <w:t xml:space="preserve">Protokół z wyboru oferty najkorzystniejszej </w:t>
      </w:r>
    </w:p>
    <w:p w:rsidR="007B15B2" w:rsidRPr="007E1117" w:rsidRDefault="007B15B2" w:rsidP="007B15B2">
      <w:pPr>
        <w:spacing w:after="0"/>
        <w:jc w:val="center"/>
        <w:rPr>
          <w:rFonts w:eastAsia="Times New Roman" w:cs="Tahoma"/>
          <w:lang w:eastAsia="pl-PL"/>
        </w:rPr>
      </w:pPr>
      <w:r w:rsidRPr="007E1117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7E1117">
        <w:rPr>
          <w:rFonts w:eastAsia="Times New Roman" w:cs="Tahoma"/>
          <w:lang w:eastAsia="pl-PL"/>
        </w:rPr>
        <w:t>z dnia 29 stycznia 2004 r. - Prawo zamówień publicznych na podstawie art. 4 pkt 8 ustawy.</w:t>
      </w:r>
    </w:p>
    <w:p w:rsidR="007B15B2" w:rsidRPr="007E1117" w:rsidRDefault="007B15B2" w:rsidP="007B15B2">
      <w:pPr>
        <w:spacing w:after="0"/>
        <w:rPr>
          <w:rFonts w:eastAsia="Times New Roman" w:cs="Tahoma"/>
          <w:color w:val="000000"/>
          <w:lang w:eastAsia="pl-PL"/>
        </w:rPr>
      </w:pPr>
    </w:p>
    <w:p w:rsidR="007B15B2" w:rsidRPr="007E1117" w:rsidRDefault="007B15B2" w:rsidP="007B15B2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7E1117">
        <w:rPr>
          <w:rFonts w:eastAsia="Times New Roman" w:cs="Tahoma"/>
          <w:color w:val="000000"/>
          <w:u w:val="single"/>
          <w:lang w:eastAsia="pl-PL"/>
        </w:rPr>
        <w:t xml:space="preserve">Nazwa zamówienia oraz nr wniosku zakupowego : </w:t>
      </w:r>
    </w:p>
    <w:p w:rsidR="007B15B2" w:rsidRPr="007E1117" w:rsidRDefault="007B15B2" w:rsidP="007B15B2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7E1117">
        <w:rPr>
          <w:rFonts w:eastAsia="Times New Roman" w:cs="Tahoma"/>
          <w:color w:val="000000"/>
          <w:lang w:eastAsia="pl-PL"/>
        </w:rPr>
        <w:t>Wniosek zakupowy nr264/WZ/2019</w:t>
      </w:r>
    </w:p>
    <w:p w:rsidR="007B15B2" w:rsidRDefault="007B15B2" w:rsidP="007B15B2">
      <w:pPr>
        <w:spacing w:after="0"/>
        <w:ind w:left="709"/>
        <w:jc w:val="both"/>
        <w:rPr>
          <w:b/>
        </w:rPr>
      </w:pPr>
      <w:r w:rsidRPr="007E1117">
        <w:rPr>
          <w:b/>
        </w:rPr>
        <w:t>Tłumaczenie ustne konsekutywne (z języka gruzińskiego na język polski i z języka polskiego na język gruziński) oraz tłumaczenie pisemne (z języka gruzińskiego na język polski i z języka polskiego na język gruziński) podczas szkoleń, spotkań, seminarium w dniach 21-25.10.2019 r. oraz 11-15.11.2019 r. w ramach realizacji projektu „Przyjazna szkoła</w:t>
      </w:r>
      <w:ins w:id="0" w:author="Ewa Jaworska" w:date="2019-09-20T13:58:00Z">
        <w:r w:rsidR="00C75CC1">
          <w:rPr>
            <w:b/>
          </w:rPr>
          <w:t xml:space="preserve"> –</w:t>
        </w:r>
      </w:ins>
      <w:bookmarkStart w:id="1" w:name="_GoBack"/>
      <w:bookmarkEnd w:id="1"/>
      <w:del w:id="2" w:author="Ewa Jaworska" w:date="2019-09-20T13:58:00Z">
        <w:r w:rsidRPr="007E1117" w:rsidDel="00C75CC1">
          <w:rPr>
            <w:b/>
          </w:rPr>
          <w:delText>-</w:delText>
        </w:r>
      </w:del>
      <w:ins w:id="3" w:author="Ewa Jaworska" w:date="2019-09-20T13:58:00Z">
        <w:r w:rsidR="00C75CC1">
          <w:rPr>
            <w:b/>
          </w:rPr>
          <w:t xml:space="preserve"> </w:t>
        </w:r>
      </w:ins>
      <w:r w:rsidRPr="007E1117">
        <w:rPr>
          <w:b/>
        </w:rPr>
        <w:t>One są wśród nas”.</w:t>
      </w:r>
    </w:p>
    <w:p w:rsidR="007B15B2" w:rsidRPr="007E1117" w:rsidRDefault="007B15B2" w:rsidP="007B15B2">
      <w:pPr>
        <w:spacing w:after="0"/>
        <w:ind w:left="709"/>
        <w:rPr>
          <w:rFonts w:eastAsia="Times New Roman" w:cs="Tahoma"/>
          <w:b/>
          <w:color w:val="000000"/>
          <w:lang w:eastAsia="pl-PL"/>
        </w:rPr>
      </w:pPr>
    </w:p>
    <w:p w:rsidR="007B15B2" w:rsidRPr="007E1117" w:rsidRDefault="007B15B2" w:rsidP="007B15B2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7E1117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7B15B2" w:rsidRPr="007E1117" w:rsidRDefault="007B15B2" w:rsidP="007B15B2">
      <w:pPr>
        <w:spacing w:after="0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7B15B2" w:rsidRPr="007E1117" w:rsidRDefault="007B15B2" w:rsidP="007B15B2">
      <w:pPr>
        <w:spacing w:after="0"/>
        <w:ind w:left="708"/>
        <w:rPr>
          <w:b/>
        </w:rPr>
      </w:pPr>
      <w:r w:rsidRPr="007E1117">
        <w:rPr>
          <w:b/>
        </w:rPr>
        <w:t xml:space="preserve">Zapytanie ofertowe opublikowano w Biuletynie Informacji Publicznej ORE </w:t>
      </w:r>
      <w:hyperlink r:id="rId8" w:history="1">
        <w:r w:rsidRPr="007E1117">
          <w:rPr>
            <w:rStyle w:val="Hipercze"/>
            <w:b/>
          </w:rPr>
          <w:t>www.bip.ore.edu.pl</w:t>
        </w:r>
      </w:hyperlink>
      <w:r w:rsidRPr="007E1117">
        <w:rPr>
          <w:b/>
        </w:rPr>
        <w:t xml:space="preserve"> w dniu 12.09.2019 r. </w:t>
      </w:r>
    </w:p>
    <w:p w:rsidR="007B15B2" w:rsidRPr="007E1117" w:rsidRDefault="007B15B2" w:rsidP="007B15B2">
      <w:pPr>
        <w:spacing w:after="0"/>
        <w:ind w:left="708"/>
        <w:rPr>
          <w:b/>
        </w:rPr>
      </w:pPr>
    </w:p>
    <w:p w:rsidR="007B15B2" w:rsidRPr="007E1117" w:rsidRDefault="007B15B2" w:rsidP="007B15B2">
      <w:pPr>
        <w:pStyle w:val="Akapitzlist"/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7E1117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7B15B2" w:rsidRPr="007E1117" w:rsidRDefault="007B15B2" w:rsidP="007B15B2">
      <w:pPr>
        <w:pStyle w:val="Akapitzlist"/>
        <w:spacing w:after="0"/>
        <w:rPr>
          <w:rFonts w:eastAsia="Times New Roman" w:cs="Tahoma"/>
          <w:color w:val="000000"/>
          <w:u w:val="single"/>
          <w:lang w:eastAsia="pl-PL"/>
        </w:rPr>
      </w:pPr>
    </w:p>
    <w:p w:rsidR="007B15B2" w:rsidRPr="007E1117" w:rsidRDefault="007B15B2" w:rsidP="007B15B2">
      <w:pPr>
        <w:spacing w:after="0"/>
        <w:ind w:left="360" w:firstLine="349"/>
        <w:rPr>
          <w:rFonts w:eastAsia="Times New Roman" w:cs="Tahoma"/>
          <w:color w:val="000000"/>
          <w:lang w:val="de-DE" w:eastAsia="pl-PL"/>
        </w:rPr>
      </w:pPr>
      <w:r w:rsidRPr="007E1117">
        <w:t>37 816, 67</w:t>
      </w:r>
      <w:r w:rsidRPr="007E1117">
        <w:rPr>
          <w:rFonts w:eastAsia="Times New Roman" w:cs="Tahoma"/>
          <w:color w:val="000000"/>
          <w:lang w:eastAsia="pl-PL"/>
        </w:rPr>
        <w:t xml:space="preserve"> </w:t>
      </w:r>
      <w:r w:rsidRPr="007E1117">
        <w:t xml:space="preserve"> zł</w:t>
      </w:r>
      <w:r w:rsidRPr="007E1117">
        <w:rPr>
          <w:rFonts w:eastAsia="Times New Roman" w:cs="Tahoma"/>
          <w:color w:val="000000"/>
          <w:lang w:val="de-DE" w:eastAsia="pl-PL"/>
        </w:rPr>
        <w:t xml:space="preserve"> netto</w:t>
      </w:r>
    </w:p>
    <w:p w:rsidR="007B15B2" w:rsidRPr="007E1117" w:rsidRDefault="007B15B2" w:rsidP="007B15B2">
      <w:pPr>
        <w:spacing w:after="0"/>
        <w:ind w:left="360"/>
        <w:rPr>
          <w:rFonts w:eastAsia="Times New Roman" w:cs="Tahoma"/>
          <w:color w:val="000000"/>
          <w:lang w:eastAsia="pl-PL"/>
        </w:rPr>
      </w:pPr>
    </w:p>
    <w:p w:rsidR="007B15B2" w:rsidRPr="007E1117" w:rsidRDefault="007B15B2" w:rsidP="007B15B2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7E1117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7B15B2" w:rsidRPr="007E1117" w:rsidRDefault="007B15B2" w:rsidP="007B15B2">
      <w:pPr>
        <w:spacing w:after="0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7B15B2" w:rsidRDefault="007B15B2" w:rsidP="007B15B2">
      <w:pPr>
        <w:spacing w:after="0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134"/>
        <w:gridCol w:w="708"/>
        <w:gridCol w:w="1418"/>
        <w:gridCol w:w="1417"/>
        <w:gridCol w:w="854"/>
      </w:tblGrid>
      <w:tr w:rsidR="007B15B2" w:rsidTr="002C0D0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data wpłynięcia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Cena netto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VAT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Termin realizacji</w:t>
            </w: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(należy uzupełnić zgodnie z kryteriami wskazanymi w ogłoszeniu)*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B15B2" w:rsidTr="002C0D0D">
        <w:trPr>
          <w:trHeight w:val="2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Pr="00D968E2" w:rsidRDefault="007B15B2" w:rsidP="002C0D0D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Oferta nr1  18.09.2019</w:t>
            </w:r>
          </w:p>
          <w:p w:rsidR="007B15B2" w:rsidRPr="00D968E2" w:rsidRDefault="007B15B2" w:rsidP="002C0D0D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11:48</w:t>
            </w:r>
            <w:r w:rsidRPr="00D968E2">
              <w:rPr>
                <w:rFonts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Default="007B15B2" w:rsidP="002C0D0D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E553C">
              <w:rPr>
                <w:rFonts w:eastAsia="Times New Roman" w:cs="Arial"/>
                <w:sz w:val="16"/>
                <w:szCs w:val="16"/>
              </w:rPr>
              <w:t>Glosator-Usługi Doradcze i Tłumaczeniowe Tomasz Stelmach</w:t>
            </w:r>
          </w:p>
          <w:p w:rsidR="007B15B2" w:rsidRDefault="007B15B2" w:rsidP="002C0D0D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E553C">
              <w:rPr>
                <w:rFonts w:eastAsia="Times New Roman" w:cs="Arial"/>
                <w:sz w:val="16"/>
                <w:szCs w:val="16"/>
              </w:rPr>
              <w:t xml:space="preserve">ul. Mickiewicza 8/8 </w:t>
            </w:r>
          </w:p>
          <w:p w:rsidR="007B15B2" w:rsidRDefault="007B15B2" w:rsidP="002C0D0D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E553C">
              <w:rPr>
                <w:rFonts w:eastAsia="Times New Roman" w:cs="Arial"/>
                <w:sz w:val="16"/>
                <w:szCs w:val="16"/>
              </w:rPr>
              <w:t>01-517 Warszawa</w:t>
            </w:r>
          </w:p>
          <w:p w:rsidR="007B15B2" w:rsidRPr="00D968E2" w:rsidRDefault="007B15B2" w:rsidP="002C0D0D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Pr="00D968E2" w:rsidRDefault="007B15B2" w:rsidP="002C0D0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28 450,00 zł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Pr="00D968E2" w:rsidRDefault="007B15B2" w:rsidP="002C0D0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Pr="00D968E2" w:rsidRDefault="007B15B2" w:rsidP="002C0D0D">
            <w:pPr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34 993, 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od dnia podpisania umowy do dnia 15.12.2019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Brak uwag</w:t>
            </w:r>
          </w:p>
        </w:tc>
      </w:tr>
      <w:tr w:rsidR="007B15B2" w:rsidTr="002C0D0D">
        <w:trPr>
          <w:trHeight w:val="2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Default="007B15B2" w:rsidP="002C0D0D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Oferta nr 2 18.09.2019</w:t>
            </w:r>
          </w:p>
          <w:p w:rsidR="007B15B2" w:rsidRPr="00D968E2" w:rsidRDefault="007B15B2" w:rsidP="002C0D0D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 w:line="240" w:lineRule="auto"/>
              <w:outlineLvl w:val="2"/>
              <w:rPr>
                <w:rFonts w:cs="Arial"/>
                <w:bCs/>
                <w:color w:val="222222"/>
                <w:sz w:val="16"/>
                <w:szCs w:val="16"/>
              </w:rPr>
            </w:pPr>
            <w:r w:rsidRPr="00D968E2">
              <w:rPr>
                <w:rFonts w:cs="Arial"/>
                <w:bCs/>
                <w:color w:val="222222"/>
                <w:sz w:val="16"/>
                <w:szCs w:val="16"/>
              </w:rPr>
              <w:t>Centrum Języków Europejskich Euro ALPHABET</w:t>
            </w:r>
            <w:r>
              <w:rPr>
                <w:rFonts w:cs="Arial"/>
                <w:bCs/>
                <w:color w:val="222222"/>
                <w:sz w:val="16"/>
                <w:szCs w:val="16"/>
              </w:rPr>
              <w:t xml:space="preserve"> Krystyna </w:t>
            </w:r>
            <w:proofErr w:type="spellStart"/>
            <w:r>
              <w:rPr>
                <w:rFonts w:cs="Arial"/>
                <w:bCs/>
                <w:color w:val="222222"/>
                <w:sz w:val="16"/>
                <w:szCs w:val="16"/>
              </w:rPr>
              <w:t>Wawrzosek</w:t>
            </w:r>
            <w:proofErr w:type="spellEnd"/>
          </w:p>
          <w:p w:rsidR="007B15B2" w:rsidRDefault="007B15B2" w:rsidP="002C0D0D">
            <w:pPr>
              <w:spacing w:after="0" w:line="240" w:lineRule="auto"/>
              <w:outlineLvl w:val="2"/>
              <w:rPr>
                <w:rFonts w:cs="Arial"/>
                <w:bCs/>
                <w:color w:val="222222"/>
                <w:sz w:val="16"/>
                <w:szCs w:val="16"/>
              </w:rPr>
            </w:pPr>
            <w:r>
              <w:rPr>
                <w:rFonts w:cs="Arial"/>
                <w:bCs/>
                <w:color w:val="222222"/>
                <w:sz w:val="16"/>
                <w:szCs w:val="16"/>
              </w:rPr>
              <w:t>Aleksandra Świętochowskiego 4</w:t>
            </w:r>
            <w:r w:rsidRPr="00D968E2">
              <w:rPr>
                <w:rFonts w:cs="Arial"/>
                <w:bCs/>
                <w:color w:val="222222"/>
                <w:sz w:val="16"/>
                <w:szCs w:val="16"/>
              </w:rPr>
              <w:t xml:space="preserve"> </w:t>
            </w:r>
          </w:p>
          <w:p w:rsidR="007B15B2" w:rsidRPr="008E553C" w:rsidRDefault="007B15B2" w:rsidP="002C0D0D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8E2">
              <w:rPr>
                <w:rFonts w:cs="Arial"/>
                <w:bCs/>
                <w:color w:val="222222"/>
                <w:sz w:val="16"/>
                <w:szCs w:val="16"/>
              </w:rPr>
              <w:t>20-467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32 130,00 zł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39 519,90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cs="Tahoma"/>
                <w:color w:val="000000"/>
                <w:sz w:val="16"/>
                <w:szCs w:val="16"/>
              </w:rPr>
              <w:t>od dnia podpisania umowy do dnia 15.12.2019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B2" w:rsidRPr="00D968E2" w:rsidRDefault="007B15B2" w:rsidP="002C0D0D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968E2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Brak uwag</w:t>
            </w:r>
          </w:p>
        </w:tc>
      </w:tr>
    </w:tbl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:rsidR="007B15B2" w:rsidRPr="00D968E2" w:rsidRDefault="007B15B2" w:rsidP="007B15B2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D968E2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Pr="00D968E2">
        <w:rPr>
          <w:rFonts w:eastAsia="Times New Roman" w:cs="Tahoma"/>
          <w:color w:val="000000"/>
          <w:u w:val="single"/>
          <w:lang w:eastAsia="pl-PL"/>
        </w:rPr>
        <w:br/>
        <w:t>o ile takie warunki były stawiane:</w:t>
      </w:r>
    </w:p>
    <w:p w:rsidR="007B15B2" w:rsidRDefault="007B15B2" w:rsidP="007B15B2">
      <w:pPr>
        <w:spacing w:after="0"/>
        <w:ind w:left="72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:rsidR="007B15B2" w:rsidRPr="007E1117" w:rsidRDefault="007B15B2" w:rsidP="007B15B2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7E1117">
        <w:rPr>
          <w:rFonts w:eastAsia="Times New Roman" w:cs="Tahoma"/>
          <w:color w:val="000000"/>
          <w:lang w:eastAsia="pl-PL"/>
        </w:rPr>
        <w:t>Oferta nr 1 – Wykonawca spełnia warunki udziału w postępowaniu</w:t>
      </w:r>
      <w:r>
        <w:rPr>
          <w:rFonts w:eastAsia="Times New Roman" w:cs="Tahoma"/>
          <w:color w:val="000000"/>
          <w:lang w:eastAsia="pl-PL"/>
        </w:rPr>
        <w:t>.</w:t>
      </w:r>
    </w:p>
    <w:p w:rsidR="007B15B2" w:rsidRDefault="007B15B2" w:rsidP="007B15B2">
      <w:pPr>
        <w:spacing w:after="0"/>
        <w:ind w:left="720"/>
        <w:rPr>
          <w:rFonts w:eastAsia="Times New Roman" w:cs="Tahoma"/>
          <w:color w:val="000000"/>
          <w:lang w:eastAsia="pl-PL"/>
        </w:rPr>
      </w:pPr>
      <w:r w:rsidRPr="007E1117">
        <w:rPr>
          <w:rFonts w:eastAsia="Times New Roman" w:cs="Tahoma"/>
          <w:color w:val="000000"/>
          <w:lang w:eastAsia="pl-PL"/>
        </w:rPr>
        <w:t>Oferta nr 2 – Wykonawca spełnia warunki udziału w postępowaniu</w:t>
      </w:r>
      <w:r>
        <w:rPr>
          <w:rFonts w:eastAsia="Times New Roman" w:cs="Tahoma"/>
          <w:color w:val="000000"/>
          <w:lang w:eastAsia="pl-PL"/>
        </w:rPr>
        <w:t>.</w:t>
      </w:r>
    </w:p>
    <w:p w:rsidR="007B15B2" w:rsidRPr="007E1117" w:rsidRDefault="007B15B2" w:rsidP="007B15B2">
      <w:pPr>
        <w:spacing w:after="0"/>
        <w:ind w:left="720"/>
        <w:rPr>
          <w:rFonts w:eastAsia="Times New Roman" w:cs="Tahoma"/>
          <w:color w:val="000000"/>
          <w:lang w:eastAsia="pl-PL"/>
        </w:rPr>
      </w:pPr>
    </w:p>
    <w:p w:rsidR="007B15B2" w:rsidRPr="00D968E2" w:rsidRDefault="007B15B2" w:rsidP="007B15B2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D968E2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7B15B2" w:rsidRDefault="007B15B2" w:rsidP="007B15B2">
      <w:pPr>
        <w:shd w:val="clear" w:color="auto" w:fill="FFFFFF"/>
        <w:spacing w:after="0"/>
        <w:ind w:left="709"/>
        <w:jc w:val="both"/>
        <w:rPr>
          <w:rFonts w:cs="Arial"/>
        </w:rPr>
      </w:pPr>
      <w:r w:rsidRPr="00D968E2">
        <w:rPr>
          <w:rFonts w:cs="Tahoma"/>
          <w:iCs/>
          <w:shd w:val="clear" w:color="auto" w:fill="FFFFFF"/>
        </w:rPr>
        <w:t xml:space="preserve">Najkorzystniejszą ofertę złożył Wykonawca </w:t>
      </w:r>
      <w:r w:rsidRPr="00D968E2">
        <w:rPr>
          <w:rFonts w:cs="Arial"/>
          <w:b/>
          <w:bCs/>
          <w:color w:val="222222"/>
        </w:rPr>
        <w:t xml:space="preserve">Glosator-Usługi Doradcze i Tłumaczeniowe </w:t>
      </w:r>
      <w:r>
        <w:rPr>
          <w:rFonts w:cs="Arial"/>
          <w:b/>
          <w:bCs/>
          <w:color w:val="222222"/>
        </w:rPr>
        <w:t>Tomasz Stelmach, ul</w:t>
      </w:r>
      <w:r w:rsidRPr="00D968E2">
        <w:rPr>
          <w:rFonts w:cs="Arial"/>
          <w:b/>
          <w:bCs/>
          <w:color w:val="222222"/>
        </w:rPr>
        <w:t>. Mickiewicza 8/8 01-517 Warszawa</w:t>
      </w:r>
      <w:r w:rsidRPr="008E553C">
        <w:rPr>
          <w:rFonts w:cs="Arial"/>
          <w:bCs/>
          <w:color w:val="222222"/>
        </w:rPr>
        <w:t>.</w:t>
      </w:r>
      <w:r w:rsidRPr="008E553C">
        <w:rPr>
          <w:rFonts w:cs="Arial"/>
        </w:rPr>
        <w:t xml:space="preserve"> </w:t>
      </w:r>
    </w:p>
    <w:p w:rsidR="007B15B2" w:rsidRPr="008E553C" w:rsidRDefault="007B15B2" w:rsidP="007B15B2">
      <w:pPr>
        <w:shd w:val="clear" w:color="auto" w:fill="FFFFFF"/>
        <w:spacing w:after="0"/>
        <w:ind w:left="709"/>
        <w:jc w:val="both"/>
        <w:rPr>
          <w:rFonts w:cs="Arial"/>
          <w:b/>
          <w:bCs/>
          <w:color w:val="222222"/>
        </w:rPr>
      </w:pPr>
      <w:r w:rsidRPr="008E553C">
        <w:rPr>
          <w:rFonts w:cs="Arial"/>
        </w:rPr>
        <w:lastRenderedPageBreak/>
        <w:t>Wykonawca</w:t>
      </w:r>
      <w:r>
        <w:rPr>
          <w:rFonts w:cs="Arial"/>
          <w:b/>
        </w:rPr>
        <w:t xml:space="preserve"> </w:t>
      </w:r>
      <w:r w:rsidRPr="008E553C">
        <w:rPr>
          <w:rFonts w:cs="Arial"/>
        </w:rPr>
        <w:t>zaoferował</w:t>
      </w:r>
      <w:r>
        <w:rPr>
          <w:rFonts w:cs="Arial"/>
        </w:rPr>
        <w:t xml:space="preserve"> wykonanie zamówienia</w:t>
      </w:r>
      <w:r w:rsidRPr="008E553C">
        <w:rPr>
          <w:rFonts w:cs="Arial"/>
        </w:rPr>
        <w:t xml:space="preserve"> </w:t>
      </w:r>
      <w:r w:rsidRPr="008E553C">
        <w:rPr>
          <w:rFonts w:cs="Tahoma"/>
          <w:iCs/>
          <w:shd w:val="clear" w:color="auto" w:fill="FFFFFF"/>
        </w:rPr>
        <w:t>za kwotę</w:t>
      </w:r>
      <w:r w:rsidRPr="00D968E2">
        <w:rPr>
          <w:rFonts w:cs="Tahoma"/>
          <w:b/>
          <w:iCs/>
          <w:shd w:val="clear" w:color="auto" w:fill="FFFFFF"/>
        </w:rPr>
        <w:t xml:space="preserve">  </w:t>
      </w:r>
      <w:r w:rsidRPr="008E553C">
        <w:rPr>
          <w:rFonts w:cs="Tahoma"/>
          <w:color w:val="000000"/>
        </w:rPr>
        <w:t xml:space="preserve">34 993, 50 </w:t>
      </w:r>
      <w:r w:rsidRPr="008E553C">
        <w:rPr>
          <w:rFonts w:cs="Tahoma"/>
          <w:iCs/>
          <w:shd w:val="clear" w:color="auto" w:fill="FFFFFF"/>
        </w:rPr>
        <w:t>zł brutto</w:t>
      </w:r>
      <w:r w:rsidRPr="00D968E2">
        <w:rPr>
          <w:rFonts w:cs="Tahoma"/>
          <w:iCs/>
          <w:shd w:val="clear" w:color="auto" w:fill="FFFFFF"/>
        </w:rPr>
        <w:t xml:space="preserve">. Wykonawca spełnia warunki udziału w postępowaniu oraz jego oferta jest zgodna z treścią zapytania ofertowego. Podana kwota mieści się w zabezpieczonych środkach zaplanowanych na zakup </w:t>
      </w:r>
      <w:r>
        <w:rPr>
          <w:rFonts w:cs="Tahoma"/>
          <w:iCs/>
          <w:shd w:val="clear" w:color="auto" w:fill="FFFFFF"/>
        </w:rPr>
        <w:t>usług tłumaczenia</w:t>
      </w:r>
      <w:r w:rsidRPr="008E553C">
        <w:rPr>
          <w:rFonts w:cs="Tahoma"/>
          <w:iCs/>
          <w:shd w:val="clear" w:color="auto" w:fill="FFFFFF"/>
        </w:rPr>
        <w:t xml:space="preserve"> </w:t>
      </w:r>
      <w:r w:rsidRPr="008E553C">
        <w:rPr>
          <w:bCs/>
          <w:iCs/>
        </w:rPr>
        <w:t xml:space="preserve">w ramach realizacji projektu nr </w:t>
      </w:r>
      <w:r w:rsidRPr="008E553C">
        <w:t>243/2019/ADM2019/M PRZYJAZNA SZKOŁA – ON</w:t>
      </w:r>
      <w:r w:rsidRPr="007E1117">
        <w:t>E SĄ WŚRÓD NAS</w:t>
      </w:r>
      <w:r w:rsidRPr="00D968E2">
        <w:rPr>
          <w:rFonts w:cs="Tahoma"/>
          <w:iCs/>
          <w:shd w:val="clear" w:color="auto" w:fill="FFFFFF"/>
        </w:rPr>
        <w:t xml:space="preserve"> realizowanego przez  WRKK ORE, współfinansowanego z programu polskiej współpracy rozwojowej MSZ RP 2019.</w:t>
      </w:r>
    </w:p>
    <w:p w:rsidR="007B15B2" w:rsidRPr="007E1117" w:rsidRDefault="007B15B2" w:rsidP="007B15B2">
      <w:pPr>
        <w:spacing w:after="0"/>
        <w:ind w:left="709"/>
        <w:rPr>
          <w:rFonts w:cs="Tahoma"/>
          <w:iCs/>
          <w:shd w:val="clear" w:color="auto" w:fill="FFFFFF"/>
        </w:rPr>
      </w:pPr>
      <w:r w:rsidRPr="007E1117">
        <w:rPr>
          <w:rFonts w:cs="Tahoma"/>
          <w:iCs/>
          <w:shd w:val="clear" w:color="auto" w:fill="FFFFFF"/>
        </w:rPr>
        <w:t>W związku z powyższym rekomenduje się wybór</w:t>
      </w:r>
      <w:r>
        <w:rPr>
          <w:rFonts w:cs="Tahoma"/>
          <w:iCs/>
          <w:shd w:val="clear" w:color="auto" w:fill="FFFFFF"/>
        </w:rPr>
        <w:t xml:space="preserve"> w/w Wykonawcy.</w:t>
      </w:r>
    </w:p>
    <w:p w:rsidR="007B15B2" w:rsidRDefault="007B15B2" w:rsidP="007B15B2">
      <w:pPr>
        <w:spacing w:after="0"/>
        <w:ind w:left="6032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ind w:left="6032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ind w:left="6032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sporządził: ………………………………..……………………………….</w:t>
      </w: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(data, podpis, pieczątka)</w:t>
      </w: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sprawdził:……………………………………………………………………</w:t>
      </w:r>
    </w:p>
    <w:p w:rsidR="007B15B2" w:rsidRPr="008E553C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(kierownik komórki organizacyjnej/data, podpis, pieczątka)</w:t>
      </w: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……………….…………………….. </w:t>
      </w:r>
    </w:p>
    <w:p w:rsidR="007B15B2" w:rsidRDefault="007B15B2" w:rsidP="007B15B2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miejscowość, data</w:t>
      </w:r>
    </w:p>
    <w:p w:rsidR="007B15B2" w:rsidRDefault="007B15B2" w:rsidP="007B15B2">
      <w:pPr>
        <w:spacing w:after="0"/>
        <w:ind w:left="3686" w:firstLine="708"/>
        <w:rPr>
          <w:rFonts w:eastAsia="Calibri" w:cs="Times New Roman"/>
          <w:sz w:val="20"/>
          <w:szCs w:val="20"/>
        </w:rPr>
      </w:pPr>
    </w:p>
    <w:p w:rsidR="007B15B2" w:rsidRDefault="007B15B2" w:rsidP="007B15B2">
      <w:pPr>
        <w:spacing w:after="0"/>
        <w:ind w:left="3686" w:firstLine="708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..…………………………………………………………………</w:t>
      </w:r>
    </w:p>
    <w:p w:rsidR="007B15B2" w:rsidRDefault="007B15B2" w:rsidP="007B15B2">
      <w:pPr>
        <w:spacing w:after="0"/>
        <w:ind w:left="2977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lang w:eastAsia="pl-PL"/>
        </w:rPr>
        <w:t xml:space="preserve">Zatwierdzenie Kierownika Zamawiającego </w:t>
      </w:r>
    </w:p>
    <w:p w:rsidR="007B15B2" w:rsidRDefault="007B15B2" w:rsidP="007B15B2">
      <w:pPr>
        <w:spacing w:after="0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lang w:eastAsia="pl-PL"/>
        </w:rPr>
        <w:t xml:space="preserve">lub osoby upoważnionej </w:t>
      </w:r>
      <w:r>
        <w:rPr>
          <w:rFonts w:eastAsia="Times New Roman" w:cs="Tahoma"/>
          <w:bCs/>
          <w:sz w:val="20"/>
          <w:szCs w:val="20"/>
          <w:lang w:eastAsia="pl-PL"/>
        </w:rPr>
        <w:t>(</w:t>
      </w:r>
      <w:r>
        <w:rPr>
          <w:rFonts w:eastAsia="Calibri" w:cs="Times New Roman"/>
          <w:i/>
          <w:sz w:val="20"/>
          <w:szCs w:val="20"/>
        </w:rPr>
        <w:t>podpis, pieczątka)</w:t>
      </w:r>
    </w:p>
    <w:p w:rsidR="007B15B2" w:rsidRDefault="007B15B2" w:rsidP="007B15B2">
      <w:pPr>
        <w:spacing w:after="0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      </w:t>
      </w:r>
    </w:p>
    <w:p w:rsidR="007B15B2" w:rsidRDefault="007B15B2" w:rsidP="007B15B2">
      <w:pPr>
        <w:spacing w:after="0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Załączniki:</w:t>
      </w:r>
    </w:p>
    <w:p w:rsidR="007B15B2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Załącznik nr 1 – Zapytanie ofertowe</w:t>
      </w:r>
    </w:p>
    <w:p w:rsidR="007B15B2" w:rsidRDefault="007B15B2" w:rsidP="007B15B2">
      <w:pPr>
        <w:spacing w:after="0"/>
        <w:ind w:left="1418" w:hanging="1418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Załącznik nr 2 – Potwierdzenie przesłania zapytania ofertowego do Wykonawców</w:t>
      </w:r>
    </w:p>
    <w:p w:rsidR="007B15B2" w:rsidRPr="008C2813" w:rsidRDefault="007B15B2" w:rsidP="007B15B2">
      <w:pPr>
        <w:spacing w:after="0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Załącznik nr 3 – Złożone oferty</w:t>
      </w:r>
    </w:p>
    <w:p w:rsidR="00086AF6" w:rsidRPr="007B15B2" w:rsidRDefault="00086AF6" w:rsidP="007B15B2"/>
    <w:sectPr w:rsidR="00086AF6" w:rsidRPr="007B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5" w:rsidRDefault="008478C5" w:rsidP="001F7DA9">
      <w:pPr>
        <w:spacing w:after="0" w:line="240" w:lineRule="auto"/>
      </w:pPr>
      <w:r>
        <w:separator/>
      </w:r>
    </w:p>
  </w:endnote>
  <w:endnote w:type="continuationSeparator" w:id="0">
    <w:p w:rsidR="008478C5" w:rsidRDefault="008478C5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5" w:rsidRDefault="008478C5" w:rsidP="001F7DA9">
      <w:pPr>
        <w:spacing w:after="0" w:line="240" w:lineRule="auto"/>
      </w:pPr>
      <w:r>
        <w:separator/>
      </w:r>
    </w:p>
  </w:footnote>
  <w:footnote w:type="continuationSeparator" w:id="0">
    <w:p w:rsidR="008478C5" w:rsidRDefault="008478C5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4BE0AB3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9366A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394562"/>
    <w:multiLevelType w:val="hybridMultilevel"/>
    <w:tmpl w:val="08AC276E"/>
    <w:lvl w:ilvl="0" w:tplc="0C2C5CE4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A71C5A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D52E5"/>
    <w:rsid w:val="000F66E8"/>
    <w:rsid w:val="001058B0"/>
    <w:rsid w:val="00140982"/>
    <w:rsid w:val="00167018"/>
    <w:rsid w:val="00182C8F"/>
    <w:rsid w:val="001F7DA9"/>
    <w:rsid w:val="00215FA0"/>
    <w:rsid w:val="002A35BC"/>
    <w:rsid w:val="002C7652"/>
    <w:rsid w:val="00382051"/>
    <w:rsid w:val="003E7ECE"/>
    <w:rsid w:val="00412330"/>
    <w:rsid w:val="0045276C"/>
    <w:rsid w:val="00457E0D"/>
    <w:rsid w:val="004F3257"/>
    <w:rsid w:val="00517611"/>
    <w:rsid w:val="005D67F1"/>
    <w:rsid w:val="005E4319"/>
    <w:rsid w:val="006069D2"/>
    <w:rsid w:val="00607CE7"/>
    <w:rsid w:val="00612B0D"/>
    <w:rsid w:val="00740C3E"/>
    <w:rsid w:val="007809B9"/>
    <w:rsid w:val="007B15B2"/>
    <w:rsid w:val="007C5E75"/>
    <w:rsid w:val="00841320"/>
    <w:rsid w:val="008478C5"/>
    <w:rsid w:val="008C2813"/>
    <w:rsid w:val="009833E7"/>
    <w:rsid w:val="009F7BAD"/>
    <w:rsid w:val="00A0586C"/>
    <w:rsid w:val="00A83D7B"/>
    <w:rsid w:val="00B91139"/>
    <w:rsid w:val="00B93519"/>
    <w:rsid w:val="00C44A0D"/>
    <w:rsid w:val="00C75CC1"/>
    <w:rsid w:val="00CD64E8"/>
    <w:rsid w:val="00D429BB"/>
    <w:rsid w:val="00D54B09"/>
    <w:rsid w:val="00D853D9"/>
    <w:rsid w:val="00DD6443"/>
    <w:rsid w:val="00DF0CF0"/>
    <w:rsid w:val="00F17D2E"/>
    <w:rsid w:val="00F42D54"/>
    <w:rsid w:val="00F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A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A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Ewa Jaworska</cp:lastModifiedBy>
  <cp:revision>2</cp:revision>
  <cp:lastPrinted>2018-09-04T14:11:00Z</cp:lastPrinted>
  <dcterms:created xsi:type="dcterms:W3CDTF">2019-09-20T12:00:00Z</dcterms:created>
  <dcterms:modified xsi:type="dcterms:W3CDTF">2019-09-20T12:00:00Z</dcterms:modified>
</cp:coreProperties>
</file>