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85FF" wp14:editId="680B8E35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580877"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Default="00BE2F03" w:rsidP="0037028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EB5B9A">
        <w:rPr>
          <w:rFonts w:eastAsia="Calibri" w:cs="Times New Roman"/>
        </w:rPr>
        <w:t>Dostawę komputerów i monitorów dla Ośrodka Rozwoju Edukacji w Warszawie”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</w:t>
      </w:r>
      <w:r w:rsidR="00EB5B9A">
        <w:rPr>
          <w:rFonts w:eastAsia="Calibri" w:cs="Times New Roman"/>
        </w:rPr>
        <w:br/>
      </w:r>
      <w:r w:rsidR="00370283">
        <w:rPr>
          <w:rFonts w:eastAsia="Calibri" w:cs="Times New Roman"/>
        </w:rPr>
        <w:t xml:space="preserve">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="00750390" w:rsidRPr="00750390">
        <w:rPr>
          <w:rFonts w:eastAsia="Calibri" w:cs="Times New Roman"/>
        </w:rPr>
        <w:t xml:space="preserve">............. zł </w:t>
      </w:r>
    </w:p>
    <w:p w:rsidR="008D6664" w:rsidRPr="008D6664" w:rsidRDefault="008D6664" w:rsidP="00370283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AC18A9" w:rsidRPr="008D6664" w:rsidRDefault="00AC18A9" w:rsidP="00370283">
      <w:pPr>
        <w:spacing w:after="0"/>
        <w:jc w:val="both"/>
        <w:rPr>
          <w:rFonts w:cs="Arial"/>
          <w:b/>
        </w:rPr>
      </w:pPr>
      <w:r w:rsidRPr="00AC18A9">
        <w:rPr>
          <w:rFonts w:cs="Arial"/>
          <w:b/>
        </w:rPr>
        <w:t xml:space="preserve">Kwoty szczegółowe za poszczególne </w:t>
      </w:r>
      <w:r w:rsidR="00EB5B9A">
        <w:rPr>
          <w:rFonts w:cs="Arial"/>
          <w:b/>
        </w:rPr>
        <w:t>elementy</w:t>
      </w:r>
      <w:r w:rsidRPr="00AC18A9">
        <w:rPr>
          <w:rFonts w:cs="Arial"/>
          <w:b/>
        </w:rPr>
        <w:t xml:space="preserve"> zamówienia: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8"/>
        <w:gridCol w:w="1134"/>
        <w:gridCol w:w="1559"/>
        <w:gridCol w:w="1559"/>
      </w:tblGrid>
      <w:tr w:rsidR="00EB5B9A" w:rsidRPr="00AC18A9" w:rsidTr="00EB5B9A">
        <w:trPr>
          <w:trHeight w:val="831"/>
        </w:trPr>
        <w:tc>
          <w:tcPr>
            <w:tcW w:w="568" w:type="dxa"/>
            <w:hideMark/>
          </w:tcPr>
          <w:p w:rsidR="00EB5B9A" w:rsidRPr="00AC18A9" w:rsidRDefault="00EB5B9A" w:rsidP="00207E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3969" w:type="dxa"/>
            <w:hideMark/>
          </w:tcPr>
          <w:p w:rsidR="00EB5B9A" w:rsidRPr="00AC18A9" w:rsidRDefault="00EB5B9A" w:rsidP="00207EBD">
            <w:pPr>
              <w:rPr>
                <w:rFonts w:cs="Arial"/>
              </w:rPr>
            </w:pPr>
            <w:r w:rsidRPr="00AC18A9">
              <w:rPr>
                <w:rFonts w:cs="Arial"/>
              </w:rPr>
              <w:t>Rodzaj sprzętu</w:t>
            </w:r>
            <w:r>
              <w:rPr>
                <w:rFonts w:cs="Arial"/>
              </w:rPr>
              <w:t xml:space="preserve"> stanowiącego przedmiot zamówienia</w:t>
            </w:r>
          </w:p>
        </w:tc>
        <w:tc>
          <w:tcPr>
            <w:tcW w:w="1418" w:type="dxa"/>
            <w:hideMark/>
          </w:tcPr>
          <w:p w:rsidR="00EB5B9A" w:rsidRDefault="00EB5B9A" w:rsidP="00AC18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Oferowana</w:t>
            </w:r>
          </w:p>
          <w:p w:rsidR="00EB5B9A" w:rsidRPr="00AC18A9" w:rsidRDefault="00EB5B9A" w:rsidP="00EB5B9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C18A9">
              <w:rPr>
                <w:rFonts w:cs="Arial"/>
              </w:rPr>
              <w:t>ena jedno</w:t>
            </w:r>
            <w:r>
              <w:rPr>
                <w:rFonts w:cs="Arial"/>
              </w:rPr>
              <w:t>s-</w:t>
            </w:r>
            <w:r w:rsidRPr="00AC18A9">
              <w:rPr>
                <w:rFonts w:cs="Arial"/>
              </w:rPr>
              <w:t>tkowa netto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8236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AC18A9">
              <w:rPr>
                <w:rFonts w:cs="Arial"/>
              </w:rPr>
              <w:t>iczba sztuk</w:t>
            </w:r>
          </w:p>
        </w:tc>
        <w:tc>
          <w:tcPr>
            <w:tcW w:w="1559" w:type="dxa"/>
            <w:hideMark/>
          </w:tcPr>
          <w:p w:rsidR="00EB5B9A" w:rsidRPr="00AC18A9" w:rsidRDefault="00EB5B9A" w:rsidP="008236BF">
            <w:pPr>
              <w:rPr>
                <w:rFonts w:cs="Arial"/>
              </w:rPr>
            </w:pPr>
            <w:r>
              <w:rPr>
                <w:rFonts w:cs="Arial"/>
              </w:rPr>
              <w:t xml:space="preserve">Wartość </w:t>
            </w:r>
            <w:r w:rsidRPr="00AC18A9">
              <w:rPr>
                <w:rFonts w:cs="Arial"/>
              </w:rPr>
              <w:t xml:space="preserve"> netto (cena jedn. netto x liczba sztuk)</w:t>
            </w:r>
          </w:p>
        </w:tc>
        <w:tc>
          <w:tcPr>
            <w:tcW w:w="1559" w:type="dxa"/>
          </w:tcPr>
          <w:p w:rsidR="00EB5B9A" w:rsidRDefault="00EB5B9A" w:rsidP="008236BF">
            <w:pPr>
              <w:rPr>
                <w:rFonts w:cs="Arial"/>
              </w:rPr>
            </w:pPr>
            <w:r>
              <w:rPr>
                <w:rFonts w:cs="Arial"/>
              </w:rPr>
              <w:t>Wartość brutto (cena brutto x liczba sztuk)</w:t>
            </w: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1</w:t>
            </w:r>
          </w:p>
        </w:tc>
        <w:tc>
          <w:tcPr>
            <w:tcW w:w="3969" w:type="dxa"/>
            <w:hideMark/>
          </w:tcPr>
          <w:p w:rsidR="00EB5B9A" w:rsidRPr="008D0FBD" w:rsidRDefault="00EB5B9A" w:rsidP="008D0FBD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 xml:space="preserve">komputer "all in one" </w:t>
            </w:r>
            <w:r w:rsidRPr="008236BF">
              <w:rPr>
                <w:rFonts w:cs="Arial"/>
                <w:b/>
                <w:sz w:val="20"/>
              </w:rPr>
              <w:br/>
            </w:r>
            <w:r w:rsidRPr="008D0FBD">
              <w:rPr>
                <w:rFonts w:cs="Arial"/>
                <w:sz w:val="20"/>
              </w:rPr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2</w:t>
            </w:r>
          </w:p>
        </w:tc>
        <w:tc>
          <w:tcPr>
            <w:tcW w:w="3969" w:type="dxa"/>
            <w:hideMark/>
          </w:tcPr>
          <w:p w:rsidR="00EB5B9A" w:rsidRPr="008D0FBD" w:rsidRDefault="00EB5B9A" w:rsidP="00A8775A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 xml:space="preserve">laptop </w:t>
            </w:r>
            <w:r w:rsidRPr="008D0FBD">
              <w:rPr>
                <w:rFonts w:cs="Arial"/>
                <w:sz w:val="20"/>
              </w:rPr>
              <w:br/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 w:rsidRPr="00AC18A9">
              <w:rPr>
                <w:rFonts w:cs="Arial"/>
              </w:rPr>
              <w:t>4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3</w:t>
            </w:r>
          </w:p>
        </w:tc>
        <w:tc>
          <w:tcPr>
            <w:tcW w:w="3969" w:type="dxa"/>
            <w:hideMark/>
          </w:tcPr>
          <w:p w:rsidR="00EB5B9A" w:rsidRPr="008D0FBD" w:rsidRDefault="00EB5B9A" w:rsidP="008D0FBD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>laptop prestiżowy</w:t>
            </w:r>
            <w:r w:rsidRPr="008D0FBD">
              <w:rPr>
                <w:rFonts w:cs="Arial"/>
                <w:sz w:val="20"/>
              </w:rPr>
              <w:t xml:space="preserve"> </w:t>
            </w:r>
            <w:r w:rsidRPr="008D0FBD">
              <w:rPr>
                <w:rFonts w:cs="Arial"/>
                <w:sz w:val="20"/>
              </w:rPr>
              <w:br/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 w:rsidRPr="00AC18A9">
              <w:rPr>
                <w:rFonts w:cs="Arial"/>
              </w:rPr>
              <w:t>1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4</w:t>
            </w:r>
          </w:p>
        </w:tc>
        <w:tc>
          <w:tcPr>
            <w:tcW w:w="3969" w:type="dxa"/>
            <w:hideMark/>
          </w:tcPr>
          <w:p w:rsidR="00EB5B9A" w:rsidRPr="008D0FBD" w:rsidRDefault="00EB5B9A" w:rsidP="008D0FBD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 xml:space="preserve">monitor typ A </w:t>
            </w:r>
            <w:r w:rsidRPr="008236BF">
              <w:rPr>
                <w:rFonts w:cs="Arial"/>
                <w:b/>
                <w:sz w:val="20"/>
              </w:rPr>
              <w:br/>
            </w:r>
            <w:r w:rsidRPr="008D0FBD">
              <w:rPr>
                <w:rFonts w:cs="Arial"/>
                <w:sz w:val="20"/>
              </w:rPr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5</w:t>
            </w:r>
          </w:p>
        </w:tc>
        <w:tc>
          <w:tcPr>
            <w:tcW w:w="3969" w:type="dxa"/>
            <w:hideMark/>
          </w:tcPr>
          <w:p w:rsidR="00EB5B9A" w:rsidRPr="008D0FBD" w:rsidRDefault="00EB5B9A" w:rsidP="008D0FBD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 xml:space="preserve">monitor typ B </w:t>
            </w:r>
            <w:r w:rsidRPr="008236BF">
              <w:rPr>
                <w:rFonts w:cs="Arial"/>
                <w:b/>
                <w:sz w:val="20"/>
              </w:rPr>
              <w:br/>
            </w:r>
            <w:r w:rsidRPr="008D0FBD">
              <w:rPr>
                <w:rFonts w:cs="Arial"/>
                <w:sz w:val="20"/>
              </w:rPr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 w:rsidRPr="00AC18A9">
              <w:rPr>
                <w:rFonts w:cs="Arial"/>
              </w:rPr>
              <w:t>2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56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6</w:t>
            </w:r>
          </w:p>
        </w:tc>
        <w:tc>
          <w:tcPr>
            <w:tcW w:w="3969" w:type="dxa"/>
            <w:hideMark/>
          </w:tcPr>
          <w:p w:rsidR="00EB5B9A" w:rsidRPr="008D0FBD" w:rsidRDefault="00EB5B9A" w:rsidP="00A8775A">
            <w:pPr>
              <w:rPr>
                <w:rFonts w:cs="Arial"/>
                <w:sz w:val="20"/>
              </w:rPr>
            </w:pPr>
            <w:r w:rsidRPr="008236BF">
              <w:rPr>
                <w:rFonts w:cs="Arial"/>
                <w:b/>
                <w:sz w:val="20"/>
              </w:rPr>
              <w:t xml:space="preserve">komputer graficzny </w:t>
            </w:r>
            <w:r w:rsidRPr="008236BF">
              <w:rPr>
                <w:rFonts w:cs="Arial"/>
                <w:b/>
                <w:sz w:val="20"/>
              </w:rPr>
              <w:br/>
            </w:r>
            <w:r w:rsidRPr="008D0FBD">
              <w:rPr>
                <w:rFonts w:cs="Arial"/>
                <w:sz w:val="20"/>
              </w:rPr>
              <w:t>o paramet</w:t>
            </w:r>
            <w:r>
              <w:rPr>
                <w:rFonts w:cs="Arial"/>
                <w:sz w:val="20"/>
              </w:rPr>
              <w:t>r</w:t>
            </w:r>
            <w:r w:rsidRPr="008D0FBD">
              <w:rPr>
                <w:rFonts w:cs="Arial"/>
                <w:sz w:val="20"/>
              </w:rPr>
              <w:t xml:space="preserve">ach </w:t>
            </w:r>
            <w:r>
              <w:rPr>
                <w:rFonts w:cs="Arial"/>
                <w:sz w:val="20"/>
              </w:rPr>
              <w:t>określonych w Specyfikacji technicznej oferowanego asortymentu</w:t>
            </w:r>
          </w:p>
        </w:tc>
        <w:tc>
          <w:tcPr>
            <w:tcW w:w="1418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B9A" w:rsidRPr="00AC18A9" w:rsidRDefault="00EB5B9A" w:rsidP="00A8775A">
            <w:pPr>
              <w:jc w:val="center"/>
              <w:rPr>
                <w:rFonts w:cs="Arial"/>
              </w:rPr>
            </w:pPr>
            <w:r w:rsidRPr="00AC18A9">
              <w:rPr>
                <w:rFonts w:cs="Arial"/>
              </w:rPr>
              <w:t>4</w:t>
            </w:r>
          </w:p>
        </w:tc>
        <w:tc>
          <w:tcPr>
            <w:tcW w:w="1559" w:type="dxa"/>
            <w:hideMark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  <w:tr w:rsidR="00EB5B9A" w:rsidRPr="00AC18A9" w:rsidTr="00EB5B9A">
        <w:trPr>
          <w:trHeight w:val="297"/>
        </w:trPr>
        <w:tc>
          <w:tcPr>
            <w:tcW w:w="7089" w:type="dxa"/>
            <w:gridSpan w:val="4"/>
          </w:tcPr>
          <w:p w:rsidR="00EB5B9A" w:rsidRPr="00EB5B9A" w:rsidRDefault="00EB5B9A" w:rsidP="00981358">
            <w:pPr>
              <w:jc w:val="both"/>
              <w:rPr>
                <w:rFonts w:cs="Arial"/>
                <w:b/>
              </w:rPr>
            </w:pPr>
            <w:r w:rsidRPr="008D6664">
              <w:rPr>
                <w:rFonts w:cs="Arial"/>
                <w:b/>
              </w:rPr>
              <w:t>Podsumowanie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(wartoś</w:t>
            </w:r>
            <w:r w:rsidR="00981358">
              <w:rPr>
                <w:rFonts w:cs="Arial"/>
              </w:rPr>
              <w:t>ci</w:t>
            </w:r>
            <w:r>
              <w:rPr>
                <w:rFonts w:cs="Arial"/>
              </w:rPr>
              <w:t xml:space="preserve"> z podsumowania stanowić będ</w:t>
            </w:r>
            <w:r w:rsidR="00981358">
              <w:rPr>
                <w:rFonts w:cs="Arial"/>
              </w:rPr>
              <w:t>ą</w:t>
            </w:r>
            <w:r>
              <w:rPr>
                <w:rFonts w:cs="Arial"/>
              </w:rPr>
              <w:t xml:space="preserve"> cen</w:t>
            </w:r>
            <w:r w:rsidR="00981358">
              <w:rPr>
                <w:rFonts w:cs="Arial"/>
              </w:rPr>
              <w:t>ę</w:t>
            </w:r>
            <w:r>
              <w:rPr>
                <w:rFonts w:cs="Arial"/>
              </w:rPr>
              <w:t xml:space="preserve"> netto</w:t>
            </w:r>
            <w:r w:rsidR="00981358">
              <w:rPr>
                <w:rFonts w:cs="Arial"/>
              </w:rPr>
              <w:t xml:space="preserve"> oraz cenę brutto</w:t>
            </w:r>
            <w:r>
              <w:rPr>
                <w:rFonts w:cs="Arial"/>
              </w:rPr>
              <w:t>, któr</w:t>
            </w:r>
            <w:r w:rsidR="0098135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należy wpisać powyżej)</w:t>
            </w: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EB5B9A" w:rsidRPr="00AC18A9" w:rsidRDefault="00EB5B9A" w:rsidP="00AC18A9">
            <w:pPr>
              <w:jc w:val="both"/>
              <w:rPr>
                <w:rFonts w:cs="Arial"/>
              </w:rPr>
            </w:pPr>
          </w:p>
        </w:tc>
      </w:tr>
    </w:tbl>
    <w:p w:rsidR="00A8775A" w:rsidRDefault="00A8775A" w:rsidP="0037028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UWAGA!</w:t>
      </w:r>
    </w:p>
    <w:p w:rsidR="008D0FBD" w:rsidRDefault="00572B69" w:rsidP="0037028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 formularza ofertowego należy obowiązkowo załączyć specyfikacje tec</w:t>
      </w:r>
      <w:r w:rsidR="00A8775A">
        <w:rPr>
          <w:rFonts w:cs="Arial"/>
          <w:b/>
          <w:u w:val="single"/>
        </w:rPr>
        <w:t xml:space="preserve">hniczne oferowanego asortymentu pod rygorem odrzucenia oferty. </w:t>
      </w:r>
    </w:p>
    <w:p w:rsidR="00572B69" w:rsidRDefault="00572B69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akceptujemy przekazany przez Zamawiającego opis przedmiotu zamówienia</w:t>
      </w:r>
      <w:r w:rsidR="00A8775A">
        <w:rPr>
          <w:rFonts w:cs="Arial"/>
        </w:rPr>
        <w:t xml:space="preserve"> i wzór umowy;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8D6664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C713EA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207EBD"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BE2F03" w:rsidRPr="00D7260A" w:rsidRDefault="00750390" w:rsidP="00C713EA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AC18A9">
        <w:rPr>
          <w:rFonts w:cs="Arial"/>
        </w:rPr>
        <w:t>do 20 grudnia 2018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8236BF" w:rsidRDefault="008236BF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8236BF" w:rsidRDefault="008236BF" w:rsidP="00572B69">
      <w:pPr>
        <w:spacing w:after="0" w:line="360" w:lineRule="auto"/>
        <w:jc w:val="right"/>
        <w:rPr>
          <w:rFonts w:eastAsia="Calibri" w:cs="Times New Roman"/>
          <w:i/>
          <w:sz w:val="16"/>
        </w:rPr>
      </w:pPr>
    </w:p>
    <w:p w:rsidR="00572B69" w:rsidRDefault="00572B69" w:rsidP="008236BF">
      <w:pPr>
        <w:spacing w:after="0" w:line="360" w:lineRule="auto"/>
        <w:rPr>
          <w:rFonts w:eastAsia="Calibri" w:cs="Times New Roman"/>
          <w:i/>
          <w:sz w:val="16"/>
        </w:rPr>
      </w:pPr>
      <w:r>
        <w:rPr>
          <w:rFonts w:eastAsia="Calibri" w:cs="Times New Roman"/>
          <w:i/>
          <w:sz w:val="16"/>
        </w:rPr>
        <w:t xml:space="preserve">Załącznik </w:t>
      </w:r>
      <w:r w:rsidR="008236BF">
        <w:rPr>
          <w:rFonts w:eastAsia="Calibri" w:cs="Times New Roman"/>
          <w:i/>
          <w:sz w:val="16"/>
        </w:rPr>
        <w:t xml:space="preserve">nr 1 </w:t>
      </w:r>
      <w:r>
        <w:rPr>
          <w:rFonts w:eastAsia="Calibri" w:cs="Times New Roman"/>
          <w:i/>
          <w:sz w:val="16"/>
        </w:rPr>
        <w:t>do formularza ofertowego</w:t>
      </w:r>
    </w:p>
    <w:p w:rsidR="008236BF" w:rsidRDefault="008236BF" w:rsidP="008236BF">
      <w:pPr>
        <w:spacing w:after="0" w:line="360" w:lineRule="auto"/>
        <w:rPr>
          <w:rFonts w:eastAsia="Calibri" w:cs="Times New Roman"/>
          <w:i/>
          <w:sz w:val="16"/>
        </w:rPr>
      </w:pPr>
      <w:r>
        <w:rPr>
          <w:rFonts w:eastAsia="Calibri" w:cs="Times New Roman"/>
          <w:i/>
          <w:sz w:val="16"/>
        </w:rPr>
        <w:t>Specyfikacja techniczna oferowanego  asortymentu</w:t>
      </w:r>
    </w:p>
    <w:p w:rsidR="00572B69" w:rsidRDefault="00572B69" w:rsidP="00572B69">
      <w:pPr>
        <w:spacing w:after="0" w:line="360" w:lineRule="auto"/>
        <w:rPr>
          <w:rFonts w:eastAsia="Calibri" w:cs="Times New Roman"/>
          <w:i/>
          <w:sz w:val="16"/>
        </w:rPr>
      </w:pPr>
    </w:p>
    <w:p w:rsidR="00572B69" w:rsidRDefault="00572B69" w:rsidP="00572B69">
      <w:pPr>
        <w:spacing w:after="0" w:line="360" w:lineRule="auto"/>
        <w:rPr>
          <w:rFonts w:eastAsia="Calibri" w:cs="Times New Roman"/>
          <w:i/>
          <w:sz w:val="16"/>
        </w:rPr>
      </w:pPr>
    </w:p>
    <w:p w:rsidR="00572B69" w:rsidRDefault="00572B69" w:rsidP="00572B69">
      <w:pPr>
        <w:spacing w:after="0" w:line="360" w:lineRule="auto"/>
        <w:rPr>
          <w:rFonts w:eastAsia="Calibri" w:cs="Times New Roman"/>
          <w:sz w:val="16"/>
        </w:rPr>
      </w:pPr>
    </w:p>
    <w:p w:rsidR="00A8775A" w:rsidRDefault="00A8775A" w:rsidP="00A8775A">
      <w:pPr>
        <w:spacing w:line="240" w:lineRule="auto"/>
        <w:rPr>
          <w:rFonts w:cs="Calibri"/>
          <w:b/>
        </w:rPr>
        <w:sectPr w:rsidR="00A8775A" w:rsidSect="00EB5B9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775A" w:rsidRDefault="00A8775A" w:rsidP="00A8775A">
      <w:pPr>
        <w:spacing w:line="240" w:lineRule="auto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 xml:space="preserve">Załącznik nr 1 do formularza ofertowego </w:t>
      </w:r>
    </w:p>
    <w:p w:rsidR="00A8775A" w:rsidRDefault="00A8775A" w:rsidP="00A8775A">
      <w:pPr>
        <w:spacing w:line="240" w:lineRule="auto"/>
        <w:rPr>
          <w:rFonts w:cs="Calibri"/>
          <w:b/>
        </w:rPr>
      </w:pPr>
      <w:r w:rsidRPr="00A8775A">
        <w:rPr>
          <w:rFonts w:cs="Calibri"/>
          <w:b/>
        </w:rPr>
        <w:t>Specyfikacja techniczna oferowanego asortymentu</w:t>
      </w:r>
    </w:p>
    <w:p w:rsidR="00C6708F" w:rsidRPr="00C6708F" w:rsidRDefault="00C6708F" w:rsidP="00A8775A">
      <w:pPr>
        <w:spacing w:line="240" w:lineRule="auto"/>
        <w:rPr>
          <w:rFonts w:cs="Calibri"/>
          <w:b/>
          <w:i/>
        </w:rPr>
      </w:pPr>
      <w:r w:rsidRPr="00C6708F">
        <w:rPr>
          <w:rFonts w:cs="Calibri"/>
          <w:b/>
          <w:i/>
        </w:rPr>
        <w:t xml:space="preserve">Wypełnić miejsca wykropkowane. W przypadku opcji </w:t>
      </w:r>
      <w:r w:rsidR="00322477">
        <w:rPr>
          <w:rFonts w:cs="Calibri"/>
          <w:b/>
          <w:i/>
        </w:rPr>
        <w:t>„</w:t>
      </w:r>
      <w:r w:rsidRPr="00C6708F">
        <w:rPr>
          <w:rFonts w:cs="Calibri"/>
          <w:b/>
          <w:i/>
        </w:rPr>
        <w:t>spełnia/nie spełnia</w:t>
      </w:r>
      <w:r w:rsidR="00322477">
        <w:rPr>
          <w:rFonts w:cs="Calibri"/>
          <w:b/>
          <w:i/>
        </w:rPr>
        <w:t>”</w:t>
      </w:r>
      <w:r w:rsidRPr="00C6708F">
        <w:rPr>
          <w:rFonts w:cs="Calibri"/>
          <w:b/>
          <w:i/>
        </w:rPr>
        <w:t xml:space="preserve"> skreślić </w:t>
      </w:r>
      <w:r w:rsidR="00322477">
        <w:rPr>
          <w:rFonts w:cs="Calibri"/>
          <w:b/>
          <w:i/>
        </w:rPr>
        <w:t>niewłaściwą</w:t>
      </w:r>
      <w:r w:rsidRPr="00C6708F">
        <w:rPr>
          <w:rFonts w:cs="Calibri"/>
          <w:b/>
          <w:i/>
        </w:rPr>
        <w:t xml:space="preserve"> </w:t>
      </w:r>
    </w:p>
    <w:tbl>
      <w:tblPr>
        <w:tblpPr w:leftFromText="141" w:rightFromText="141" w:vertAnchor="page" w:horzAnchor="margin" w:tblpY="326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A8775A" w:rsidRPr="00804B0D" w:rsidTr="00A8775A">
        <w:trPr>
          <w:trHeight w:val="19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Zes</w:t>
            </w:r>
            <w:r>
              <w:rPr>
                <w:rFonts w:cs="Calibri"/>
                <w:b/>
              </w:rPr>
              <w:t xml:space="preserve">taw komputerowy </w:t>
            </w:r>
            <w:r w:rsidRPr="008236BF">
              <w:rPr>
                <w:rFonts w:cs="Calibri"/>
                <w:b/>
                <w:i/>
              </w:rPr>
              <w:t>All In One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C6708F" w:rsidRDefault="00C6708F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 przedmiotu zamówienia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Wydajność obliczeniowa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6B6BBD" w:rsidRDefault="00A8775A" w:rsidP="00C713EA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Procesor wielordzeniowy, zgodny z architekturą x86, możliwość uruchamiania aplikacji 64 bitowych, sprzętowe wsparcie dla wirtualizacji: wsparcie dla funkcji SLAT (Second Level Address Translation), wsparcie dla DEP (Data Execution Prevention), o średniej wydajności</w:t>
            </w:r>
            <w:r>
              <w:rPr>
                <w:rFonts w:cs="Calibri"/>
                <w:sz w:val="20"/>
              </w:rPr>
              <w:t xml:space="preserve"> ocenianej na co najmniej 7350</w:t>
            </w:r>
            <w:r w:rsidRPr="00804B0D">
              <w:rPr>
                <w:rFonts w:cs="Calibri"/>
                <w:sz w:val="20"/>
              </w:rPr>
              <w:t xml:space="preserve"> pkt. w teście PassMark High End CPU’s według wyników opublikowanych na stronie </w:t>
            </w:r>
            <w:hyperlink r:id="rId10" w:history="1">
              <w:r w:rsidRPr="00804B0D">
                <w:rPr>
                  <w:rFonts w:cs="Calibri"/>
                  <w:sz w:val="20"/>
                </w:rPr>
                <w:t>http://www.cpubenchmark.net/high_end_cpus.html</w:t>
              </w:r>
            </w:hyperlink>
            <w:r w:rsidRPr="00804B0D">
              <w:rPr>
                <w:rFonts w:cs="Calibri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F" w:rsidRDefault="008236BF" w:rsidP="00A8775A">
            <w:pPr>
              <w:pStyle w:val="Style12"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04B0D" w:rsidRDefault="00A8775A" w:rsidP="00A8775A">
            <w:pPr>
              <w:pStyle w:val="Style12"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………………………….</w:t>
            </w:r>
          </w:p>
          <w:p w:rsidR="008236BF" w:rsidRDefault="008236BF" w:rsidP="00A8775A">
            <w:pPr>
              <w:pStyle w:val="Style12"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F5FCA" w:rsidRDefault="00A8775A" w:rsidP="00A8775A">
            <w:pPr>
              <w:pStyle w:val="Style12"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Wynik PassMark: ………………………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Pamięć operacyjna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5B0700" w:rsidRDefault="00A8775A" w:rsidP="00C71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 xml:space="preserve">Minimum </w:t>
            </w:r>
            <w:r>
              <w:rPr>
                <w:rFonts w:eastAsia="Calibri" w:cs="Calibri"/>
                <w:sz w:val="20"/>
              </w:rPr>
              <w:t>8 GB RAM DDR4</w:t>
            </w:r>
          </w:p>
          <w:p w:rsidR="00A8775A" w:rsidRDefault="00A8775A" w:rsidP="00C713E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Możliwość rozbudowy pamięci do 32 GB</w:t>
            </w:r>
          </w:p>
          <w:p w:rsidR="00A8775A" w:rsidRPr="009A4B56" w:rsidRDefault="00A8775A" w:rsidP="009A4B5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Minimum jedno wolne złącze pamięci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Pojemność i typ pamięci: ………………………………..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graficzna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Zintegrowana, z możliwością dynamicznego przydzielenia pamięci w obrębie pamięci systemowej.</w:t>
            </w:r>
          </w:p>
          <w:p w:rsidR="00A8775A" w:rsidRPr="005B0700" w:rsidRDefault="00A8775A" w:rsidP="00C713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 w:rsidRPr="00804B0D">
              <w:rPr>
                <w:rFonts w:cs="Calibri"/>
                <w:sz w:val="20"/>
              </w:rPr>
              <w:t>Obsługiwana przez DirectX w wersji co najmniej 12 i OpenGL w wersji co najmniej 4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Calibri" w:cs="Calibri"/>
                <w:sz w:val="20"/>
              </w:rPr>
            </w:pPr>
            <w:r>
              <w:rPr>
                <w:rFonts w:cs="Calibri"/>
                <w:sz w:val="20"/>
              </w:rPr>
              <w:t>Możliwość podłączenia dodatkowego monitora poprzez złącze DisplayPort lub HDMI, możliwość wykorzystania komputera jako monitor.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8775A" w:rsidRPr="008F5FCA" w:rsidRDefault="00A8775A" w:rsidP="00A8775A">
            <w:pPr>
              <w:tabs>
                <w:tab w:val="left" w:pos="1095"/>
              </w:tabs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 w:rsidR="00322477"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Wyświetlacz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Wielkość – </w:t>
            </w:r>
            <w:r>
              <w:rPr>
                <w:rFonts w:cs="Calibri"/>
                <w:sz w:val="20"/>
              </w:rPr>
              <w:t>minimum 23,8</w:t>
            </w:r>
            <w:r w:rsidRPr="00804B0D">
              <w:rPr>
                <w:rFonts w:cs="Calibri"/>
                <w:sz w:val="20"/>
              </w:rPr>
              <w:t>”,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Rozdzielczość nominalna –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1920x1080,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Jasność – minimum 250 cd/m2,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Kontrast – minimum 1000</w:t>
            </w:r>
            <w:r w:rsidRPr="00804B0D">
              <w:rPr>
                <w:rFonts w:cs="Calibri"/>
                <w:sz w:val="20"/>
              </w:rPr>
              <w:t>:1,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Kąty widzenia - minimum 170/170</w:t>
            </w:r>
          </w:p>
          <w:p w:rsidR="00A8775A" w:rsidRPr="000D089B" w:rsidRDefault="00A8775A" w:rsidP="009A4B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Ekran z powłoką przeciwodblaskową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Rozmiar ekranu: …………………………</w:t>
            </w:r>
          </w:p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Rozdzielczość nominalna: …………………………….</w:t>
            </w:r>
          </w:p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Jasność: ……………………………….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Kontrast: ……………………………..</w:t>
            </w:r>
          </w:p>
          <w:p w:rsidR="00A8775A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Kąty widzenia: ………………………</w:t>
            </w:r>
          </w:p>
          <w:p w:rsidR="00A8775A" w:rsidRPr="008F5FCA" w:rsidRDefault="009A4B56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lastRenderedPageBreak/>
              <w:t>Dysk Twardy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CE5D47" w:rsidRDefault="00A8775A" w:rsidP="00C713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57" w:hanging="357"/>
              <w:contextualSpacing w:val="0"/>
              <w:jc w:val="both"/>
              <w:rPr>
                <w:rFonts w:eastAsia="Calibri"/>
                <w:sz w:val="20"/>
              </w:rPr>
            </w:pPr>
            <w:r w:rsidRPr="00CE5D47">
              <w:rPr>
                <w:rFonts w:eastAsia="Calibri"/>
                <w:sz w:val="20"/>
              </w:rPr>
              <w:t xml:space="preserve">Minimum 256 GB SSD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57" w:hanging="357"/>
              <w:contextualSpacing w:val="0"/>
              <w:jc w:val="both"/>
              <w:rPr>
                <w:rFonts w:eastAsia="Calibri" w:cs="Calibri"/>
                <w:sz w:val="20"/>
              </w:rPr>
            </w:pPr>
            <w:r w:rsidRPr="00AC4D92">
              <w:rPr>
                <w:rFonts w:eastAsia="Calibri"/>
                <w:sz w:val="20"/>
              </w:rPr>
              <w:t>Prędkość odczyt/zapis 500/500 MB/s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Default="00A8775A" w:rsidP="00A8775A">
            <w:pPr>
              <w:spacing w:line="240" w:lineRule="auto"/>
              <w:rPr>
                <w:ins w:id="1" w:author="Moraczewski Maciej" w:date="2018-11-13T09:37:00Z"/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Pojemność dysku: …………………….</w:t>
            </w:r>
          </w:p>
          <w:p w:rsidR="00A8775A" w:rsidRPr="00BC7AEE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BC7AEE">
              <w:rPr>
                <w:rFonts w:eastAsia="Calibri" w:cs="Calibri"/>
                <w:color w:val="000000" w:themeColor="text1"/>
                <w:sz w:val="20"/>
              </w:rPr>
              <w:t>Prędkość Odczyt/zapis: …../…… MB/s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Wyposażenie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dźwiękowa zintegrowana z płytą główną,</w:t>
            </w:r>
          </w:p>
          <w:p w:rsidR="00A8775A" w:rsidRPr="00D67D4A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 karta sieciowa 10/100/1000 Ethernet RJ 45,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Nagrywarka DVD +/-RW zamontowana w obudowie,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układ szyfrujący Trusted Platform Module w wersji 1.2 lub nowszej,</w:t>
            </w:r>
          </w:p>
          <w:p w:rsidR="00A8775A" w:rsidRPr="00AC4D92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57" w:hanging="357"/>
              <w:contextualSpacing w:val="0"/>
              <w:jc w:val="both"/>
              <w:rPr>
                <w:rFonts w:cs="Calibri"/>
                <w:sz w:val="20"/>
              </w:rPr>
            </w:pPr>
            <w:r w:rsidRPr="00AC4D92">
              <w:rPr>
                <w:rFonts w:cs="Calibri"/>
                <w:sz w:val="20"/>
              </w:rPr>
              <w:t>Klawiatura USB, układ polski programisty, długość kabla minimum 1,8 m, możliwość regulacji kąta nachylenia, powierzchnia klawiatury matowa a znaki na klawiaturze kontrastowe i czytelne, wbudowany dopuszczony czytnik kart inteligentnych.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Mysz laserowa USB z dwoma klawiszami oraz rolką (scroll) –długość kabla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 m,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Co najmniej </w:t>
            </w:r>
            <w:r>
              <w:rPr>
                <w:rFonts w:cs="Calibri"/>
                <w:sz w:val="20"/>
              </w:rPr>
              <w:t>6 portów</w:t>
            </w:r>
            <w:r w:rsidRPr="00804B0D">
              <w:rPr>
                <w:rFonts w:cs="Calibri"/>
                <w:sz w:val="20"/>
              </w:rPr>
              <w:t xml:space="preserve"> USB w obudowie komputera z czego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 x USB 3.0,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Porty audio: wyjście na słuchawki, wejście na mikrofon (dopuszcza się rozwiązanie combo).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Wbudowane głośniki i mikrofon.</w:t>
            </w:r>
          </w:p>
          <w:p w:rsidR="00A8775A" w:rsidRPr="00141029" w:rsidRDefault="00A8775A" w:rsidP="00C713E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Kabel zasilający do komputera, kabel z uziemieniem (wtyk CEE7/7), długość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Ilość portów USB w obudowie komputera: …………. w tym ……… USB 3.0</w:t>
            </w:r>
          </w:p>
        </w:tc>
      </w:tr>
      <w:tr w:rsidR="00A8775A" w:rsidRPr="00804B0D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Zasilanie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6863B4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>Z</w:t>
            </w:r>
            <w:r>
              <w:rPr>
                <w:rFonts w:cs="Calibri"/>
                <w:sz w:val="20"/>
              </w:rPr>
              <w:t>asilacz o mocy maksymalnej do 200</w:t>
            </w:r>
            <w:r w:rsidRPr="00804B0D">
              <w:rPr>
                <w:rFonts w:cs="Calibri"/>
                <w:sz w:val="20"/>
              </w:rPr>
              <w:t xml:space="preserve">W, zintegrowany wewnątrz obudowy lub zewnętrzny zapewniający sprawne działanie całej jednostki, osiągający sprawność </w:t>
            </w:r>
            <w:r>
              <w:rPr>
                <w:rFonts w:cs="Calibri"/>
                <w:sz w:val="20"/>
              </w:rPr>
              <w:t>minimum 88</w:t>
            </w:r>
            <w:r w:rsidRPr="00804B0D">
              <w:rPr>
                <w:rFonts w:cs="Calibri"/>
                <w:sz w:val="20"/>
              </w:rPr>
              <w:t>% przy obciążeniu 50%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Moc zasilacza: …….. W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Zasilacz wewnątrz obudowy: tak/nie*)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Sprawność zasilacza przy obciążeniu 50%: ……….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Ergonomia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Typu All-in-One zintegrowana z monitorem,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Obudowa musi umożliwiać zastosowanie zabezpieczenia fizycznego w postaci linki metalowej (złącze blokady Kensingtona),</w:t>
            </w:r>
          </w:p>
          <w:p w:rsidR="00A8775A" w:rsidRPr="00AC4D92" w:rsidRDefault="00A8775A" w:rsidP="00C713E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sz w:val="20"/>
              </w:rPr>
              <w:t xml:space="preserve">Wbudowane w obudowę lub klawiaturę przyciski sterowania jasnością ekranu. </w:t>
            </w:r>
          </w:p>
          <w:p w:rsidR="00A8775A" w:rsidRPr="00000517" w:rsidRDefault="00A8775A" w:rsidP="00C713E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sz w:val="20"/>
              </w:rPr>
              <w:t>Wymagana stopa umożliwiająca regulację wysokości (minimum 10 cm) oraz kąta nachylenia ekranu (przód/tył). Wymagana dedykowana stopa producenta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322477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Wymagania dodatkowe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typu FLASH EPROM posiadający procedury oszczędzania energii i zapewniający mechanizm plug&amp;play producenta sprzętu,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zawierający niezamazywaną informację o producencie, modelu i numerze seryjnym komputera,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Zaimplementowane w BIOS oprogramowanie diagnostyczne działające bez udziału systemu operacyjnego czy też jakichkolwiek dołączonych urządzeń na zewnątrz czy też wewnątrz komputera, umożliwiające otrzymanie informacji o: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producencie komputera, modelu, oznaczeniu PN i numerze seryjnym,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zainstalowanym procesorze,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ilości zainstalowanej pamięci RAM, producencie modułów pamięci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płycie głównej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napędzie optycznym: producent, model, numer seryjny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zainstalowanym dysku twardym: producent, model, numer seryjny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Oprogramowanie musi umożliwiać: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wykonanie testu pamięci RAM w wersji szybkiej i rozszerzonej,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wykonanie testu dysku twardego, procesora, płyty głównej,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8775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lastRenderedPageBreak/>
              <w:t xml:space="preserve">a)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  <w:p w:rsidR="00A8775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b)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  <w:p w:rsidR="009A4B56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c)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  <w:p w:rsidR="00A8775A" w:rsidRPr="008F5FC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d)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lastRenderedPageBreak/>
              <w:t>System operacyjny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F03741" w:rsidRDefault="00A8775A" w:rsidP="00C713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Microsoft </w:t>
            </w:r>
            <w:r>
              <w:rPr>
                <w:rFonts w:cs="Calibri"/>
                <w:sz w:val="20"/>
              </w:rPr>
              <w:t>Windows 10 Professional PL 64-bit z licencją i nośnikiem</w:t>
            </w:r>
            <w:r w:rsidRPr="00804B0D">
              <w:rPr>
                <w:rFonts w:cs="Calibri"/>
                <w:sz w:val="20"/>
              </w:rPr>
              <w:t xml:space="preserve"> w celu zapewnienia współpracy ze środowiskiem sieciowym oraz aplikacjami funkcjonującymi w administracji państwowej. Nie dopuszcza się w tym zakresie licencji pochodzącym z rynku wtórnego. </w:t>
            </w:r>
          </w:p>
          <w:p w:rsidR="00A8775A" w:rsidRPr="00F03741" w:rsidRDefault="00A8775A" w:rsidP="00C713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F03741">
              <w:rPr>
                <w:rFonts w:cs="Calibri"/>
                <w:sz w:val="20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8775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a)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b) </w:t>
            </w:r>
            <w:r w:rsidR="009A4B56" w:rsidRPr="003137C6">
              <w:rPr>
                <w:rFonts w:eastAsia="Calibri" w:cs="Calibri"/>
                <w:sz w:val="20"/>
              </w:rPr>
              <w:t xml:space="preserve"> Spełnia/nie spełnia</w:t>
            </w:r>
            <w:r w:rsidR="009A4B56"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Standardy i certyfikaty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modelu komputera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>)</w:t>
            </w:r>
          </w:p>
          <w:p w:rsidR="00A8775A" w:rsidRDefault="00A8775A" w:rsidP="00C713E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Komputer musi spełniać wymogi normy Energy Star 5.x lub nowszej. Wymagany certyfikat lub wpis dotyczący oferowanego modelu komputera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1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>
              <w:rPr>
                <w:rFonts w:cs="Calibri"/>
                <w:sz w:val="20"/>
              </w:rPr>
              <w:t xml:space="preserve"> – przekazać wraz z dostawą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Oferowany model komputera musi posiadać certyfikat Microsoft, potwierdzający poprawną współpracę z oferowanym systemem operacyjnym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 xml:space="preserve"> wydruk ze strony Microsoft WHCL)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A877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3-letnia gwarancja producenta komputera liczona od daty dostawy, świadczona w miejscu instalacji komputera. Usunięcie awarii - 3 dni robocze po otrzymaniu zgłoszenia (przyjmowanie zgłoszeń w dni robocze w godzinach 8.00 — 16.00 telefonicznie, lub faksem, lub e-mail), w przypadku braku możliwości naprawy w w/w terminie podstawienie sprzętu zastępczego o nie gorszych parametrach technicznych,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 przypadku awarii nośników danych w okresie gwarancji takich jak dyski twarde itp., pozostają one u Zamawiającego,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A" w:rsidRPr="008F5FCA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</w:tbl>
    <w:p w:rsidR="00A8775A" w:rsidRDefault="00A8775A" w:rsidP="00A8775A"/>
    <w:p w:rsidR="009A4B56" w:rsidRDefault="009A4B56" w:rsidP="00A8775A"/>
    <w:p w:rsidR="009A4B56" w:rsidRDefault="009A4B56" w:rsidP="00A8775A"/>
    <w:p w:rsidR="009A4B56" w:rsidRPr="00EF32AA" w:rsidRDefault="009A4B56" w:rsidP="00A8775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A8775A" w:rsidRPr="00804B0D" w:rsidTr="00A8775A">
        <w:tc>
          <w:tcPr>
            <w:tcW w:w="14142" w:type="dxa"/>
            <w:gridSpan w:val="3"/>
            <w:shd w:val="clear" w:color="auto" w:fill="FFC000"/>
            <w:vAlign w:val="center"/>
          </w:tcPr>
          <w:p w:rsidR="00A8775A" w:rsidRPr="00804B0D" w:rsidRDefault="00322477" w:rsidP="0032247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Laptop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C6708F" w:rsidRDefault="00C6708F" w:rsidP="00C6708F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 przedmiotu zamówienia</w:t>
            </w:r>
          </w:p>
          <w:p w:rsidR="00C6708F" w:rsidRPr="00804B0D" w:rsidRDefault="00A8775A" w:rsidP="00C6708F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Wydajność obliczeniowa laptopa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Procesor wielordzeniowy, zgodny z architekturą 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</w:t>
            </w:r>
            <w:r>
              <w:rPr>
                <w:rFonts w:cs="Calibri"/>
                <w:sz w:val="20"/>
              </w:rPr>
              <w:t>7600</w:t>
            </w:r>
            <w:r w:rsidRPr="00804B0D">
              <w:rPr>
                <w:rFonts w:cs="Calibri"/>
                <w:sz w:val="20"/>
              </w:rPr>
              <w:t xml:space="preserve"> pkt. w teście PassMark High End CPU’s według wyników opublikowanych na stronie </w:t>
            </w:r>
            <w:r w:rsidRPr="00624111">
              <w:rPr>
                <w:rFonts w:cs="Calibri"/>
                <w:b/>
                <w:sz w:val="20"/>
              </w:rPr>
              <w:t>https://www.cpubenchmark.net/laptop.html.</w:t>
            </w:r>
          </w:p>
        </w:tc>
        <w:tc>
          <w:tcPr>
            <w:tcW w:w="4536" w:type="dxa"/>
          </w:tcPr>
          <w:p w:rsidR="008236BF" w:rsidRDefault="008236BF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04B0D" w:rsidRDefault="00A8775A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…………………………………….</w:t>
            </w:r>
          </w:p>
          <w:p w:rsidR="008236BF" w:rsidRDefault="008236BF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04B0D" w:rsidRDefault="00A8775A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Wynik PassMark: ………………………………………………..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ind w:left="34"/>
              <w:rPr>
                <w:rFonts w:cs="Calibri"/>
                <w:sz w:val="20"/>
              </w:rPr>
            </w:pP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Minimum </w:t>
            </w:r>
            <w:r>
              <w:rPr>
                <w:rFonts w:cs="Calibri"/>
                <w:sz w:val="20"/>
              </w:rPr>
              <w:t>8</w:t>
            </w:r>
            <w:r w:rsidRPr="00804B0D">
              <w:rPr>
                <w:rFonts w:cs="Calibri"/>
                <w:sz w:val="20"/>
              </w:rPr>
              <w:t xml:space="preserve"> GB RAM DDR4.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Możliwość rozbudowy do minimum 16</w:t>
            </w:r>
            <w:r w:rsidRPr="00804B0D">
              <w:rPr>
                <w:rFonts w:cs="Calibri"/>
                <w:sz w:val="20"/>
              </w:rPr>
              <w:t xml:space="preserve"> GB.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Jeden wolny slot umożliwiający rozbudowę pamięci RAM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Pojemność i typ pamięci: …………………………………..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Możliwość rozbudowy pamięci do: ……………..</w:t>
            </w:r>
          </w:p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Ilość wolnych slotów:………….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graficzna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Zintegrowana, z możliwością dynamicznego przydzielenia pamięci w obrębie pamięci systemowej.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Sprzętowe wsparcie dla DirectX 12 i OpenGL 4.x</w:t>
            </w:r>
          </w:p>
        </w:tc>
        <w:tc>
          <w:tcPr>
            <w:tcW w:w="4536" w:type="dxa"/>
          </w:tcPr>
          <w:p w:rsidR="00A8775A" w:rsidRPr="00462402" w:rsidRDefault="00322477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Wyświetlacz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8775A" w:rsidRPr="00804B0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Wielkość: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 14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” – </w:t>
            </w:r>
            <w:r>
              <w:rPr>
                <w:rFonts w:asciiTheme="minorHAnsi" w:hAnsiTheme="minorHAnsi" w:cs="Calibri"/>
                <w:sz w:val="20"/>
                <w:szCs w:val="20"/>
              </w:rPr>
              <w:t>maksimum 14.1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A8775A" w:rsidRPr="00B63177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O rozdzielczości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 1920 x 1080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A8775A" w:rsidRPr="00804B0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Ekran matowy z powłoką przeciwodblaskową </w:t>
            </w:r>
          </w:p>
          <w:p w:rsidR="00A8775A" w:rsidRPr="00804B0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Matryca typu IPS</w:t>
            </w:r>
          </w:p>
        </w:tc>
        <w:tc>
          <w:tcPr>
            <w:tcW w:w="4536" w:type="dxa"/>
            <w:shd w:val="clear" w:color="auto" w:fill="FFFFFF"/>
          </w:tcPr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Rozmiar ekranu: …………………………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Rozdzielczość: …………………………….</w:t>
            </w:r>
          </w:p>
          <w:p w:rsidR="009A4B56" w:rsidRDefault="009A4B56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  <w:p w:rsidR="00A8775A" w:rsidRPr="00462402" w:rsidRDefault="009A4B56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:rsidR="00A8775A" w:rsidRPr="00207EF9" w:rsidRDefault="00A8775A" w:rsidP="00C713E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contextualSpacing w:val="0"/>
              <w:rPr>
                <w:rFonts w:cs="Calibri"/>
                <w:color w:val="000000"/>
                <w:sz w:val="20"/>
              </w:rPr>
            </w:pPr>
            <w:r w:rsidRPr="00207EF9">
              <w:rPr>
                <w:rFonts w:cs="Calibri"/>
                <w:sz w:val="20"/>
              </w:rPr>
              <w:t>Minimum 256 GB SSD</w:t>
            </w:r>
          </w:p>
          <w:p w:rsidR="00A8775A" w:rsidRPr="00207EF9" w:rsidRDefault="00A8775A" w:rsidP="00C713E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Prędkość odczyt/zapis minimum 500/500 MB/s</w:t>
            </w:r>
          </w:p>
        </w:tc>
        <w:tc>
          <w:tcPr>
            <w:tcW w:w="4536" w:type="dxa"/>
            <w:vAlign w:val="center"/>
          </w:tcPr>
          <w:p w:rsidR="00A8775A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Pojemność dysku: ………………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>
              <w:rPr>
                <w:rFonts w:eastAsia="Calibri" w:cs="Calibri"/>
                <w:sz w:val="20"/>
              </w:rPr>
              <w:t>Prędkość dysku odczyt/zapis: ……/….. MB/s</w:t>
            </w: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dźwiękowa zintegrowana z płytą główną,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Mikrofon i głośniki zintegrowane w obudowie laptopa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 karta sieciowa Gigabit Ethernet RJ 45,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 w obudowie karta WiFi IEEE 802.11</w:t>
            </w:r>
            <w:r>
              <w:rPr>
                <w:rFonts w:cs="Calibri"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>b/g/n</w:t>
            </w:r>
            <w:r>
              <w:rPr>
                <w:rFonts w:cs="Calibri"/>
                <w:sz w:val="20"/>
              </w:rPr>
              <w:t>/ac</w:t>
            </w:r>
            <w:r w:rsidRPr="00804B0D">
              <w:rPr>
                <w:rFonts w:cs="Calibri"/>
                <w:sz w:val="20"/>
              </w:rPr>
              <w:t>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w obudowie Bluetooth,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układ szyfrujący Trusted Platform Module w wersji 1.2 lub nowszej,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Touchpad </w:t>
            </w:r>
            <w:r>
              <w:rPr>
                <w:rFonts w:cs="Calibri"/>
                <w:sz w:val="20"/>
              </w:rPr>
              <w:t>i/lub T</w:t>
            </w:r>
            <w:r w:rsidRPr="00804B0D">
              <w:rPr>
                <w:rFonts w:cs="Calibri"/>
                <w:sz w:val="20"/>
              </w:rPr>
              <w:t xml:space="preserve">rackPoint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 xml:space="preserve">Port umożliwiający połączenie komputer-monitor, (1 x HDMI lub 1 x Display Port)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Co najmniej 3 złącza USB w obudowie laptopa w tym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 x USB 3.0,</w:t>
            </w:r>
          </w:p>
          <w:p w:rsidR="00A8775A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Porty audio: wejście na mikrofon, wyjście na słuchawki - dopuszcza się rozwiązania combo.</w:t>
            </w:r>
          </w:p>
          <w:p w:rsidR="00A8775A" w:rsidRPr="00A06DB6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Złącze zewnętrznej stacji dokującej. (zamawiający dopuszcza możliwość podłączenia stacji dokującej poprzez port USB pod warunkiem działania w oparciu o port Thunderbolt)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Torba na notebook, akcesoria i dokumenty. Wykonana z materiału wodoodpornego, posiadająca wzmocnienia zabezpieczające notebook przed uderzeniami. Posiadająca oddzielną przegrodę na dokumenty i akcesoria, wyposażona w pasek na ramię.</w:t>
            </w:r>
          </w:p>
        </w:tc>
        <w:tc>
          <w:tcPr>
            <w:tcW w:w="4536" w:type="dxa"/>
          </w:tcPr>
          <w:p w:rsidR="00A8775A" w:rsidRPr="00462402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lastRenderedPageBreak/>
              <w:t>Ilość złącz USB ………… w tym …..…… USB 3.0,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Zasilanie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Akumulatorowe (Li-Ion i/lub Li-Po) o pojemności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45Wh.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Zewnętrzny zasilacz 230V 50Hz.</w:t>
            </w:r>
          </w:p>
        </w:tc>
        <w:tc>
          <w:tcPr>
            <w:tcW w:w="4536" w:type="dxa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Pojemność : ……….….. Wh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Zasilacz zewnętrzny: tak/nie*)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Waga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Nie więcej niż </w:t>
            </w:r>
            <w:r>
              <w:rPr>
                <w:rFonts w:cs="Calibri"/>
                <w:sz w:val="20"/>
              </w:rPr>
              <w:t>1,8</w:t>
            </w:r>
            <w:r w:rsidRPr="00804B0D">
              <w:rPr>
                <w:rFonts w:cs="Calibri"/>
                <w:sz w:val="20"/>
              </w:rPr>
              <w:t xml:space="preserve"> kg </w:t>
            </w:r>
            <w:r>
              <w:rPr>
                <w:rFonts w:cs="Calibri"/>
                <w:sz w:val="20"/>
              </w:rPr>
              <w:t>z</w:t>
            </w:r>
            <w:r w:rsidRPr="00804B0D">
              <w:rPr>
                <w:rFonts w:cs="Calibri"/>
                <w:sz w:val="20"/>
              </w:rPr>
              <w:t xml:space="preserve"> baterią.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Waga </w:t>
            </w:r>
            <w:r>
              <w:rPr>
                <w:rFonts w:cs="Calibri"/>
                <w:sz w:val="20"/>
              </w:rPr>
              <w:t xml:space="preserve">z </w:t>
            </w:r>
            <w:r w:rsidRPr="00804B0D">
              <w:rPr>
                <w:rFonts w:cs="Calibri"/>
                <w:sz w:val="20"/>
              </w:rPr>
              <w:t>baterią: ……….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typu FLASH EPROM posiadający procedury oszczędzania energii i zapewniający mechanizm plug&amp;play producenta sprzętu,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zawierający niezamazywaną informację o producencie, modelu i numerze seryjnym komputera,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umożliwiający realizację poniższych funkcji bez konieczności uruchamiania systemu operacyjnego z dysku twardego komputera lub innych, podłączonych do niego, urządzeń zewnętrznych: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hanging="43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kontrola sekwencji BOOT-owania,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hanging="43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start systemu z urządzenia USB,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blokowanie/odblokowanie BOOT-owania laptopa z dysku twardego, zewnętrznych urządzeń oraz sieci,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ustawienia hasła na poziomie administratora,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wyłączenie/włączenie: zintegrowanej karty sieciowej, portów USB, funkcjonalności ładowania zewnętrznych urządzeń przez port USB, czytnika kart SD,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automatyczny update BIOS przez sieć,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system diagnostyczny z graficznym interfejsem użytkownika umożliwiający: 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743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odczyt informacji o procesorze, rozmiarze i szybkości pamięci RAM, modelu i wersja firmware dysku twardego, wersji i dacie wydania BIOS, 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743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oraz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przetestowanie komponentów laptopa, w tym co najmniej: procesora, pamięci RAM, płyty głównej, dysku twardego, karty sieciowej, karty graficznej,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System operacyjny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Default"/>
              <w:numPr>
                <w:ilvl w:val="0"/>
                <w:numId w:val="35"/>
              </w:numPr>
              <w:ind w:left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</w:rPr>
              <w:t xml:space="preserve">Microsoft </w:t>
            </w:r>
            <w:r>
              <w:rPr>
                <w:rFonts w:asciiTheme="minorHAnsi" w:hAnsiTheme="minorHAnsi" w:cs="Calibri"/>
                <w:sz w:val="20"/>
              </w:rPr>
              <w:t xml:space="preserve">Windows 10 Professional PL 64-bit z licencją i nośnikiem </w:t>
            </w:r>
            <w:r w:rsidRPr="00804B0D">
              <w:rPr>
                <w:rFonts w:asciiTheme="minorHAnsi" w:hAnsiTheme="minorHAnsi" w:cs="Calibri"/>
                <w:sz w:val="20"/>
              </w:rPr>
              <w:t xml:space="preserve"> 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 celu zapewnienia współpracy ze środowiskiem sieciowym oraz aplikacjami funkcjonującymi w administracji państwowej. Nie dopuszcza się w tym zakresie licencji pochodzącym z rynku wtórnego. 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743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Umieszczony na obudowie komputera Certyfikat Autentyczności w postaci specjalnej naklejki zabezpieczającej lub Załączone potwierdzenie producenta komputera o legalności dostarczonego oprogramowania systemowego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Standardy i certyfikaty</w:t>
            </w:r>
          </w:p>
        </w:tc>
        <w:tc>
          <w:tcPr>
            <w:tcW w:w="8222" w:type="dxa"/>
            <w:vAlign w:val="center"/>
          </w:tcPr>
          <w:p w:rsidR="00322477" w:rsidRPr="00804B0D" w:rsidRDefault="00322477" w:rsidP="0032247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modelu komputera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>)</w:t>
            </w:r>
          </w:p>
          <w:p w:rsidR="00322477" w:rsidRDefault="00322477" w:rsidP="0032247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Komputer musi spełniać wymogi normy Energy Star 5.x lub nowszej. Wymagany certyfikat lub wpis dotyczący oferowanego modelu komputera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2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>
              <w:rPr>
                <w:rFonts w:cs="Calibri"/>
                <w:sz w:val="20"/>
              </w:rPr>
              <w:t xml:space="preserve"> – przekazać wraz z dostawą</w:t>
            </w:r>
          </w:p>
          <w:p w:rsidR="00A8775A" w:rsidRPr="00804B0D" w:rsidRDefault="00322477" w:rsidP="00322477">
            <w:pPr>
              <w:pStyle w:val="Default"/>
              <w:numPr>
                <w:ilvl w:val="0"/>
                <w:numId w:val="55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cs="Calibri"/>
                <w:sz w:val="20"/>
              </w:rPr>
              <w:t>Oferowany model komputera musi posiadać certyfikat Microsoft, potwierdzający poprawną współpracę z oferowanym systemem operacyjnym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 xml:space="preserve"> wydruk ze strony Microsoft WHCL)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3</w:t>
            </w:r>
            <w:r w:rsidRPr="00804B0D">
              <w:rPr>
                <w:rFonts w:cs="Calibri"/>
                <w:sz w:val="20"/>
              </w:rPr>
              <w:t xml:space="preserve">-letnia gwarancja producenta na laptop oraz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 rok gwarancji producenta na baterię liczone od daty dostawy, świadczone w miejscu instalacji laptopa. Usunięcie awarii - 3 dni robocze po otrzymaniu zgłoszenia (przyjmowanie zgłoszeń w dni robocze w godzinach 8.00 — 16.00 telefonicznie, lub faksem, lub e-mail), w przypadku braku możliwości naprawy w w/w terminie podstawienie sprzętu zastępczego o nie gorszych parametrach technicznych,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 przypadku awarii nośników danych w okresie gwarancji takich jak dyski twarde itp., pozostają one u Zamawiającego,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</w:tbl>
    <w:p w:rsidR="00A8775A" w:rsidRDefault="00A8775A" w:rsidP="00A8775A"/>
    <w:p w:rsidR="009A4B56" w:rsidRDefault="009A4B56" w:rsidP="00A8775A"/>
    <w:p w:rsidR="009A4B56" w:rsidRDefault="009A4B56" w:rsidP="00A8775A"/>
    <w:p w:rsidR="009A4B56" w:rsidRDefault="009A4B56" w:rsidP="00A8775A"/>
    <w:p w:rsidR="009A4B56" w:rsidRDefault="009A4B56" w:rsidP="00A8775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A8775A" w:rsidRPr="00804B0D" w:rsidTr="00A8775A">
        <w:tc>
          <w:tcPr>
            <w:tcW w:w="14142" w:type="dxa"/>
            <w:gridSpan w:val="3"/>
            <w:shd w:val="clear" w:color="auto" w:fill="FFC000"/>
            <w:vAlign w:val="center"/>
          </w:tcPr>
          <w:p w:rsidR="00A8775A" w:rsidRPr="00804B0D" w:rsidRDefault="00A8775A" w:rsidP="00A8775A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Laptop </w:t>
            </w:r>
            <w:r w:rsidR="008236BF">
              <w:rPr>
                <w:rFonts w:cs="Calibri"/>
                <w:b/>
              </w:rPr>
              <w:t>prestiżowy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C6708F" w:rsidRDefault="00C6708F" w:rsidP="00C6708F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 przedmiotu zamówienia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Wydajność obliczeniowa laptopa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Procesor wielordzeniowy, zgodny z architekturą 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</w:t>
            </w:r>
            <w:r>
              <w:rPr>
                <w:rFonts w:cs="Calibri"/>
                <w:sz w:val="20"/>
              </w:rPr>
              <w:t>7600</w:t>
            </w:r>
            <w:r w:rsidRPr="00804B0D">
              <w:rPr>
                <w:rFonts w:cs="Calibri"/>
                <w:sz w:val="20"/>
              </w:rPr>
              <w:t xml:space="preserve"> pkt. w teście PassMark High End CPU’s według wyników opublikowanych na stronie </w:t>
            </w:r>
            <w:r w:rsidRPr="00624111">
              <w:rPr>
                <w:rFonts w:cs="Calibri"/>
                <w:b/>
                <w:sz w:val="20"/>
              </w:rPr>
              <w:t>https://www.cpubenchmark.net/laptop.html.</w:t>
            </w:r>
          </w:p>
        </w:tc>
        <w:tc>
          <w:tcPr>
            <w:tcW w:w="4536" w:type="dxa"/>
          </w:tcPr>
          <w:p w:rsidR="008236BF" w:rsidRDefault="008236BF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04B0D" w:rsidRDefault="00A8775A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…………………………………….</w:t>
            </w:r>
          </w:p>
          <w:p w:rsidR="008236BF" w:rsidRDefault="008236BF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804B0D" w:rsidRDefault="00A8775A" w:rsidP="00A8775A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Wynik PassMark: ………………………………………………..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ind w:left="34"/>
              <w:rPr>
                <w:rFonts w:cs="Calibri"/>
                <w:sz w:val="20"/>
              </w:rPr>
            </w:pP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317" w:hanging="317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Minimum </w:t>
            </w:r>
            <w:r>
              <w:rPr>
                <w:rFonts w:cs="Calibri"/>
                <w:sz w:val="20"/>
              </w:rPr>
              <w:t>8</w:t>
            </w:r>
            <w:r w:rsidRPr="00804B0D">
              <w:rPr>
                <w:rFonts w:cs="Calibri"/>
                <w:sz w:val="20"/>
              </w:rPr>
              <w:t xml:space="preserve"> GB RAM DDR4</w:t>
            </w:r>
            <w:r>
              <w:rPr>
                <w:rFonts w:cs="Calibri"/>
                <w:sz w:val="20"/>
              </w:rPr>
              <w:t xml:space="preserve"> 2400MHz</w:t>
            </w:r>
            <w:r w:rsidRPr="00804B0D">
              <w:rPr>
                <w:rFonts w:cs="Calibri"/>
                <w:sz w:val="20"/>
              </w:rPr>
              <w:t>.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Możliwość rozbudowy do 32</w:t>
            </w:r>
            <w:r w:rsidRPr="00804B0D">
              <w:rPr>
                <w:rFonts w:cs="Calibri"/>
                <w:sz w:val="20"/>
              </w:rPr>
              <w:t xml:space="preserve"> GB.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Jeden wolny slot umożliwiający rozbudowę pamięci RAM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Pojemność i typ pamięci: …………………………………..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Możliwość rozbudowy pamięci do: ……………..</w:t>
            </w:r>
          </w:p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Ilość wolnych slotów:………….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graficzna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Zintegrowana, z możliwością dynamicznego przydzielenia pamięci w obrębie pamięci systemowej.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318" w:hanging="318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Sprzętowe wsparcie dla DirectX 12 i OpenGL 4.x</w:t>
            </w:r>
          </w:p>
        </w:tc>
        <w:tc>
          <w:tcPr>
            <w:tcW w:w="4536" w:type="dxa"/>
          </w:tcPr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Wyświetlacz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A8775A" w:rsidRPr="000F549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Wielkość: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 14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” – </w:t>
            </w:r>
            <w:r>
              <w:rPr>
                <w:rFonts w:asciiTheme="minorHAnsi" w:hAnsiTheme="minorHAnsi" w:cs="Calibri"/>
                <w:sz w:val="20"/>
                <w:szCs w:val="20"/>
              </w:rPr>
              <w:t>maksimum 14.1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A8775A" w:rsidRPr="000F549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O rozdzielczości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 1920 x 1080</w:t>
            </w:r>
          </w:p>
          <w:p w:rsidR="00A8775A" w:rsidRPr="00804B0D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Ekran matowy z powłoką przeciwodblaskową </w:t>
            </w:r>
          </w:p>
          <w:p w:rsidR="00A8775A" w:rsidRPr="00CB0914" w:rsidRDefault="00A8775A" w:rsidP="009A4B56">
            <w:pPr>
              <w:pStyle w:val="Style12"/>
              <w:widowControl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Matryca typu IPS</w:t>
            </w:r>
          </w:p>
        </w:tc>
        <w:tc>
          <w:tcPr>
            <w:tcW w:w="4536" w:type="dxa"/>
            <w:shd w:val="clear" w:color="auto" w:fill="FFFFFF"/>
          </w:tcPr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Rozmiar ekranu: …………………………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t>Rozdzielczość: …………………………….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Spełnia/Nie spełnia</w:t>
            </w:r>
          </w:p>
          <w:p w:rsidR="00A8775A" w:rsidRPr="0046240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Spełnia/Nie spełnia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:rsidR="00A8775A" w:rsidRPr="00A65878" w:rsidRDefault="00A8775A" w:rsidP="009A4B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0"/>
              </w:rPr>
            </w:pPr>
            <w:r w:rsidRPr="00A65878">
              <w:rPr>
                <w:rFonts w:cs="Calibri"/>
                <w:sz w:val="20"/>
              </w:rPr>
              <w:t>Minimum 512 GB M.2 SSD</w:t>
            </w:r>
          </w:p>
          <w:p w:rsidR="00A8775A" w:rsidRPr="00A65878" w:rsidRDefault="00A8775A" w:rsidP="009A4B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sz w:val="20"/>
              </w:rPr>
              <w:t>Prędkość odczyt/zapis minimum 500/500 MB/s</w:t>
            </w:r>
          </w:p>
        </w:tc>
        <w:tc>
          <w:tcPr>
            <w:tcW w:w="4536" w:type="dxa"/>
            <w:vAlign w:val="center"/>
          </w:tcPr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Pojemność dysku: ………………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eastAsia="Calibri" w:cs="Calibri"/>
                <w:sz w:val="20"/>
              </w:rPr>
              <w:t>Prędkość dysku odczyt/zapis: ……/….. MB/s</w:t>
            </w:r>
          </w:p>
        </w:tc>
      </w:tr>
      <w:tr w:rsidR="00A8775A" w:rsidRPr="00462402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dźwiękowa zintegrowana z płytą główną,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Mikrofon i głośniki zintegrowane w obudowie laptopa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 karta sieciowa Gigabit Ethernet RJ 45,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Zintegrowana w ob</w:t>
            </w:r>
            <w:r>
              <w:rPr>
                <w:rFonts w:cs="Calibri"/>
                <w:sz w:val="20"/>
              </w:rPr>
              <w:t>udowie karta WiFi IEEE 802.11</w:t>
            </w:r>
            <w:r w:rsidRPr="00804B0D">
              <w:rPr>
                <w:rFonts w:cs="Calibri"/>
                <w:sz w:val="20"/>
              </w:rPr>
              <w:t>b/g/n</w:t>
            </w:r>
            <w:r>
              <w:rPr>
                <w:rFonts w:cs="Calibri"/>
                <w:sz w:val="20"/>
              </w:rPr>
              <w:t>/ac</w:t>
            </w:r>
            <w:r w:rsidRPr="00804B0D">
              <w:rPr>
                <w:rFonts w:cs="Calibri"/>
                <w:sz w:val="20"/>
              </w:rPr>
              <w:t>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w obudowie Bluetooth,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układ szyfrujący Trusted Platform Module w wersji 1.2 lub nowszej,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Touchpad </w:t>
            </w:r>
            <w:r>
              <w:rPr>
                <w:rFonts w:cs="Calibri"/>
                <w:sz w:val="20"/>
              </w:rPr>
              <w:t>i/</w:t>
            </w:r>
            <w:r w:rsidRPr="00804B0D">
              <w:rPr>
                <w:rFonts w:cs="Calibri"/>
                <w:sz w:val="20"/>
              </w:rPr>
              <w:t xml:space="preserve">lub </w:t>
            </w:r>
            <w:r>
              <w:rPr>
                <w:rFonts w:cs="Calibri"/>
                <w:sz w:val="20"/>
              </w:rPr>
              <w:t>T</w:t>
            </w:r>
            <w:r w:rsidRPr="00804B0D">
              <w:rPr>
                <w:rFonts w:cs="Calibri"/>
                <w:sz w:val="20"/>
              </w:rPr>
              <w:t xml:space="preserve">rackPoint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Port umożliwiający połączenie komputer-monitor, (1 x HDMI lub 1 x Display Port)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 xml:space="preserve">Co najmniej 3 złącza USB w obudowie laptopa w tym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 x USB 3.0,</w:t>
            </w:r>
          </w:p>
          <w:p w:rsidR="00A8775A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Porty audio: wejście na mikrofon, wyjście na słuchawki - dopuszcza się rozwiązania combo.</w:t>
            </w:r>
          </w:p>
          <w:p w:rsidR="00A8775A" w:rsidRPr="00CD7F15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Złącze zewnętrznej stacji dokującej. (zamawiający dopuszcza możliwość podłączenia stacji dokującej poprzez port USB pod warunkiem działania w oparciu o port Thunderbolt)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Torba na notebook, akcesoria i dokumenty. Wykonana z materiału wodoodpornego, posiadająca wzmocnienia zabezpieczające notebook przed uderzeniami. Posiadająca oddzielną przegrodę na dokumenty i akcesoria, wyposażona w pasek na ramię.</w:t>
            </w:r>
          </w:p>
        </w:tc>
        <w:tc>
          <w:tcPr>
            <w:tcW w:w="4536" w:type="dxa"/>
          </w:tcPr>
          <w:p w:rsidR="00A8775A" w:rsidRPr="00462402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462402">
              <w:rPr>
                <w:rFonts w:eastAsia="Calibri" w:cs="Calibri"/>
                <w:sz w:val="20"/>
              </w:rPr>
              <w:lastRenderedPageBreak/>
              <w:t>Ilość złącz USB ………… w tym …..…… USB 3.0,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Zasilanie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Akumulatorowe (Li-Ion i/lub Li-Po) o pojemności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45Wh.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Zewnętrzny zasilacz 230V 50Hz.</w:t>
            </w:r>
          </w:p>
        </w:tc>
        <w:tc>
          <w:tcPr>
            <w:tcW w:w="4536" w:type="dxa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Pojemność : ……….….. Wh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Zasilacz zewnętrzny: tak/nie*)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Waga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Nie więcej niż </w:t>
            </w:r>
            <w:r>
              <w:rPr>
                <w:rFonts w:cs="Calibri"/>
                <w:sz w:val="20"/>
              </w:rPr>
              <w:t>1,65</w:t>
            </w:r>
            <w:r w:rsidRPr="00804B0D">
              <w:rPr>
                <w:rFonts w:cs="Calibri"/>
                <w:sz w:val="20"/>
              </w:rPr>
              <w:t xml:space="preserve"> kg </w:t>
            </w:r>
            <w:r>
              <w:rPr>
                <w:rFonts w:cs="Calibri"/>
                <w:sz w:val="20"/>
              </w:rPr>
              <w:t>z</w:t>
            </w:r>
            <w:r w:rsidRPr="00804B0D">
              <w:rPr>
                <w:rFonts w:cs="Calibri"/>
                <w:sz w:val="20"/>
              </w:rPr>
              <w:t xml:space="preserve"> baterią.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Waga </w:t>
            </w:r>
            <w:r>
              <w:rPr>
                <w:rFonts w:cs="Calibri"/>
                <w:sz w:val="20"/>
              </w:rPr>
              <w:t xml:space="preserve">z </w:t>
            </w:r>
            <w:r w:rsidRPr="00804B0D">
              <w:rPr>
                <w:rFonts w:cs="Calibri"/>
                <w:sz w:val="20"/>
              </w:rPr>
              <w:t>baterią: ……….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typu FLASH EPROM posiadający procedury oszczędzania energii i zapewniający mechanizm plug&amp;play producenta sprzętu,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zawierający niezamazywaną informację o producencie, modelu i numerze seryjnym komputera,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umożliwiający realizację poniższych funkcji bez konieczności uruchamiania systemu operacyjnego z dysku twardego komputera lub innych, podłączonych do niego, urządzeń zewnętrznych: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hanging="43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kontrola sekwencji BOOT-owania,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hanging="43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start systemu z urządzenia USB,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blokowanie/odblokowanie BOOT-owania laptopa z dysku twardego, zewnętrznych urządzeń oraz sieci,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ustawienia hasła na poziomie administratora,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wyłączenie/włączenie: zintegrowanej karty sieciowej, portów USB, funkcjonalności ładowania zewnętrznych urządzeń przez port USB, czytnika kart SD,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automatyczny update BIOS przez sieć,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ind w:left="743" w:hanging="426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system diagnostyczny z graficznym interfejsem użytkownika umożliwiający: 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743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odczyt informacji o procesorze, rozmiarze i szybkości pamięci RAM, modelu i wersja firmware dysku twardego, wersji i dacie wydania BIOS, </w:t>
            </w:r>
          </w:p>
          <w:p w:rsidR="00A8775A" w:rsidRPr="00804B0D" w:rsidRDefault="00A8775A" w:rsidP="00322477">
            <w:pPr>
              <w:pStyle w:val="Akapitzlist"/>
              <w:spacing w:after="0" w:line="240" w:lineRule="auto"/>
              <w:ind w:left="743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oraz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przetestowanie komponentów laptopa, w tym co najmniej: procesora, pamięci RAM, płyty głównej, dysku twardego, karty sieciowej, karty graficznej,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System </w:t>
            </w:r>
            <w:r w:rsidRPr="00804B0D">
              <w:rPr>
                <w:rFonts w:cs="Calibri"/>
                <w:sz w:val="20"/>
              </w:rPr>
              <w:lastRenderedPageBreak/>
              <w:t>operacyjny</w:t>
            </w:r>
          </w:p>
        </w:tc>
        <w:tc>
          <w:tcPr>
            <w:tcW w:w="8222" w:type="dxa"/>
            <w:vAlign w:val="center"/>
          </w:tcPr>
          <w:p w:rsidR="00322477" w:rsidRDefault="00A8775A" w:rsidP="00322477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</w:rPr>
              <w:lastRenderedPageBreak/>
              <w:t xml:space="preserve">Microsoft </w:t>
            </w:r>
            <w:r>
              <w:rPr>
                <w:rFonts w:asciiTheme="minorHAnsi" w:hAnsiTheme="minorHAnsi" w:cs="Calibri"/>
                <w:sz w:val="20"/>
              </w:rPr>
              <w:t xml:space="preserve">Windows 10 Professional PL 64-bit z licencją i nośnikiem </w:t>
            </w:r>
            <w:r w:rsidRPr="00804B0D">
              <w:rPr>
                <w:rFonts w:asciiTheme="minorHAnsi" w:hAnsiTheme="minorHAnsi" w:cs="Calibri"/>
                <w:sz w:val="20"/>
              </w:rPr>
              <w:t xml:space="preserve"> 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 celu zapewnienia współpracy ze środowiskiem sieciowym oraz aplikacjami funkcjonującymi w administracji 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państwowej. Nie dopuszcza się w tym zakresie licencji pochodzącym z rynku wtórnego. </w:t>
            </w:r>
          </w:p>
          <w:p w:rsidR="00A8775A" w:rsidRPr="00322477" w:rsidRDefault="00A8775A" w:rsidP="00322477">
            <w:pPr>
              <w:pStyle w:val="Default"/>
              <w:numPr>
                <w:ilvl w:val="0"/>
                <w:numId w:val="57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322477">
              <w:rPr>
                <w:rFonts w:cs="Calibri"/>
                <w:sz w:val="20"/>
              </w:rPr>
              <w:t>Umieszczony na obudowie komputera Certyfikat Autentyczności w postaci specjalnej naklejki zabezpieczającej lub Załączone potwierdzenie producenta komputera o legalności dostarczonego oprogramowania systemowego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lastRenderedPageBreak/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Standardy i certyfikaty</w:t>
            </w:r>
          </w:p>
        </w:tc>
        <w:tc>
          <w:tcPr>
            <w:tcW w:w="8222" w:type="dxa"/>
            <w:vAlign w:val="center"/>
          </w:tcPr>
          <w:p w:rsidR="00322477" w:rsidRPr="00804B0D" w:rsidRDefault="00322477" w:rsidP="0032247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modelu komputera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>)</w:t>
            </w:r>
          </w:p>
          <w:p w:rsidR="00322477" w:rsidRDefault="00322477" w:rsidP="00322477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Komputer musi spełniać wymogi normy Energy Star 5.x lub nowszej. Wymagany certyfikat lub wpis dotyczący oferowanego modelu komputera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3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>
              <w:rPr>
                <w:rFonts w:cs="Calibri"/>
                <w:sz w:val="20"/>
              </w:rPr>
              <w:t xml:space="preserve"> – przekazać wraz z dostawą</w:t>
            </w:r>
          </w:p>
          <w:p w:rsidR="00A8775A" w:rsidRPr="00804B0D" w:rsidRDefault="00322477" w:rsidP="00322477">
            <w:pPr>
              <w:pStyle w:val="Default"/>
              <w:numPr>
                <w:ilvl w:val="0"/>
                <w:numId w:val="56"/>
              </w:num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cs="Calibri"/>
                <w:sz w:val="20"/>
              </w:rPr>
              <w:t>Oferowany model komputera musi posiadać certyfikat Microsoft, potwierdzający poprawną współpracę z oferowanym systemem operacyjnym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 xml:space="preserve"> wydruk ze strony Microsoft WHCL)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46240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3</w:t>
            </w:r>
            <w:r w:rsidRPr="00804B0D">
              <w:rPr>
                <w:rFonts w:cs="Calibri"/>
                <w:sz w:val="20"/>
              </w:rPr>
              <w:t xml:space="preserve">-letnia gwarancja producenta na laptop oraz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 rok gwarancji producenta na baterię liczone od daty dostawy, świadczone w miejscu instalacji laptopa. Usunięcie awarii - 3 dni robocze po otrzymaniu zgłoszenia (przyjmowanie zgłoszeń w dni robocze w godzinach 8.00 — 16.00 telefonicznie, lub faksem, lub e-mail), w przypadku braku możliwości naprawy w w/w terminie podstawienie sprzętu zastępczego o nie gorszych parametrach technicznych,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 przypadku awarii nośników danych w okresie gwarancji takich jak dyski twarde itp., pozostają one u Zamawiającego,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</w:tcPr>
          <w:p w:rsidR="00A8775A" w:rsidRPr="00462402" w:rsidRDefault="00322477" w:rsidP="00A8775A">
            <w:pPr>
              <w:spacing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</w:tbl>
    <w:p w:rsidR="00A8775A" w:rsidRDefault="00A8775A" w:rsidP="00A8775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4536"/>
      </w:tblGrid>
      <w:tr w:rsidR="00A8775A" w:rsidRPr="00804B0D" w:rsidTr="00A8775A">
        <w:tc>
          <w:tcPr>
            <w:tcW w:w="14142" w:type="dxa"/>
            <w:gridSpan w:val="3"/>
            <w:shd w:val="clear" w:color="auto" w:fill="FFC000"/>
            <w:vAlign w:val="center"/>
          </w:tcPr>
          <w:p w:rsidR="00A8775A" w:rsidRPr="00804B0D" w:rsidRDefault="00A8775A" w:rsidP="00A8775A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Monitor typ A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C6708F" w:rsidRDefault="00C6708F" w:rsidP="00C6708F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 przedmiotu zamówienia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Typ ekranu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Ekran ciekłokrystaliczny z aktywną matrycą panoramiczną z podświetleniem LED wykonaną w technologii: PVA,</w:t>
            </w:r>
            <w:r>
              <w:rPr>
                <w:rFonts w:cs="Calibri"/>
                <w:sz w:val="20"/>
              </w:rPr>
              <w:t xml:space="preserve"> </w:t>
            </w:r>
            <w:r w:rsidRPr="00A46B75">
              <w:rPr>
                <w:rFonts w:cs="Calibri"/>
                <w:sz w:val="20"/>
              </w:rPr>
              <w:t>AMVA</w:t>
            </w:r>
            <w:r>
              <w:rPr>
                <w:rFonts w:cs="Calibri"/>
                <w:sz w:val="20"/>
              </w:rPr>
              <w:t>,</w:t>
            </w:r>
            <w:r w:rsidRPr="00804B0D">
              <w:rPr>
                <w:rFonts w:cs="Calibri"/>
                <w:sz w:val="20"/>
              </w:rPr>
              <w:t xml:space="preserve"> MVA, </w:t>
            </w:r>
            <w:r w:rsidRPr="00A46B75">
              <w:rPr>
                <w:rFonts w:cs="Calibri"/>
                <w:b/>
                <w:sz w:val="20"/>
              </w:rPr>
              <w:t>IPS</w:t>
            </w:r>
            <w:r w:rsidRPr="00804B0D">
              <w:rPr>
                <w:rFonts w:cs="Calibri"/>
                <w:sz w:val="20"/>
              </w:rPr>
              <w:t xml:space="preserve"> o przekątnej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</w:t>
            </w:r>
            <w:r>
              <w:rPr>
                <w:rFonts w:cs="Calibri"/>
                <w:sz w:val="20"/>
              </w:rPr>
              <w:t>7</w:t>
            </w:r>
            <w:r w:rsidRPr="00804B0D">
              <w:rPr>
                <w:rFonts w:cs="Calibri"/>
                <w:sz w:val="20"/>
              </w:rPr>
              <w:t xml:space="preserve">” – </w:t>
            </w:r>
            <w:r>
              <w:rPr>
                <w:rFonts w:cs="Calibri"/>
                <w:sz w:val="20"/>
              </w:rPr>
              <w:t>maksimum 31,5</w:t>
            </w:r>
            <w:r w:rsidRPr="00804B0D">
              <w:rPr>
                <w:rFonts w:cs="Calibri"/>
                <w:sz w:val="20"/>
              </w:rPr>
              <w:t>”.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Rozmiar ekranu: …………………………</w:t>
            </w:r>
          </w:p>
          <w:p w:rsidR="008236BF" w:rsidRDefault="008236BF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Rodzaj technologii wykonania matrycy: …………………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Rozmiar plamki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Maksymalna 0,</w:t>
            </w:r>
            <w:r>
              <w:rPr>
                <w:rFonts w:cs="Calibri"/>
                <w:sz w:val="20"/>
              </w:rPr>
              <w:t>24</w:t>
            </w:r>
            <w:r w:rsidRPr="00804B0D">
              <w:rPr>
                <w:rFonts w:cs="Calibri"/>
                <w:sz w:val="20"/>
              </w:rPr>
              <w:t xml:space="preserve"> mm.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Rozmiar plamki: </w:t>
            </w:r>
            <w:r w:rsidRPr="00804B0D">
              <w:rPr>
                <w:rFonts w:eastAsia="Calibri" w:cs="Calibri"/>
                <w:sz w:val="20"/>
              </w:rPr>
              <w:t>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Jasność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250 cd/m2.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Jasność: 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Kontrast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1000:1.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Kontrast: ……………………………..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Kąty </w:t>
            </w:r>
            <w:r w:rsidRPr="00804B0D">
              <w:rPr>
                <w:rFonts w:cs="Calibri"/>
                <w:sz w:val="20"/>
              </w:rPr>
              <w:t>widzenia (pion/poziom)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178/178</w:t>
            </w:r>
            <w:r w:rsidRPr="00804B0D">
              <w:rPr>
                <w:rFonts w:cs="Calibri"/>
                <w:sz w:val="20"/>
              </w:rPr>
              <w:t xml:space="preserve"> stopni.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Kąty widzenia: </w:t>
            </w:r>
            <w:r w:rsidRPr="00804B0D">
              <w:rPr>
                <w:rFonts w:eastAsia="Calibri" w:cs="Calibri"/>
                <w:sz w:val="20"/>
              </w:rPr>
              <w:t>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Czas reakcji matrycy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Maksymalnie 5</w:t>
            </w:r>
            <w:r w:rsidRPr="00804B0D">
              <w:rPr>
                <w:rFonts w:cs="Calibri"/>
                <w:sz w:val="20"/>
              </w:rPr>
              <w:t xml:space="preserve"> ms (Gray to Gray).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Czas reakcji matrycy…………………………..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Rozdzielczość nominalna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</w:t>
            </w:r>
            <w:r w:rsidRPr="00A46B75">
              <w:rPr>
                <w:rFonts w:cs="Calibri"/>
                <w:sz w:val="20"/>
              </w:rPr>
              <w:t>2560 x 1440</w:t>
            </w:r>
            <w:r w:rsidRPr="00804B0D">
              <w:rPr>
                <w:rFonts w:cs="Calibri"/>
                <w:sz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Rozdzielczość nominalna: 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Powłoka powierzchni ekranu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Przeciwodblaskowa.</w:t>
            </w:r>
          </w:p>
        </w:tc>
        <w:tc>
          <w:tcPr>
            <w:tcW w:w="4536" w:type="dxa"/>
            <w:tcBorders>
              <w:tl2br w:val="nil"/>
              <w:tr2bl w:val="nil"/>
            </w:tcBorders>
          </w:tcPr>
          <w:p w:rsidR="00A8775A" w:rsidRPr="00804B0D" w:rsidRDefault="00322477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Dodatkowe wyposażenie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Kabel</w:t>
            </w:r>
            <w:r w:rsidRPr="00804B0D">
              <w:rPr>
                <w:rFonts w:cs="Calibri"/>
                <w:sz w:val="20"/>
              </w:rPr>
              <w:t xml:space="preserve"> zasilający, kabel z uziemieniem (wtyk CEE7/7), długość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Kabel sygnałowy </w:t>
            </w:r>
            <w:r>
              <w:rPr>
                <w:rFonts w:cs="Calibri"/>
                <w:sz w:val="20"/>
              </w:rPr>
              <w:t>D-Sub</w:t>
            </w:r>
            <w:r w:rsidRPr="00804B0D">
              <w:rPr>
                <w:rFonts w:cs="Calibri"/>
                <w:sz w:val="20"/>
              </w:rPr>
              <w:t xml:space="preserve">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 m oraz kabel DisplayPort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</w:t>
            </w:r>
          </w:p>
        </w:tc>
        <w:tc>
          <w:tcPr>
            <w:tcW w:w="4536" w:type="dxa"/>
          </w:tcPr>
          <w:p w:rsidR="00A8775A" w:rsidRPr="008F5FCA" w:rsidRDefault="00322477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Złącza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1 x D-Sub, 1 x złącze Display Port , 1 x złącze DVI-D lub HDMI (w przypadku braku złącza DVI dołączona przejściówka: adapter HDMI(M)-DVI(F) lub kabel HDMI(M)-DVI(M)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1,8m),.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D-Sub: …..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 xml:space="preserve">Ilość DVI-D: …….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 xml:space="preserve">Ilość HDMI: ……..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DisplayPort: ……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Dołączone przejściówki: …………………………….</w:t>
            </w:r>
          </w:p>
        </w:tc>
      </w:tr>
      <w:tr w:rsidR="00A8775A" w:rsidRPr="008F5FCA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Funkcje dodatkowe</w:t>
            </w:r>
          </w:p>
        </w:tc>
        <w:tc>
          <w:tcPr>
            <w:tcW w:w="7513" w:type="dxa"/>
            <w:vAlign w:val="center"/>
          </w:tcPr>
          <w:p w:rsidR="00A8775A" w:rsidRPr="00241FF4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Wbudowan</w:t>
            </w:r>
            <w:r>
              <w:rPr>
                <w:rFonts w:cs="Calibri"/>
                <w:sz w:val="20"/>
              </w:rPr>
              <w:t>y HUB USB 3.0 posiadający minimum dwa wolne  złącza USB typ-A</w:t>
            </w:r>
            <w:r w:rsidRPr="00804B0D">
              <w:rPr>
                <w:rFonts w:cs="Calibri"/>
                <w:sz w:val="20"/>
              </w:rPr>
              <w:t>,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Regulacja wysokości ekranu minimum 10 cm.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Regulacja pochylenia ekranu w przód i w tył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ascii="Calibri" w:hAnsi="Calibri" w:cs="Calibri"/>
                <w:sz w:val="20"/>
              </w:rPr>
              <w:t>Możliwość obracania ekranu (PIVOT)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Wbudowany zasilacz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Ilość wbudowanych portów USB: …....</w:t>
            </w:r>
          </w:p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Standardy i certyfikaty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modelu monitora (</w:t>
            </w:r>
            <w:r w:rsidR="00322477">
              <w:rPr>
                <w:rFonts w:cs="Calibri"/>
                <w:sz w:val="20"/>
              </w:rPr>
              <w:t>przekazać wraz z dostawą)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Monitor musi spełniać wymogi normy Energy Star 5.x lub nowszej. Wymagany certyfikat lub wpis dotyczący oferowanego modelu monitora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4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 w:rsidR="00322477">
              <w:rPr>
                <w:rFonts w:cs="Calibri"/>
                <w:sz w:val="20"/>
              </w:rPr>
              <w:t xml:space="preserve"> – przekazać wraz z dostawą</w:t>
            </w:r>
          </w:p>
        </w:tc>
        <w:tc>
          <w:tcPr>
            <w:tcW w:w="4536" w:type="dxa"/>
          </w:tcPr>
          <w:p w:rsidR="00A8775A" w:rsidRPr="008F5FCA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3-letnia gwarancja producenta monitora liczona od daty dostawy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</w:tcPr>
          <w:p w:rsidR="00A8775A" w:rsidRPr="008F5FCA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</w:tbl>
    <w:p w:rsidR="00A8775A" w:rsidRDefault="00A8775A" w:rsidP="00A8775A"/>
    <w:p w:rsidR="00A8775A" w:rsidRDefault="00A8775A" w:rsidP="00A8775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4536"/>
      </w:tblGrid>
      <w:tr w:rsidR="00A8775A" w:rsidRPr="00804B0D" w:rsidTr="00A8775A">
        <w:tc>
          <w:tcPr>
            <w:tcW w:w="14142" w:type="dxa"/>
            <w:gridSpan w:val="3"/>
            <w:shd w:val="clear" w:color="auto" w:fill="FFC000"/>
            <w:vAlign w:val="center"/>
          </w:tcPr>
          <w:p w:rsidR="00A8775A" w:rsidRPr="00804B0D" w:rsidRDefault="00A8775A" w:rsidP="00A8775A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Monitor typ B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C6708F" w:rsidRDefault="00C6708F" w:rsidP="00C6708F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 przedmiotu zamówienia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Typ ekranu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Ekran ciekłokrystaliczny z aktywną matrycą panoramiczną z podświetleniem LED wykonaną w technologii: </w:t>
            </w:r>
            <w:r w:rsidRPr="00A46B75">
              <w:rPr>
                <w:rFonts w:cs="Calibri"/>
                <w:b/>
                <w:sz w:val="20"/>
              </w:rPr>
              <w:t>IPS</w:t>
            </w:r>
            <w:r w:rsidRPr="00804B0D">
              <w:rPr>
                <w:rFonts w:cs="Calibri"/>
                <w:sz w:val="20"/>
              </w:rPr>
              <w:t xml:space="preserve"> o przekątnej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</w:t>
            </w:r>
            <w:r>
              <w:rPr>
                <w:rFonts w:cs="Calibri"/>
                <w:sz w:val="20"/>
              </w:rPr>
              <w:t>7</w:t>
            </w:r>
            <w:r w:rsidRPr="00804B0D">
              <w:rPr>
                <w:rFonts w:cs="Calibri"/>
                <w:sz w:val="20"/>
              </w:rPr>
              <w:t xml:space="preserve">” – </w:t>
            </w:r>
            <w:r>
              <w:rPr>
                <w:rFonts w:cs="Calibri"/>
                <w:sz w:val="20"/>
              </w:rPr>
              <w:t>maksimum 31,5</w:t>
            </w:r>
            <w:r w:rsidRPr="00804B0D">
              <w:rPr>
                <w:rFonts w:cs="Calibri"/>
                <w:sz w:val="20"/>
              </w:rPr>
              <w:t>”.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Rozmiar ekranu: …………………………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Rodzaj technologii wykonania matrycy: …………………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Rozmiar plamki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Maksymalna 0,</w:t>
            </w:r>
            <w:r>
              <w:rPr>
                <w:rFonts w:cs="Calibri"/>
                <w:sz w:val="20"/>
              </w:rPr>
              <w:t>233</w:t>
            </w:r>
            <w:r w:rsidRPr="00804B0D">
              <w:rPr>
                <w:rFonts w:cs="Calibri"/>
                <w:sz w:val="20"/>
              </w:rPr>
              <w:t xml:space="preserve"> mm.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Rozmiar plamki: </w:t>
            </w:r>
            <w:r w:rsidRPr="00804B0D">
              <w:rPr>
                <w:rFonts w:eastAsia="Calibri" w:cs="Calibri"/>
                <w:sz w:val="20"/>
              </w:rPr>
              <w:t>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Jasność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3</w:t>
            </w:r>
            <w:r w:rsidRPr="00804B0D">
              <w:rPr>
                <w:rFonts w:cs="Calibri"/>
                <w:sz w:val="20"/>
              </w:rPr>
              <w:t>50 cd/m2.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Jasność: 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Kontrast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10</w:t>
            </w:r>
            <w:r w:rsidRPr="00804B0D">
              <w:rPr>
                <w:rFonts w:cs="Calibri"/>
                <w:sz w:val="20"/>
              </w:rPr>
              <w:t>00:1.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Kontrast: ……………………………..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Kąty widzenia (pion/poziom)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 178/178</w:t>
            </w:r>
            <w:r w:rsidRPr="00804B0D">
              <w:rPr>
                <w:rFonts w:cs="Calibri"/>
                <w:sz w:val="20"/>
              </w:rPr>
              <w:t xml:space="preserve"> stopni.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Kąty widzenia: </w:t>
            </w:r>
            <w:r w:rsidRPr="00804B0D">
              <w:rPr>
                <w:rFonts w:eastAsia="Calibri" w:cs="Calibri"/>
                <w:sz w:val="20"/>
              </w:rPr>
              <w:t>……………………………….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Czas reakcji matrycy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Maksymalnie 13</w:t>
            </w:r>
            <w:r w:rsidRPr="00804B0D">
              <w:rPr>
                <w:rFonts w:cs="Calibri"/>
                <w:sz w:val="20"/>
              </w:rPr>
              <w:t xml:space="preserve"> ms </w:t>
            </w:r>
          </w:p>
        </w:tc>
        <w:tc>
          <w:tcPr>
            <w:tcW w:w="4536" w:type="dxa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Czas reakcji matrycy…………………………..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Rozdzielczość nominalna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</w:t>
            </w:r>
            <w:r w:rsidRPr="00A46B75">
              <w:rPr>
                <w:rFonts w:cs="Calibri"/>
                <w:sz w:val="20"/>
              </w:rPr>
              <w:t>2560 x 1440</w:t>
            </w:r>
            <w:r w:rsidRPr="00804B0D">
              <w:rPr>
                <w:rFonts w:cs="Calibri"/>
                <w:sz w:val="20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Rozdzielczość nominalna: …………………………….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Powłoka powierzchni ekranu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Przeciwodblaskowa.</w:t>
            </w:r>
          </w:p>
        </w:tc>
        <w:tc>
          <w:tcPr>
            <w:tcW w:w="4536" w:type="dxa"/>
            <w:tcBorders>
              <w:tl2br w:val="nil"/>
              <w:tr2bl w:val="nil"/>
            </w:tcBorders>
          </w:tcPr>
          <w:p w:rsidR="00A8775A" w:rsidRPr="00804B0D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Dodatkowe wyposażenie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Kabel</w:t>
            </w:r>
            <w:r w:rsidRPr="00804B0D">
              <w:rPr>
                <w:rFonts w:cs="Calibri"/>
                <w:sz w:val="20"/>
              </w:rPr>
              <w:t xml:space="preserve"> zasilający, kabel z uziemieniem (wtyk CEE7/7), długość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Kabel sygnałowy DVI-D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 m oraz kabel DisplayPort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</w:t>
            </w:r>
          </w:p>
        </w:tc>
        <w:tc>
          <w:tcPr>
            <w:tcW w:w="4536" w:type="dxa"/>
          </w:tcPr>
          <w:p w:rsidR="00A8775A" w:rsidRPr="008F5FCA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Złącza</w:t>
            </w: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1 x złącze Display Port , 1 x złącze DVI-D lub HDMI (w przypadku braku złącza DVI dołączona przejściówka: adapter HDMI(M)-DVI(F) lub kabel HDMI(M)-DVI(M) o długości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1,8m),.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D-Sub: …..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 xml:space="preserve">Ilość DVI-D: …….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 xml:space="preserve">Ilość HDMI: ……..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DisplayPort: ……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Dołączone przejściówki: …………………………….</w:t>
            </w:r>
          </w:p>
        </w:tc>
      </w:tr>
      <w:tr w:rsidR="00A8775A" w:rsidRPr="008F5FCA" w:rsidTr="00A8775A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Funkcje dodatkowe</w:t>
            </w:r>
          </w:p>
        </w:tc>
        <w:tc>
          <w:tcPr>
            <w:tcW w:w="7513" w:type="dxa"/>
            <w:vAlign w:val="center"/>
          </w:tcPr>
          <w:p w:rsidR="00A8775A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Wbudowany HUB USB 3.0 posiadający minimum dwa wolne złącza USB typ-A</w:t>
            </w:r>
            <w:r w:rsidRPr="00804B0D">
              <w:rPr>
                <w:rFonts w:cs="Calibri"/>
                <w:sz w:val="20"/>
              </w:rPr>
              <w:t>,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Automatyczna kalibracja obrazu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Technologia ochrony oczu: Redukcja migotania (Flicker free)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Regulacja wysokości ekranu minimum 10 cm.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Regulacja pochylenia ekranu w przód i w tył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ascii="Calibri" w:hAnsi="Calibri" w:cs="Calibri"/>
                <w:sz w:val="20"/>
              </w:rPr>
              <w:t>Możliwość obracania ekranu (PIVOT)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Wbudowany zasilacz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8F5FCA">
              <w:rPr>
                <w:rFonts w:eastAsia="Calibri" w:cs="Calibri"/>
                <w:sz w:val="20"/>
              </w:rPr>
              <w:t>Ilość wbudowanych portów USB: …....</w:t>
            </w:r>
          </w:p>
          <w:p w:rsidR="00A8775A" w:rsidRPr="008F5FC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Standardy i certyfikaty</w:t>
            </w:r>
          </w:p>
        </w:tc>
        <w:tc>
          <w:tcPr>
            <w:tcW w:w="7513" w:type="dxa"/>
            <w:vAlign w:val="center"/>
          </w:tcPr>
          <w:p w:rsidR="00322477" w:rsidRPr="00804B0D" w:rsidRDefault="00322477" w:rsidP="009A4B5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modelu monitora (</w:t>
            </w:r>
            <w:r>
              <w:rPr>
                <w:rFonts w:cs="Calibri"/>
                <w:sz w:val="20"/>
              </w:rPr>
              <w:t>przekazać wraz z dostawą)</w:t>
            </w:r>
          </w:p>
          <w:p w:rsidR="00A8775A" w:rsidRPr="00804B0D" w:rsidRDefault="00322477" w:rsidP="009A4B5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Monitor musi spełniać wymogi normy Energy Star 5.x lub nowszej. Wymagany certyfikat lub wpis dotyczący oferowanego modelu monitora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5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>
              <w:rPr>
                <w:rFonts w:cs="Calibri"/>
                <w:sz w:val="20"/>
              </w:rPr>
              <w:t xml:space="preserve"> – przekazać wraz z dostawą</w:t>
            </w:r>
          </w:p>
        </w:tc>
        <w:tc>
          <w:tcPr>
            <w:tcW w:w="4536" w:type="dxa"/>
          </w:tcPr>
          <w:p w:rsidR="00A8775A" w:rsidRPr="008F5FCA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F5FCA" w:rsidTr="00322477">
        <w:tc>
          <w:tcPr>
            <w:tcW w:w="2093" w:type="dxa"/>
            <w:vAlign w:val="center"/>
          </w:tcPr>
          <w:p w:rsidR="00A8775A" w:rsidRPr="00804B0D" w:rsidRDefault="00A8775A" w:rsidP="009A4B5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5</w:t>
            </w:r>
            <w:r w:rsidRPr="00804B0D">
              <w:rPr>
                <w:rFonts w:cs="Calibri"/>
                <w:sz w:val="20"/>
              </w:rPr>
              <w:t>-letnia gwarancja producenta monitora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</w:tcPr>
          <w:p w:rsidR="00A8775A" w:rsidRPr="008F5FCA" w:rsidRDefault="009A4B56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</w:tbl>
    <w:p w:rsidR="00A8775A" w:rsidRDefault="00A8775A" w:rsidP="00A8775A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A8775A" w:rsidRPr="00804B0D" w:rsidTr="00A8775A">
        <w:tc>
          <w:tcPr>
            <w:tcW w:w="14142" w:type="dxa"/>
            <w:gridSpan w:val="3"/>
            <w:shd w:val="clear" w:color="auto" w:fill="FFC000"/>
            <w:vAlign w:val="center"/>
          </w:tcPr>
          <w:p w:rsidR="00A8775A" w:rsidRPr="00804B0D" w:rsidRDefault="00322477" w:rsidP="00A8775A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Komputer graficzny</w:t>
            </w:r>
          </w:p>
        </w:tc>
      </w:tr>
      <w:tr w:rsidR="00A8775A" w:rsidRPr="00804B0D" w:rsidTr="00A8775A">
        <w:tc>
          <w:tcPr>
            <w:tcW w:w="9606" w:type="dxa"/>
            <w:gridSpan w:val="2"/>
            <w:shd w:val="clear" w:color="auto" w:fill="FFCC99"/>
            <w:vAlign w:val="center"/>
          </w:tcPr>
          <w:p w:rsidR="00A8775A" w:rsidRPr="00804B0D" w:rsidRDefault="00A8775A" w:rsidP="00A8775A">
            <w:pPr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Minimalne parametry</w:t>
            </w:r>
          </w:p>
        </w:tc>
        <w:tc>
          <w:tcPr>
            <w:tcW w:w="4536" w:type="dxa"/>
            <w:shd w:val="clear" w:color="auto" w:fill="FFCC99"/>
          </w:tcPr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Nazwa producenta: ………………………………………….</w:t>
            </w:r>
          </w:p>
          <w:p w:rsidR="00A8775A" w:rsidRPr="00804B0D" w:rsidRDefault="00A8775A" w:rsidP="00A8775A">
            <w:pPr>
              <w:adjustRightInd w:val="0"/>
              <w:spacing w:before="120"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Model urządzenia: …………………………………….</w:t>
            </w:r>
          </w:p>
          <w:p w:rsidR="00A8775A" w:rsidRPr="00804B0D" w:rsidRDefault="00A8775A" w:rsidP="00A8775A">
            <w:pPr>
              <w:adjustRightInd w:val="0"/>
              <w:spacing w:line="240" w:lineRule="auto"/>
              <w:rPr>
                <w:rFonts w:cs="Calibri"/>
                <w:b/>
              </w:rPr>
            </w:pPr>
            <w:r w:rsidRPr="00804B0D">
              <w:rPr>
                <w:rFonts w:cs="Calibri"/>
                <w:b/>
              </w:rPr>
              <w:t>Dane techniczne oferowanego urządzenia:</w:t>
            </w:r>
          </w:p>
        </w:tc>
      </w:tr>
      <w:tr w:rsidR="00A8775A" w:rsidRPr="00E26DD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Wydajność obliczeniowa jednostki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Procesor wielordzeniowy, zgodny z architekturą x86, możliwość uruchamiania aplikacji 64 bitowych, sprzętowe wsparcie dla wirtualizacji: wsparcie dla funkcji SLAT (Second Level Address Translation), wsparcie dla DEP (Data Execution Prevention), o średniej wydajności ocenianej na co najmniej </w:t>
            </w:r>
            <w:r>
              <w:rPr>
                <w:rFonts w:cs="Calibri"/>
                <w:sz w:val="20"/>
              </w:rPr>
              <w:t>15000</w:t>
            </w:r>
            <w:r w:rsidRPr="00804B0D">
              <w:rPr>
                <w:rFonts w:cs="Calibri"/>
                <w:sz w:val="20"/>
              </w:rPr>
              <w:t xml:space="preserve"> pkt. w teście PassMark High End CPU’s według wyników opublikowanych na stronie </w:t>
            </w:r>
            <w:hyperlink r:id="rId16" w:history="1">
              <w:r w:rsidRPr="00804B0D">
                <w:rPr>
                  <w:rFonts w:cs="Calibri"/>
                  <w:sz w:val="20"/>
                </w:rPr>
                <w:t>http://www.cpubenchmark.net/high_end_cpus.html</w:t>
              </w:r>
            </w:hyperlink>
            <w:r w:rsidRPr="00804B0D">
              <w:rPr>
                <w:rFonts w:cs="Calibri"/>
                <w:sz w:val="20"/>
              </w:rPr>
              <w:t xml:space="preserve">. 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SIWZ.</w:t>
            </w:r>
          </w:p>
          <w:p w:rsidR="00A8775A" w:rsidRDefault="00A8775A" w:rsidP="009A4B5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Wykonawca załączy do oferty wydruk ww. strony z datą nie późniejszą niż 1 dzień przed składaniem ofert ze wskazaniem wiersza odpowiadającego właściwemu wynikowi testów. Wydruk strony musi być podpisany przez Wykonawcę.</w:t>
            </w:r>
          </w:p>
          <w:p w:rsidR="009A4B56" w:rsidRPr="008236BF" w:rsidRDefault="009A4B56" w:rsidP="008236BF">
            <w:pPr>
              <w:autoSpaceDE w:val="0"/>
              <w:autoSpaceDN w:val="0"/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  <w:tc>
          <w:tcPr>
            <w:tcW w:w="4536" w:type="dxa"/>
          </w:tcPr>
          <w:p w:rsidR="008236BF" w:rsidRDefault="008236BF" w:rsidP="009A4B56">
            <w:pPr>
              <w:pStyle w:val="Style12"/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Default="00A8775A" w:rsidP="009A4B56">
            <w:pPr>
              <w:pStyle w:val="Style12"/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…………………………….</w:t>
            </w:r>
          </w:p>
          <w:p w:rsidR="008236BF" w:rsidRDefault="008236BF" w:rsidP="009A4B56">
            <w:pPr>
              <w:pStyle w:val="Style12"/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8236BF" w:rsidRDefault="008236BF" w:rsidP="009A4B56">
            <w:pPr>
              <w:pStyle w:val="Style12"/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A8775A" w:rsidRPr="00E26DD2" w:rsidRDefault="00A8775A" w:rsidP="009A4B56">
            <w:pPr>
              <w:pStyle w:val="Style12"/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Wynik PassMark: ………………………</w:t>
            </w:r>
          </w:p>
        </w:tc>
      </w:tr>
      <w:tr w:rsidR="00A8775A" w:rsidRPr="00E26DD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Minimum </w:t>
            </w:r>
            <w:r>
              <w:rPr>
                <w:rFonts w:cs="Calibri"/>
                <w:sz w:val="20"/>
              </w:rPr>
              <w:t>32</w:t>
            </w:r>
            <w:r w:rsidRPr="00804B0D">
              <w:rPr>
                <w:rFonts w:cs="Calibri"/>
                <w:sz w:val="20"/>
              </w:rPr>
              <w:t xml:space="preserve"> GB RAM DDR4 </w:t>
            </w:r>
            <w:r w:rsidRPr="00307E13">
              <w:rPr>
                <w:rFonts w:cs="Calibri"/>
                <w:sz w:val="20"/>
              </w:rPr>
              <w:t>2666</w:t>
            </w:r>
            <w:r>
              <w:rPr>
                <w:rFonts w:cs="Calibri"/>
                <w:sz w:val="20"/>
              </w:rPr>
              <w:t xml:space="preserve"> MHz</w:t>
            </w:r>
          </w:p>
          <w:p w:rsidR="00A8775A" w:rsidRPr="005E33DE" w:rsidRDefault="00A8775A" w:rsidP="009A4B5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Możliwość rozbudowy do </w:t>
            </w:r>
            <w:r>
              <w:rPr>
                <w:rFonts w:cs="Calibri"/>
                <w:sz w:val="20"/>
              </w:rPr>
              <w:t>64</w:t>
            </w:r>
            <w:r w:rsidRPr="00804B0D">
              <w:rPr>
                <w:rFonts w:cs="Calibri"/>
                <w:sz w:val="20"/>
              </w:rPr>
              <w:t xml:space="preserve"> GB.</w:t>
            </w:r>
          </w:p>
        </w:tc>
        <w:tc>
          <w:tcPr>
            <w:tcW w:w="4536" w:type="dxa"/>
          </w:tcPr>
          <w:p w:rsidR="00A8775A" w:rsidRPr="00E26DD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Pojemność i typ pamięci: …………………………………..</w:t>
            </w:r>
          </w:p>
          <w:p w:rsidR="00A8775A" w:rsidRPr="00E26DD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Możliwość rozbudowy pamięci do: ……………………</w:t>
            </w:r>
          </w:p>
        </w:tc>
      </w:tr>
      <w:tr w:rsidR="00A8775A" w:rsidRPr="00E26DD2" w:rsidTr="00A8775A">
        <w:tc>
          <w:tcPr>
            <w:tcW w:w="1384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Karta graficzna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 pamięcią własną co najmniej 4</w:t>
            </w:r>
            <w:r w:rsidRPr="00804B0D">
              <w:rPr>
                <w:rFonts w:cs="Calibri"/>
                <w:sz w:val="20"/>
              </w:rPr>
              <w:t xml:space="preserve"> GB </w:t>
            </w:r>
            <w:r>
              <w:rPr>
                <w:rFonts w:cs="Calibri"/>
                <w:sz w:val="20"/>
              </w:rPr>
              <w:t>GDDR5</w:t>
            </w:r>
            <w:r w:rsidRPr="00804B0D">
              <w:rPr>
                <w:rFonts w:cs="Calibri"/>
                <w:sz w:val="20"/>
              </w:rPr>
              <w:t>,</w:t>
            </w:r>
          </w:p>
          <w:p w:rsidR="00A8775A" w:rsidRPr="00DC3E7F" w:rsidRDefault="00A8775A" w:rsidP="009A4B5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Umożliwiająca pracę </w:t>
            </w:r>
            <w:r>
              <w:rPr>
                <w:rFonts w:cs="Calibri"/>
                <w:sz w:val="20"/>
              </w:rPr>
              <w:t>cztero</w:t>
            </w:r>
            <w:r w:rsidRPr="00804B0D">
              <w:rPr>
                <w:rFonts w:cs="Calibri"/>
                <w:sz w:val="20"/>
              </w:rPr>
              <w:t xml:space="preserve">monitorową, wyposażona w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4</w:t>
            </w:r>
            <w:r w:rsidRPr="00804B0D">
              <w:rPr>
                <w:rFonts w:cs="Calibri"/>
                <w:sz w:val="20"/>
              </w:rPr>
              <w:t xml:space="preserve"> wyjścia, z</w:t>
            </w:r>
            <w:r>
              <w:rPr>
                <w:rFonts w:cs="Calibri"/>
                <w:sz w:val="20"/>
              </w:rPr>
              <w:t xml:space="preserve"> czego 1 wyjście analogowe VGA </w:t>
            </w:r>
            <w:r w:rsidRPr="00804B0D">
              <w:rPr>
                <w:rFonts w:cs="Calibri"/>
                <w:sz w:val="20"/>
              </w:rPr>
              <w:t xml:space="preserve">oraz </w:t>
            </w:r>
            <w:r>
              <w:rPr>
                <w:rFonts w:cs="Calibri"/>
                <w:sz w:val="20"/>
              </w:rPr>
              <w:t>3</w:t>
            </w:r>
            <w:r w:rsidRPr="00804B0D">
              <w:rPr>
                <w:rFonts w:cs="Calibri"/>
                <w:sz w:val="20"/>
              </w:rPr>
              <w:t xml:space="preserve"> wyjście cyfrowe: </w:t>
            </w:r>
            <w:r>
              <w:rPr>
                <w:rFonts w:cs="Calibri"/>
                <w:sz w:val="20"/>
              </w:rPr>
              <w:t xml:space="preserve">Display </w:t>
            </w:r>
            <w:r w:rsidRPr="00804B0D">
              <w:rPr>
                <w:rFonts w:cs="Calibri"/>
                <w:sz w:val="20"/>
              </w:rPr>
              <w:t>Port</w:t>
            </w:r>
            <w:r>
              <w:rPr>
                <w:rFonts w:cs="Calibri"/>
                <w:sz w:val="20"/>
              </w:rPr>
              <w:t xml:space="preserve"> lub mini Display Port</w:t>
            </w:r>
            <w:r w:rsidRPr="00804B0D">
              <w:rPr>
                <w:rFonts w:cs="Calibri"/>
                <w:sz w:val="20"/>
              </w:rPr>
              <w:t>. Port analogowy VGA może zostać zastąpiony portem cyfrowym z dostarczoną odpowiednią przejściówką do VGA.</w:t>
            </w:r>
          </w:p>
          <w:p w:rsidR="00A8775A" w:rsidRPr="00804B0D" w:rsidRDefault="00A8775A" w:rsidP="009A4B5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Obsługiwana przez DirectX w wersji co najmniej 12 i OpenGL w wersji co najmniej 4</w:t>
            </w:r>
            <w:r>
              <w:rPr>
                <w:rFonts w:cs="Calibri"/>
                <w:sz w:val="20"/>
              </w:rPr>
              <w:t>.5</w:t>
            </w:r>
          </w:p>
        </w:tc>
        <w:tc>
          <w:tcPr>
            <w:tcW w:w="4536" w:type="dxa"/>
          </w:tcPr>
          <w:p w:rsidR="00A8775A" w:rsidRPr="00E26DD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Pojemność i typ pamięci: …………………………………..</w:t>
            </w:r>
          </w:p>
          <w:p w:rsidR="00A8775A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483912">
              <w:rPr>
                <w:rFonts w:eastAsia="Calibri" w:cs="Calibri"/>
                <w:sz w:val="20"/>
              </w:rPr>
              <w:t>Liczba obsługiwanych wyświetlaczy</w:t>
            </w:r>
            <w:r>
              <w:rPr>
                <w:rFonts w:eastAsia="Calibri" w:cs="Calibri"/>
                <w:sz w:val="20"/>
              </w:rPr>
              <w:t>:………...</w:t>
            </w:r>
          </w:p>
          <w:p w:rsidR="00A8775A" w:rsidRPr="00E26DD2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porty karty graficznej:</w:t>
            </w:r>
          </w:p>
          <w:p w:rsidR="00A8775A" w:rsidRPr="00804B0D" w:rsidRDefault="00A8775A" w:rsidP="009A4B56">
            <w:pPr>
              <w:pStyle w:val="Akapitzlist"/>
              <w:spacing w:after="0" w:line="240" w:lineRule="auto"/>
              <w:ind w:left="241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VGA: tak/nie*)</w:t>
            </w:r>
          </w:p>
          <w:p w:rsidR="00A8775A" w:rsidRPr="00804B0D" w:rsidRDefault="00A8775A" w:rsidP="009A4B56">
            <w:pPr>
              <w:pStyle w:val="Akapitzlist"/>
              <w:spacing w:after="0" w:line="240" w:lineRule="auto"/>
              <w:ind w:left="241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portów DisplayPort: ………</w:t>
            </w:r>
          </w:p>
          <w:p w:rsidR="00A8775A" w:rsidRPr="00E26DD2" w:rsidRDefault="00A8775A" w:rsidP="009A4B56">
            <w:pPr>
              <w:pStyle w:val="Akapitzlist"/>
              <w:spacing w:after="0" w:line="240" w:lineRule="auto"/>
              <w:ind w:left="241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ilość i rodzaj załączonych adapterów: ……………….</w:t>
            </w:r>
          </w:p>
        </w:tc>
      </w:tr>
      <w:tr w:rsidR="00A8775A" w:rsidRPr="00E26DD2" w:rsidTr="00A8775A">
        <w:trPr>
          <w:trHeight w:val="558"/>
        </w:trPr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Płyta główna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Co najmniej</w:t>
            </w:r>
            <w:r>
              <w:rPr>
                <w:rFonts w:cs="Calibri"/>
                <w:sz w:val="20"/>
              </w:rPr>
              <w:t xml:space="preserve"> 1 </w:t>
            </w:r>
            <w:r w:rsidRPr="00804B0D">
              <w:rPr>
                <w:rFonts w:cs="Calibri"/>
                <w:sz w:val="20"/>
              </w:rPr>
              <w:t>złącz</w:t>
            </w:r>
            <w:r>
              <w:rPr>
                <w:rFonts w:cs="Calibri"/>
                <w:sz w:val="20"/>
              </w:rPr>
              <w:t>e</w:t>
            </w:r>
            <w:r w:rsidRPr="00804B0D">
              <w:rPr>
                <w:rFonts w:cs="Calibri"/>
                <w:sz w:val="20"/>
              </w:rPr>
              <w:t xml:space="preserve"> PCI Express</w:t>
            </w:r>
            <w:r>
              <w:rPr>
                <w:rFonts w:cs="Calibri"/>
                <w:sz w:val="20"/>
              </w:rPr>
              <w:t>,</w:t>
            </w:r>
          </w:p>
          <w:p w:rsidR="00A8775A" w:rsidRPr="00DC3E7F" w:rsidRDefault="00A8775A" w:rsidP="00C713E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Zintegrowany układ szyfrujący Trusted Platform Module w wersji 1.2 lub nowszej.</w:t>
            </w:r>
          </w:p>
        </w:tc>
        <w:tc>
          <w:tcPr>
            <w:tcW w:w="4536" w:type="dxa"/>
          </w:tcPr>
          <w:p w:rsidR="00A8775A" w:rsidRPr="00E26DD2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Ilość złącz PCI Express: ……..</w:t>
            </w:r>
          </w:p>
        </w:tc>
      </w:tr>
      <w:tr w:rsidR="00A8775A" w:rsidRPr="00E60239" w:rsidTr="00A8775A">
        <w:trPr>
          <w:trHeight w:val="255"/>
        </w:trPr>
        <w:tc>
          <w:tcPr>
            <w:tcW w:w="1384" w:type="dxa"/>
            <w:vAlign w:val="center"/>
          </w:tcPr>
          <w:p w:rsidR="00A8775A" w:rsidRPr="00E60239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E60239">
              <w:rPr>
                <w:rFonts w:cs="Calibri"/>
                <w:sz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:rsidR="00A8775A" w:rsidRPr="00E60239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E60239">
              <w:rPr>
                <w:rFonts w:cs="Calibri"/>
                <w:sz w:val="20"/>
              </w:rPr>
              <w:t xml:space="preserve">Minimum </w:t>
            </w:r>
          </w:p>
          <w:p w:rsidR="00A8775A" w:rsidRPr="00E60239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E60239">
              <w:rPr>
                <w:rFonts w:cs="Calibri"/>
                <w:sz w:val="20"/>
              </w:rPr>
              <w:t>Dysk 1</w:t>
            </w:r>
            <w:r>
              <w:rPr>
                <w:rFonts w:cs="Calibri"/>
                <w:sz w:val="20"/>
              </w:rPr>
              <w:t>:</w:t>
            </w:r>
            <w:r w:rsidRPr="00E60239">
              <w:rPr>
                <w:rFonts w:cs="Calibri"/>
                <w:sz w:val="20"/>
              </w:rPr>
              <w:t xml:space="preserve"> 256 GB M.2 SSD</w:t>
            </w:r>
          </w:p>
          <w:p w:rsidR="00A8775A" w:rsidRPr="00E60239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E60239">
              <w:rPr>
                <w:rFonts w:cs="Calibri"/>
                <w:sz w:val="20"/>
              </w:rPr>
              <w:t>Dysk 2</w:t>
            </w:r>
            <w:r>
              <w:rPr>
                <w:rFonts w:cs="Calibri"/>
                <w:sz w:val="20"/>
              </w:rPr>
              <w:t>:</w:t>
            </w:r>
            <w:r w:rsidRPr="00E60239">
              <w:rPr>
                <w:rFonts w:cs="Calibri"/>
                <w:sz w:val="20"/>
              </w:rPr>
              <w:t xml:space="preserve"> 1 TB HDD 3,5” SATA III 7200 RPM</w:t>
            </w:r>
          </w:p>
        </w:tc>
        <w:tc>
          <w:tcPr>
            <w:tcW w:w="4536" w:type="dxa"/>
          </w:tcPr>
          <w:p w:rsidR="00A8775A" w:rsidRPr="00E60239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60239">
              <w:rPr>
                <w:rFonts w:eastAsia="Calibri" w:cs="Calibri"/>
                <w:sz w:val="20"/>
              </w:rPr>
              <w:t>Pojemność dysku 1: …………………….</w:t>
            </w:r>
          </w:p>
          <w:p w:rsidR="00A8775A" w:rsidRPr="00E60239" w:rsidRDefault="00A8775A" w:rsidP="009A4B56">
            <w:pPr>
              <w:spacing w:after="0" w:line="240" w:lineRule="auto"/>
              <w:rPr>
                <w:rFonts w:eastAsia="Calibri" w:cs="Calibri"/>
                <w:sz w:val="20"/>
              </w:rPr>
            </w:pPr>
            <w:r w:rsidRPr="00E60239">
              <w:rPr>
                <w:rFonts w:eastAsia="Calibri" w:cs="Calibri"/>
                <w:sz w:val="20"/>
              </w:rPr>
              <w:t>Pojemność dysku 2: …………………….</w:t>
            </w:r>
          </w:p>
        </w:tc>
      </w:tr>
      <w:tr w:rsidR="00A8775A" w:rsidRPr="00E26DD2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Karta dźwiękowa zintegrowana z płytą główną,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Porty audio z przodu obudowy: wyjście na słuchawki i wejście na mikrofon (dopuszcza się rozwiązanie combo),</w:t>
            </w:r>
          </w:p>
          <w:p w:rsidR="00A8775A" w:rsidRPr="004D7C03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  <w:lang w:val="en-US"/>
              </w:rPr>
            </w:pPr>
            <w:r w:rsidRPr="004D7C03">
              <w:rPr>
                <w:rFonts w:cs="Calibri"/>
                <w:sz w:val="20"/>
                <w:lang w:val="en-US"/>
              </w:rPr>
              <w:t>Zintegrowana karta sieciowa Gigabit Ethernet RJ 45, (obsługa standardów Distributed Management Task Force oraz Wake on Lan),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Nagrywarka DVD+/- RW DL SATA zamontowana w obudowie, zainstalowane oprogramowanie do nagrywania płyt, nagrywarka w kolorze obudowy komputera,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Klawiatura USB, układ polski programisty, długość kabla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 m, możliwość regulacji kąta nachylenia, powierzchnia klawiatury matowa a znaki na klawiaturze kontrastowe i czytelne</w:t>
            </w:r>
            <w:r>
              <w:rPr>
                <w:rFonts w:cs="Calibri"/>
                <w:sz w:val="20"/>
              </w:rPr>
              <w:t xml:space="preserve">, </w:t>
            </w:r>
            <w:r w:rsidRPr="00B961E9">
              <w:rPr>
                <w:rFonts w:cs="Calibri"/>
                <w:sz w:val="20"/>
              </w:rPr>
              <w:t>zamawiający dopuszcza dołączenie do zestawu klawiatury z wbudowanym czytnikiem kart.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Mysz laserowa USB z dwoma klawiszami oraz rolką (scroll), długość kabla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 m,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Co najmniej 8 portów USB w obudowie komputera, z czego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 z przodu obudowy w tym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 x USB 3.0  oraz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6 z tyłu obudowy, w tym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2</w:t>
            </w:r>
            <w:r w:rsidRPr="00804B0D">
              <w:rPr>
                <w:rFonts w:cs="Calibri"/>
                <w:color w:val="FF0000"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>porty USB 3.0 – nie dopuszcza się wykorzystania rozgałęziaczy i replikatorów portów USB,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Minimum </w:t>
            </w:r>
            <w:r>
              <w:rPr>
                <w:rFonts w:cs="Calibri"/>
                <w:sz w:val="20"/>
              </w:rPr>
              <w:t>4</w:t>
            </w:r>
            <w:r w:rsidRPr="00804B0D">
              <w:rPr>
                <w:rFonts w:cs="Calibri"/>
                <w:sz w:val="20"/>
              </w:rPr>
              <w:t xml:space="preserve"> złącza SATA III na płycie głównej</w:t>
            </w:r>
          </w:p>
          <w:p w:rsidR="00A8775A" w:rsidRPr="00101969" w:rsidRDefault="00A8775A" w:rsidP="00C713E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Kabel zasilający do zaoferowanego komputera, kabel z uziemieniem (wtyk CEE7/7), długość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1,8m.</w:t>
            </w:r>
          </w:p>
        </w:tc>
        <w:tc>
          <w:tcPr>
            <w:tcW w:w="4536" w:type="dxa"/>
          </w:tcPr>
          <w:p w:rsidR="00A8775A" w:rsidRPr="00E26DD2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Ilość portów USB w obudowie komputera: ………….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241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- Ilość portów USB z przodu obudowy ………. w tym ……………… USB 3.0,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241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- Ilość portów USB z tyłu obudowy ……………. w tym …………… USB 3.0</w:t>
            </w:r>
          </w:p>
          <w:p w:rsidR="00A8775A" w:rsidRPr="00E26DD2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E26DD2">
              <w:rPr>
                <w:rFonts w:eastAsia="Calibri" w:cs="Calibri"/>
                <w:sz w:val="20"/>
              </w:rPr>
              <w:t>Ilość złącz SATA III: ……</w:t>
            </w:r>
          </w:p>
        </w:tc>
      </w:tr>
      <w:tr w:rsidR="00A8775A" w:rsidRPr="00804B0D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Zasilanie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Zasilacz z aktywnym PFC o </w:t>
            </w:r>
            <w:r>
              <w:rPr>
                <w:rFonts w:cs="Calibri"/>
                <w:sz w:val="20"/>
              </w:rPr>
              <w:t>minimalnej</w:t>
            </w:r>
            <w:r w:rsidRPr="00804B0D">
              <w:rPr>
                <w:rFonts w:cs="Calibri"/>
                <w:sz w:val="20"/>
              </w:rPr>
              <w:t xml:space="preserve"> mocy </w:t>
            </w:r>
            <w:r>
              <w:rPr>
                <w:rFonts w:cs="Calibri"/>
                <w:sz w:val="20"/>
              </w:rPr>
              <w:t>450W</w:t>
            </w:r>
            <w:r w:rsidRPr="00804B0D">
              <w:rPr>
                <w:rFonts w:cs="Calibri"/>
                <w:sz w:val="20"/>
              </w:rPr>
              <w:t xml:space="preserve"> zintegrowany wewnątrz obudowy zapewniający sprawne działanie całej jednostki, osiągający sprawność </w:t>
            </w: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90</w:t>
            </w:r>
            <w:r w:rsidRPr="00804B0D">
              <w:rPr>
                <w:rFonts w:cs="Calibri"/>
                <w:sz w:val="20"/>
              </w:rPr>
              <w:t xml:space="preserve">% przy obciążeniu 50%. </w:t>
            </w:r>
          </w:p>
          <w:p w:rsidR="00A8775A" w:rsidRPr="00804B0D" w:rsidRDefault="00A8775A" w:rsidP="009A4B56">
            <w:pPr>
              <w:spacing w:after="0"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Wykonawca załączy do oferty oświadczenia producenta zasilacza lub dokument potwierdzający spełnienie wymogu.</w:t>
            </w:r>
          </w:p>
        </w:tc>
        <w:tc>
          <w:tcPr>
            <w:tcW w:w="4536" w:type="dxa"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Moc zasilacza: …….. W</w:t>
            </w:r>
          </w:p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Aktywny PFC: tak/nie*)</w:t>
            </w:r>
          </w:p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804B0D">
              <w:rPr>
                <w:rFonts w:eastAsia="Calibri" w:cs="Calibri"/>
                <w:sz w:val="20"/>
              </w:rPr>
              <w:t>Sprawność zasilacza przy obciążeniu 50%: ……….</w:t>
            </w:r>
          </w:p>
        </w:tc>
      </w:tr>
      <w:tr w:rsidR="00A8775A" w:rsidRPr="00E26DD2" w:rsidTr="00A8775A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Ergonomia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Obudowa fabrycznie przystosowana do pracy w pionie.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Obudowa tak skonstruowana, by dostęp do zainstalowanych wewnątrz obudowy komputera </w:t>
            </w:r>
            <w:r w:rsidRPr="00804B0D">
              <w:rPr>
                <w:rFonts w:cs="Calibri"/>
                <w:sz w:val="20"/>
              </w:rPr>
              <w:lastRenderedPageBreak/>
              <w:t>kart rozszerzeń, dysków i napędów z zewnątrz odbywał się bez użycia narzędzi (wyklucza się użycie wkrętów, śrub motylkowych),</w:t>
            </w:r>
          </w:p>
          <w:p w:rsidR="00A8775A" w:rsidRPr="003E4946" w:rsidRDefault="00A8775A" w:rsidP="00C713E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Karty rozszerzeń, każdy z dysków oraz napędów tak zainstalowane wewnątrz obudowy komputera, by wymiana tych elementów odbywała się z zewnątrz bez użycia narzędzi (wyklucza się użycie wkrętów, śrub motylkowych),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E26DD2" w:rsidRDefault="009A4B56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lastRenderedPageBreak/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E26DD2" w:rsidTr="007C7CC4">
        <w:trPr>
          <w:trHeight w:val="1306"/>
        </w:trPr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lastRenderedPageBreak/>
              <w:t>Zarządzanie</w:t>
            </w:r>
          </w:p>
        </w:tc>
        <w:tc>
          <w:tcPr>
            <w:tcW w:w="8222" w:type="dxa"/>
            <w:vAlign w:val="center"/>
          </w:tcPr>
          <w:p w:rsidR="00A8775A" w:rsidRPr="006E6802" w:rsidRDefault="00A8775A" w:rsidP="007C7CC4">
            <w:pPr>
              <w:spacing w:after="0" w:line="240" w:lineRule="auto"/>
              <w:rPr>
                <w:rFonts w:cs="Calibri"/>
                <w:sz w:val="20"/>
              </w:rPr>
            </w:pPr>
            <w:r w:rsidRPr="006E6802">
              <w:rPr>
                <w:rFonts w:cs="Calibri"/>
                <w:sz w:val="20"/>
              </w:rPr>
              <w:t>Zaawansowane funkcje zarządzania komputerem zgodne z technologią vPro lub równoważną posiadające możliwość zdalnego przejęcia pełnej konsoli graficznej systemu tzw. KVM Redirection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775A" w:rsidRPr="00E26DD2" w:rsidRDefault="009A4B56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E26DD2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typu FLASH EPROM posiadający procedury oszczędzania energii i zapewniający mechanizm plug&amp;play,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BIOS komputera zgodny z UEFI,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HDD, wersje BIOS płyty głównej, zdalną konfigurację BIOSu, zdalne uaktualnienie BIOSu, zdalne przejęcie konsoli graficznej systemu (KVM), przekierowanie procesu ładowania systemu operacyjnego z wirtualnego CD ROM lub FDD z serwera zarządzającego, zapis   i  przechowywanie   dodatkowych  informacji  o   wersji zainstalowanego oprogramowania i zdalny odczyt tych informacji (wersja, zainstalowane uaktualnienia, sygnatury wirusów, itp.) z wbudowanej pamięci nieulotnej.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Możliwość odczytania z BIOS informacji o:</w:t>
            </w:r>
          </w:p>
          <w:p w:rsidR="00A8775A" w:rsidRPr="00804B0D" w:rsidRDefault="00A8775A" w:rsidP="00A8775A">
            <w:pPr>
              <w:pStyle w:val="Akapitzlist"/>
              <w:spacing w:line="240" w:lineRule="auto"/>
              <w:ind w:left="360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modelu komputera, numerze seryjnym, AssetTag/numerze inwentaryzacyjnym, MAC Adres karty sieciowej, wersji BIOS, zainstalowanym procesorze, ilości (pojemności) zainstalowanej pamięci RAM wraz z taktowaniem,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Możliwość, z poziomu BIOS: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włączenia/wyłączenia grupy portów USB zlokalizowanych z przodu lub z tyłu komputera,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wyłączenia selektywnego (pojedynczego) portu SATA,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włączenia/wyłączenia zainstalowanej karty dźwiękowej,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włączenia/wyłączenia zainstalowanej karty sieciowej oraz możliwości bootowania PXE,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ustawienia hasła: administratora, Power-On, HDD, opcja wymagania hasła administratora przy aktualizacji BIOSu,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zablokowania, odblokowania jak i zmiany kolejności urządzeń wykorzystywanych do BOOT-owania systemu,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przeprowadzenia testów diagnostycznych w celu wykrycia usterki komponentów komputera, </w:t>
            </w:r>
            <w:r w:rsidRPr="00804B0D">
              <w:rPr>
                <w:rFonts w:cs="Calibri"/>
                <w:sz w:val="20"/>
              </w:rPr>
              <w:lastRenderedPageBreak/>
              <w:t>co najmniej: procesora, płyty głównej, pamięci RAM, HDD, karty graficznej, karty sieciowej.</w:t>
            </w:r>
          </w:p>
        </w:tc>
        <w:tc>
          <w:tcPr>
            <w:tcW w:w="4536" w:type="dxa"/>
          </w:tcPr>
          <w:p w:rsidR="00A8775A" w:rsidRPr="00E26DD2" w:rsidRDefault="009A4B56" w:rsidP="00A8775A">
            <w:pPr>
              <w:spacing w:line="240" w:lineRule="auto"/>
              <w:rPr>
                <w:rFonts w:eastAsia="Calibri" w:cs="Calibri"/>
                <w:sz w:val="20"/>
              </w:rPr>
            </w:pPr>
            <w:r w:rsidRPr="003137C6">
              <w:rPr>
                <w:rFonts w:eastAsia="Calibri" w:cs="Calibri"/>
                <w:sz w:val="20"/>
              </w:rPr>
              <w:lastRenderedPageBreak/>
              <w:t>Spełnia/nie spełnia</w:t>
            </w:r>
            <w:r>
              <w:rPr>
                <w:rFonts w:eastAsia="Calibri" w:cs="Calibri"/>
                <w:sz w:val="20"/>
              </w:rPr>
              <w:t xml:space="preserve"> (niewłaściwe skreślić)</w:t>
            </w:r>
          </w:p>
        </w:tc>
      </w:tr>
      <w:tr w:rsidR="00A8775A" w:rsidRPr="00804B0D" w:rsidTr="00322477">
        <w:tc>
          <w:tcPr>
            <w:tcW w:w="1384" w:type="dxa"/>
            <w:vAlign w:val="center"/>
          </w:tcPr>
          <w:p w:rsidR="00A8775A" w:rsidRPr="00804B0D" w:rsidRDefault="00A8775A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lastRenderedPageBreak/>
              <w:t>System operacyjny</w:t>
            </w:r>
          </w:p>
        </w:tc>
        <w:tc>
          <w:tcPr>
            <w:tcW w:w="8222" w:type="dxa"/>
            <w:vAlign w:val="center"/>
          </w:tcPr>
          <w:p w:rsidR="00A8775A" w:rsidRPr="00804B0D" w:rsidRDefault="00A8775A" w:rsidP="00C713E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 xml:space="preserve">Microsoft </w:t>
            </w:r>
            <w:r>
              <w:rPr>
                <w:rFonts w:cs="Calibri"/>
                <w:sz w:val="20"/>
              </w:rPr>
              <w:t xml:space="preserve">Windows 10 Professional PL 64-bit z licencją i nośnikiem </w:t>
            </w:r>
            <w:r w:rsidRPr="00804B0D">
              <w:rPr>
                <w:rFonts w:cs="Calibri"/>
                <w:sz w:val="20"/>
              </w:rPr>
              <w:t xml:space="preserve">w celu zapewnienia współpracy ze środowiskiem sieciowym oraz aplikacjami funkcjonującymi w administracji państwowej. Nie dopuszcza się w tym zakresie licencji pochodzącym z rynku wtórnego. </w:t>
            </w:r>
          </w:p>
          <w:p w:rsidR="00A8775A" w:rsidRPr="00804B0D" w:rsidRDefault="00A8775A" w:rsidP="00C713E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4536" w:type="dxa"/>
          </w:tcPr>
          <w:p w:rsidR="00A8775A" w:rsidRPr="00804B0D" w:rsidRDefault="00A8775A" w:rsidP="00A8775A">
            <w:pPr>
              <w:pStyle w:val="Akapitzlist"/>
              <w:spacing w:line="240" w:lineRule="auto"/>
              <w:ind w:left="360"/>
              <w:rPr>
                <w:rFonts w:cs="Calibri"/>
                <w:sz w:val="20"/>
              </w:rPr>
            </w:pPr>
          </w:p>
        </w:tc>
      </w:tr>
      <w:tr w:rsidR="009A4B56" w:rsidRPr="00804B0D" w:rsidTr="00322477">
        <w:tc>
          <w:tcPr>
            <w:tcW w:w="1384" w:type="dxa"/>
            <w:vAlign w:val="center"/>
          </w:tcPr>
          <w:p w:rsidR="009A4B56" w:rsidRPr="00804B0D" w:rsidRDefault="009A4B56" w:rsidP="00A8775A">
            <w:pPr>
              <w:spacing w:line="240" w:lineRule="auto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Standardy i certyfikaty</w:t>
            </w:r>
          </w:p>
        </w:tc>
        <w:tc>
          <w:tcPr>
            <w:tcW w:w="8222" w:type="dxa"/>
            <w:vAlign w:val="center"/>
          </w:tcPr>
          <w:p w:rsidR="009A4B56" w:rsidRPr="00804B0D" w:rsidRDefault="009A4B56" w:rsidP="00C713E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Deklaracja zgodności CE dla oferowanego mode</w:t>
            </w:r>
            <w:r>
              <w:rPr>
                <w:rFonts w:cs="Calibri"/>
                <w:sz w:val="20"/>
              </w:rPr>
              <w:t>lu komputera (przekazać wraz z dostawą</w:t>
            </w:r>
            <w:r w:rsidRPr="00804B0D">
              <w:rPr>
                <w:rFonts w:cs="Calibri"/>
                <w:sz w:val="20"/>
              </w:rPr>
              <w:t>)</w:t>
            </w:r>
          </w:p>
          <w:p w:rsidR="009A4B56" w:rsidRPr="00804B0D" w:rsidRDefault="009A4B56" w:rsidP="00C713E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Komputer musi spełniać wymogi normy Energy Star 5.x lub nowszej. Wymagany certyfikat lub wpis dotyczący oferowanego modelu komputera w internetowym katalogu http://www.energystar.gov</w:t>
            </w:r>
            <w:r w:rsidRPr="00804B0D">
              <w:rPr>
                <w:rFonts w:cs="Calibri"/>
                <w:b/>
                <w:sz w:val="20"/>
              </w:rPr>
              <w:t xml:space="preserve"> </w:t>
            </w:r>
            <w:r w:rsidRPr="00804B0D">
              <w:rPr>
                <w:rFonts w:cs="Calibri"/>
                <w:sz w:val="20"/>
              </w:rPr>
              <w:t xml:space="preserve">lub </w:t>
            </w:r>
            <w:hyperlink r:id="rId17" w:history="1">
              <w:r w:rsidRPr="00804B0D">
                <w:rPr>
                  <w:rFonts w:cs="Calibri"/>
                  <w:sz w:val="20"/>
                </w:rPr>
                <w:t>http://www.eu-energystar.org/</w:t>
              </w:r>
            </w:hyperlink>
            <w:r w:rsidRPr="00804B0D">
              <w:rPr>
                <w:rFonts w:cs="Calibri"/>
                <w:sz w:val="20"/>
              </w:rPr>
              <w:t xml:space="preserve"> – dopuszcza się wydruk ze strony internetowej</w:t>
            </w:r>
            <w:r>
              <w:rPr>
                <w:rFonts w:cs="Calibri"/>
                <w:sz w:val="20"/>
              </w:rPr>
              <w:t xml:space="preserve"> – przekazać wraz z dostawą</w:t>
            </w:r>
          </w:p>
          <w:p w:rsidR="009A4B56" w:rsidRPr="00804B0D" w:rsidRDefault="009A4B56" w:rsidP="00322477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ind w:left="204" w:hanging="204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Oferowany model komputera musi posiadać certyfikat Microsoft, potwierdzający poprawną współpracę z oferowanym systemem operacyjnym (</w:t>
            </w:r>
            <w:r>
              <w:rPr>
                <w:rFonts w:cs="Calibri"/>
                <w:sz w:val="20"/>
              </w:rPr>
              <w:t>przekazać wraz z dostawą</w:t>
            </w:r>
            <w:r w:rsidRPr="00804B0D">
              <w:rPr>
                <w:rFonts w:cs="Calibri"/>
                <w:sz w:val="20"/>
              </w:rPr>
              <w:t xml:space="preserve"> wydruk ze strony Microsoft WHCL)</w:t>
            </w:r>
          </w:p>
        </w:tc>
        <w:tc>
          <w:tcPr>
            <w:tcW w:w="4536" w:type="dxa"/>
          </w:tcPr>
          <w:p w:rsidR="009A4B56" w:rsidRDefault="009A4B56">
            <w:r w:rsidRPr="001D5A45">
              <w:rPr>
                <w:rFonts w:eastAsia="Calibri" w:cs="Calibri"/>
                <w:sz w:val="20"/>
              </w:rPr>
              <w:t>Spełnia/nie spełnia (niewłaściwe skreślić)</w:t>
            </w:r>
          </w:p>
        </w:tc>
      </w:tr>
      <w:tr w:rsidR="009A4B56" w:rsidRPr="00804B0D" w:rsidTr="00322477">
        <w:tc>
          <w:tcPr>
            <w:tcW w:w="1384" w:type="dxa"/>
            <w:vAlign w:val="center"/>
          </w:tcPr>
          <w:p w:rsidR="009A4B56" w:rsidRPr="00804B0D" w:rsidRDefault="009A4B56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9A4B56" w:rsidRPr="00804B0D" w:rsidRDefault="009A4B56" w:rsidP="00A8775A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8222" w:type="dxa"/>
            <w:vAlign w:val="center"/>
          </w:tcPr>
          <w:p w:rsidR="009A4B56" w:rsidRPr="00804B0D" w:rsidRDefault="009A4B56" w:rsidP="00C713E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Minimum</w:t>
            </w:r>
            <w:r w:rsidRPr="00804B0D">
              <w:rPr>
                <w:rFonts w:cs="Calibri"/>
                <w:sz w:val="20"/>
              </w:rPr>
              <w:t xml:space="preserve"> 3-letnia gwarancja producenta komputera liczona od daty dostawy, świadczona w miejscu instalacji komputera. Usunięcie awarii - 3 dni robocze po otrzymaniu zgłoszenia (przyjmowanie zgłoszeń w dni robocze w godzinach 8.00 — 16.00 telefonicznie, lub faksem, lub e-mail), w przypadku braku możliwości naprawy w w/w terminie podstawienie sprzętu zastępczego o nie gorszych parametrach technicznych,</w:t>
            </w:r>
          </w:p>
          <w:p w:rsidR="009A4B56" w:rsidRPr="00804B0D" w:rsidRDefault="009A4B56" w:rsidP="00C713E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W przypadku awarii nośników danych w okresie gwarancji takich jak dyski twarde itp., pozostają one u Zamawiającego,</w:t>
            </w:r>
          </w:p>
          <w:p w:rsidR="009A4B56" w:rsidRPr="00804B0D" w:rsidRDefault="009A4B56" w:rsidP="00C713E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przez producenta lub autoryzowanego partnera serwisowego producenta,</w:t>
            </w:r>
          </w:p>
          <w:p w:rsidR="009A4B56" w:rsidRPr="00804B0D" w:rsidRDefault="009A4B56" w:rsidP="00C713E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ind w:left="241" w:hanging="241"/>
              <w:contextualSpacing w:val="0"/>
              <w:jc w:val="both"/>
              <w:rPr>
                <w:rFonts w:cs="Calibri"/>
                <w:sz w:val="20"/>
              </w:rPr>
            </w:pPr>
            <w:r w:rsidRPr="00804B0D">
              <w:rPr>
                <w:rFonts w:cs="Calibri"/>
                <w:sz w:val="20"/>
              </w:rPr>
              <w:t>Serwis urządzeń realizowany zgodnie z wymaganiami normy ISO 9001.</w:t>
            </w:r>
          </w:p>
        </w:tc>
        <w:tc>
          <w:tcPr>
            <w:tcW w:w="4536" w:type="dxa"/>
          </w:tcPr>
          <w:p w:rsidR="009A4B56" w:rsidRDefault="009A4B56">
            <w:r w:rsidRPr="001D5A45">
              <w:rPr>
                <w:rFonts w:eastAsia="Calibri" w:cs="Calibri"/>
                <w:sz w:val="20"/>
              </w:rPr>
              <w:t>Spełnia/nie spełnia (niewłaściwe skreślić)</w:t>
            </w:r>
          </w:p>
        </w:tc>
      </w:tr>
      <w:tr w:rsidR="009A4B56" w:rsidRPr="00804B0D" w:rsidTr="00322477">
        <w:tc>
          <w:tcPr>
            <w:tcW w:w="1384" w:type="dxa"/>
            <w:vAlign w:val="center"/>
          </w:tcPr>
          <w:p w:rsidR="009A4B56" w:rsidRPr="00804B0D" w:rsidRDefault="009A4B56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Wsparcie techniczne </w:t>
            </w:r>
          </w:p>
          <w:p w:rsidR="009A4B56" w:rsidRPr="00804B0D" w:rsidRDefault="009A4B56" w:rsidP="00A8775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9A4B56" w:rsidRPr="00804B0D" w:rsidRDefault="009A4B56" w:rsidP="00A8775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4536" w:type="dxa"/>
          </w:tcPr>
          <w:p w:rsidR="009A4B56" w:rsidRDefault="009A4B56">
            <w:r w:rsidRPr="001D5A45">
              <w:rPr>
                <w:rFonts w:eastAsia="Calibri" w:cs="Calibri"/>
                <w:sz w:val="20"/>
              </w:rPr>
              <w:t>Spełnia/nie spełnia (niewłaściwe skreślić)</w:t>
            </w:r>
          </w:p>
        </w:tc>
      </w:tr>
    </w:tbl>
    <w:p w:rsidR="00A8775A" w:rsidRDefault="00A8775A" w:rsidP="00A8775A"/>
    <w:p w:rsidR="00A8775A" w:rsidRDefault="00A8775A" w:rsidP="00A8775A"/>
    <w:p w:rsidR="00A8775A" w:rsidRPr="00370283" w:rsidRDefault="00A8775A" w:rsidP="00572B69">
      <w:pPr>
        <w:spacing w:after="0" w:line="360" w:lineRule="auto"/>
        <w:rPr>
          <w:rFonts w:eastAsia="Calibri" w:cs="Times New Roman"/>
          <w:sz w:val="16"/>
        </w:rPr>
      </w:pPr>
    </w:p>
    <w:sectPr w:rsidR="00A8775A" w:rsidRPr="00370283" w:rsidSect="00A8775A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5D" w:rsidRDefault="00C5185D" w:rsidP="00BE2F03">
      <w:pPr>
        <w:spacing w:after="0" w:line="240" w:lineRule="auto"/>
      </w:pPr>
      <w:r>
        <w:separator/>
      </w:r>
    </w:p>
  </w:endnote>
  <w:endnote w:type="continuationSeparator" w:id="0">
    <w:p w:rsidR="00C5185D" w:rsidRDefault="00C5185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5303"/>
      <w:docPartObj>
        <w:docPartGallery w:val="Page Numbers (Bottom of Page)"/>
        <w:docPartUnique/>
      </w:docPartObj>
    </w:sdtPr>
    <w:sdtEndPr/>
    <w:sdtContent>
      <w:p w:rsidR="00981358" w:rsidRDefault="00981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8C">
          <w:rPr>
            <w:noProof/>
          </w:rPr>
          <w:t>3</w:t>
        </w:r>
        <w:r>
          <w:fldChar w:fldCharType="end"/>
        </w:r>
      </w:p>
    </w:sdtContent>
  </w:sdt>
  <w:p w:rsidR="00981358" w:rsidRDefault="00981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5D" w:rsidRDefault="00C5185D" w:rsidP="00BE2F03">
      <w:pPr>
        <w:spacing w:after="0" w:line="240" w:lineRule="auto"/>
      </w:pPr>
      <w:r>
        <w:separator/>
      </w:r>
    </w:p>
  </w:footnote>
  <w:footnote w:type="continuationSeparator" w:id="0">
    <w:p w:rsidR="00C5185D" w:rsidRDefault="00C5185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7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59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8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817E8"/>
    <w:rsid w:val="000925F4"/>
    <w:rsid w:val="00096245"/>
    <w:rsid w:val="000B459D"/>
    <w:rsid w:val="000C437B"/>
    <w:rsid w:val="000F2D39"/>
    <w:rsid w:val="000F7E92"/>
    <w:rsid w:val="00120E4F"/>
    <w:rsid w:val="00154798"/>
    <w:rsid w:val="00167B78"/>
    <w:rsid w:val="001A4235"/>
    <w:rsid w:val="001E0EBD"/>
    <w:rsid w:val="001F26FA"/>
    <w:rsid w:val="00207EBD"/>
    <w:rsid w:val="00221362"/>
    <w:rsid w:val="002435D3"/>
    <w:rsid w:val="00256A1B"/>
    <w:rsid w:val="0028333E"/>
    <w:rsid w:val="00293ADA"/>
    <w:rsid w:val="002A6E26"/>
    <w:rsid w:val="002C430F"/>
    <w:rsid w:val="002F4D7B"/>
    <w:rsid w:val="00322477"/>
    <w:rsid w:val="00362ADF"/>
    <w:rsid w:val="00370283"/>
    <w:rsid w:val="00375957"/>
    <w:rsid w:val="003B542D"/>
    <w:rsid w:val="003F51BC"/>
    <w:rsid w:val="00407E46"/>
    <w:rsid w:val="00420A98"/>
    <w:rsid w:val="00447BF1"/>
    <w:rsid w:val="00450466"/>
    <w:rsid w:val="004777B9"/>
    <w:rsid w:val="005269F9"/>
    <w:rsid w:val="00572B69"/>
    <w:rsid w:val="00580877"/>
    <w:rsid w:val="005D05E0"/>
    <w:rsid w:val="00607717"/>
    <w:rsid w:val="0062589E"/>
    <w:rsid w:val="00664087"/>
    <w:rsid w:val="00725E36"/>
    <w:rsid w:val="00746B17"/>
    <w:rsid w:val="00750390"/>
    <w:rsid w:val="00761A82"/>
    <w:rsid w:val="007C7CC4"/>
    <w:rsid w:val="007D5CDD"/>
    <w:rsid w:val="007F68AA"/>
    <w:rsid w:val="00811A69"/>
    <w:rsid w:val="008236BF"/>
    <w:rsid w:val="0086098C"/>
    <w:rsid w:val="008A15BB"/>
    <w:rsid w:val="008C2392"/>
    <w:rsid w:val="008D0FBD"/>
    <w:rsid w:val="008D63F8"/>
    <w:rsid w:val="008D6664"/>
    <w:rsid w:val="008F337C"/>
    <w:rsid w:val="00981358"/>
    <w:rsid w:val="009A4B56"/>
    <w:rsid w:val="009C723A"/>
    <w:rsid w:val="009F2155"/>
    <w:rsid w:val="00A63213"/>
    <w:rsid w:val="00A8775A"/>
    <w:rsid w:val="00AB278A"/>
    <w:rsid w:val="00AC18A9"/>
    <w:rsid w:val="00AE462E"/>
    <w:rsid w:val="00AF4025"/>
    <w:rsid w:val="00B1084B"/>
    <w:rsid w:val="00B226C6"/>
    <w:rsid w:val="00B545AC"/>
    <w:rsid w:val="00B943E0"/>
    <w:rsid w:val="00BB0598"/>
    <w:rsid w:val="00BE2F03"/>
    <w:rsid w:val="00C222FC"/>
    <w:rsid w:val="00C5185D"/>
    <w:rsid w:val="00C6708F"/>
    <w:rsid w:val="00C713EA"/>
    <w:rsid w:val="00C75607"/>
    <w:rsid w:val="00C8188B"/>
    <w:rsid w:val="00CA3C15"/>
    <w:rsid w:val="00CA4199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EB3ADF"/>
    <w:rsid w:val="00EB5B9A"/>
    <w:rsid w:val="00EE00E2"/>
    <w:rsid w:val="00F208B5"/>
    <w:rsid w:val="00F348C8"/>
    <w:rsid w:val="00F600E6"/>
    <w:rsid w:val="00F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-energystar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-energystar.org/" TargetMode="External"/><Relationship Id="rId17" Type="http://schemas.openxmlformats.org/officeDocument/2006/relationships/hyperlink" Target="http://www.eu-energysta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high_end_cpu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energysta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-energystar.org/" TargetMode="External"/><Relationship Id="rId10" Type="http://schemas.openxmlformats.org/officeDocument/2006/relationships/hyperlink" Target="http://www.cpubenchmark.net/high_end_cpu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u-energysta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C360-9F16-4D56-A01E-0735BC3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5239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2</cp:revision>
  <cp:lastPrinted>2018-11-23T11:47:00Z</cp:lastPrinted>
  <dcterms:created xsi:type="dcterms:W3CDTF">2018-11-26T13:17:00Z</dcterms:created>
  <dcterms:modified xsi:type="dcterms:W3CDTF">2018-11-26T13:17:00Z</dcterms:modified>
</cp:coreProperties>
</file>