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r>
        <w:rPr>
          <w:noProof/>
        </w:rPr>
        <w:drawing>
          <wp:inline distT="0" distB="0" distL="0" distR="0" wp14:anchorId="1D503BC9" wp14:editId="2A12425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B45886" w:rsidRDefault="005C7915" w:rsidP="009D3A6F">
      <w:pPr>
        <w:spacing w:line="240" w:lineRule="auto"/>
        <w:jc w:val="center"/>
        <w:rPr>
          <w:rFonts w:cs="Arial"/>
          <w:lang w:eastAsia="en-US"/>
          <w:rPrChange w:id="0" w:author="Katarzyna Gańko" w:date="2018-01-26T08:51:00Z">
            <w:rPr>
              <w:rFonts w:cs="Arial"/>
              <w:b/>
              <w:lang w:eastAsia="en-US"/>
            </w:rPr>
          </w:rPrChange>
        </w:rPr>
      </w:pPr>
      <w:r w:rsidRPr="00B45886">
        <w:rPr>
          <w:rFonts w:cs="Arial"/>
          <w:lang w:eastAsia="en-US"/>
          <w:rPrChange w:id="1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na </w:t>
      </w:r>
      <w:r w:rsidR="00D04430" w:rsidRPr="00B45886">
        <w:rPr>
          <w:rFonts w:cs="Arial"/>
          <w:lang w:eastAsia="en-US"/>
          <w:rPrChange w:id="2" w:author="Katarzyna Gańko" w:date="2018-01-26T08:51:00Z">
            <w:rPr>
              <w:rFonts w:cs="Arial"/>
              <w:b/>
              <w:lang w:eastAsia="en-US"/>
            </w:rPr>
          </w:rPrChange>
        </w:rPr>
        <w:t>autora</w:t>
      </w:r>
      <w:r w:rsidR="008B2F7B" w:rsidRPr="00B4588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2F7B" w:rsidRPr="00B45886">
        <w:rPr>
          <w:rFonts w:cs="Arial"/>
          <w:lang w:eastAsia="en-US"/>
          <w:rPrChange w:id="3" w:author="Katarzyna Gańko" w:date="2018-01-26T08:51:00Z">
            <w:rPr>
              <w:rFonts w:cs="Arial"/>
              <w:b/>
              <w:lang w:eastAsia="en-US"/>
            </w:rPr>
          </w:rPrChange>
        </w:rPr>
        <w:t>scenariuszy zajęć, które staną się podstawą przygotowania i przeprowadzenia lekcji pokazowych</w:t>
      </w:r>
      <w:r w:rsidR="008B2F7B" w:rsidRPr="00B45886">
        <w:rPr>
          <w:rFonts w:cs="Arial"/>
          <w:vertAlign w:val="superscript"/>
          <w:lang w:eastAsia="en-US"/>
          <w:rPrChange w:id="4" w:author="Katarzyna Gańko" w:date="2018-01-26T08:51:00Z">
            <w:rPr>
              <w:rFonts w:cs="Arial"/>
              <w:b/>
              <w:vertAlign w:val="superscript"/>
              <w:lang w:eastAsia="en-US"/>
            </w:rPr>
          </w:rPrChange>
        </w:rPr>
        <w:t xml:space="preserve"> </w:t>
      </w:r>
      <w:r w:rsidRPr="00B45886">
        <w:rPr>
          <w:rFonts w:cs="Arial"/>
          <w:vertAlign w:val="superscript"/>
          <w:lang w:eastAsia="en-US"/>
          <w:rPrChange w:id="5" w:author="Katarzyna Gańko" w:date="2018-01-26T08:51:00Z">
            <w:rPr>
              <w:rFonts w:cs="Arial"/>
              <w:b/>
              <w:vertAlign w:val="superscript"/>
              <w:lang w:eastAsia="en-US"/>
            </w:rPr>
          </w:rPrChange>
        </w:rPr>
        <w:footnoteReference w:id="1"/>
      </w:r>
      <w:r w:rsidRPr="00B45886">
        <w:rPr>
          <w:rFonts w:cs="Arial"/>
          <w:lang w:eastAsia="en-US"/>
          <w:rPrChange w:id="6" w:author="Katarzyna Gańko" w:date="2018-01-26T08:51:00Z">
            <w:rPr>
              <w:rFonts w:cs="Arial"/>
              <w:b/>
              <w:lang w:eastAsia="en-US"/>
            </w:rPr>
          </w:rPrChange>
        </w:rPr>
        <w:t>:</w:t>
      </w:r>
    </w:p>
    <w:p w:rsidR="005C7915" w:rsidRPr="00B45886" w:rsidRDefault="005C7915" w:rsidP="005C7915">
      <w:pPr>
        <w:spacing w:before="120" w:after="120" w:line="360" w:lineRule="auto"/>
        <w:rPr>
          <w:rFonts w:cs="Arial"/>
          <w:lang w:eastAsia="en-US"/>
          <w:rPrChange w:id="7" w:author="Katarzyna Gańko" w:date="2018-01-26T08:51:00Z">
            <w:rPr>
              <w:rFonts w:cs="Arial"/>
              <w:b/>
              <w:lang w:eastAsia="en-US"/>
            </w:rPr>
          </w:rPrChange>
        </w:rPr>
      </w:pPr>
      <w:r w:rsidRPr="00B45886">
        <w:rPr>
          <w:rFonts w:cs="Arial"/>
          <w:i/>
          <w:noProof/>
          <w:rPrChange w:id="8" w:author="Katarzyna Gańko" w:date="2018-01-26T08:51:00Z">
            <w:rPr>
              <w:rFonts w:cs="Arial"/>
              <w:b/>
              <w:i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6E81BA" wp14:editId="0F7390B8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position:absolute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L+m9lBL&#10;AgAAdg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B45886">
        <w:rPr>
          <w:rFonts w:cs="Arial"/>
          <w:lang w:eastAsia="en-US"/>
          <w:rPrChange w:id="9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      </w:t>
      </w:r>
      <w:r w:rsidR="008B2F7B" w:rsidRPr="00B45886">
        <w:rPr>
          <w:rFonts w:cs="Arial"/>
          <w:lang w:eastAsia="en-US"/>
          <w:rPrChange w:id="10" w:author="Katarzyna Gańko" w:date="2018-01-26T08:51:00Z">
            <w:rPr>
              <w:rFonts w:cs="Arial"/>
              <w:b/>
              <w:lang w:eastAsia="en-US"/>
            </w:rPr>
          </w:rPrChange>
        </w:rPr>
        <w:t>obszar przedmiotowy: przedmioty przyrodnicze</w:t>
      </w:r>
      <w:r w:rsidRPr="00B45886">
        <w:rPr>
          <w:rFonts w:cs="Arial"/>
          <w:lang w:eastAsia="en-US"/>
          <w:rPrChange w:id="11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 </w:t>
      </w:r>
    </w:p>
    <w:p w:rsidR="005C7915" w:rsidRPr="00B45886" w:rsidRDefault="008B2F7B" w:rsidP="005C7915">
      <w:pPr>
        <w:spacing w:before="120" w:after="120" w:line="360" w:lineRule="auto"/>
        <w:rPr>
          <w:rFonts w:cs="Arial"/>
          <w:lang w:eastAsia="en-US"/>
          <w:rPrChange w:id="12" w:author="Katarzyna Gańko" w:date="2018-01-26T08:51:00Z">
            <w:rPr>
              <w:rFonts w:cs="Arial"/>
              <w:b/>
              <w:lang w:eastAsia="en-US"/>
            </w:rPr>
          </w:rPrChange>
        </w:rPr>
      </w:pPr>
      <w:r w:rsidRPr="00B45886">
        <w:rPr>
          <w:rFonts w:cs="Arial"/>
          <w:lang w:eastAsia="en-US"/>
          <w:rPrChange w:id="13" w:author="Katarzyna Gańko" w:date="2018-01-26T08:51:00Z">
            <w:rPr>
              <w:rFonts w:cs="Arial"/>
              <w:b/>
              <w:lang w:eastAsia="en-US"/>
            </w:rPr>
          </w:rPrChange>
        </w:rPr>
        <w:t>obszar przedmiotowy:</w:t>
      </w:r>
      <w:r w:rsidR="005C7915" w:rsidRPr="00B45886">
        <w:rPr>
          <w:rFonts w:cs="Arial"/>
          <w:i/>
          <w:noProof/>
          <w:rPrChange w:id="14" w:author="Katarzyna Gańko" w:date="2018-01-26T08:51:00Z">
            <w:rPr>
              <w:rFonts w:cs="Arial"/>
              <w:b/>
              <w:i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8395A5" wp14:editId="5610BAA0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 " style="position:absolute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g5V4&#10;nEwCAAB9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B45886">
        <w:rPr>
          <w:rFonts w:cs="Arial"/>
          <w:lang w:eastAsia="en-US"/>
          <w:rPrChange w:id="15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 języki obce</w:t>
      </w:r>
      <w:bookmarkStart w:id="16" w:name="_GoBack"/>
      <w:bookmarkEnd w:id="16"/>
    </w:p>
    <w:p w:rsidR="00D04430" w:rsidRPr="00B45886" w:rsidRDefault="008B2F7B" w:rsidP="00D04430">
      <w:pPr>
        <w:spacing w:before="120" w:after="120" w:line="360" w:lineRule="auto"/>
        <w:rPr>
          <w:rFonts w:cs="Arial"/>
          <w:lang w:eastAsia="en-US"/>
          <w:rPrChange w:id="17" w:author="Katarzyna Gańko" w:date="2018-01-26T08:51:00Z">
            <w:rPr>
              <w:rFonts w:cs="Arial"/>
              <w:b/>
              <w:lang w:eastAsia="en-US"/>
            </w:rPr>
          </w:rPrChange>
        </w:rPr>
      </w:pPr>
      <w:r w:rsidRPr="00B45886">
        <w:rPr>
          <w:rFonts w:cs="Arial"/>
          <w:lang w:eastAsia="en-US"/>
          <w:rPrChange w:id="18" w:author="Katarzyna Gańko" w:date="2018-01-26T08:51:00Z">
            <w:rPr>
              <w:rFonts w:cs="Arial"/>
              <w:b/>
              <w:lang w:eastAsia="en-US"/>
            </w:rPr>
          </w:rPrChange>
        </w:rPr>
        <w:t>obszar przedmiotowy:</w:t>
      </w:r>
      <w:r w:rsidR="00D04430" w:rsidRPr="00B45886">
        <w:rPr>
          <w:rFonts w:cs="Arial"/>
          <w:i/>
          <w:noProof/>
          <w:rPrChange w:id="19" w:author="Katarzyna Gańko" w:date="2018-01-26T08:51:00Z">
            <w:rPr>
              <w:rFonts w:cs="Arial"/>
              <w:b/>
              <w:i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D4643D" wp14:editId="21166961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5" name="Pole tekstowe 5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0" w:rsidRDefault="00D04430" w:rsidP="00D04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alt="Wstaw znak X, jeśli tak " style="position:absolute;margin-left:18.6pt;margin-top:1.5pt;width:16.65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">
                <v:textbox>
                  <w:txbxContent>
                    <w:p w:rsidR="00D04430" w:rsidRDefault="00D04430" w:rsidP="00D04430"/>
                  </w:txbxContent>
                </v:textbox>
                <w10:wrap type="tight"/>
              </v:shape>
            </w:pict>
          </mc:Fallback>
        </mc:AlternateContent>
      </w:r>
      <w:r w:rsidRPr="00B45886">
        <w:rPr>
          <w:rFonts w:cs="Arial"/>
          <w:lang w:eastAsia="en-US"/>
          <w:rPrChange w:id="20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 informatyka</w:t>
      </w:r>
    </w:p>
    <w:p w:rsidR="00D04430" w:rsidRPr="00B45886" w:rsidRDefault="00D04430" w:rsidP="00A91BD1">
      <w:pPr>
        <w:spacing w:before="120" w:after="240" w:line="360" w:lineRule="auto"/>
        <w:rPr>
          <w:rFonts w:cs="Arial"/>
          <w:lang w:eastAsia="en-US"/>
          <w:rPrChange w:id="21" w:author="Katarzyna Gańko" w:date="2018-01-26T08:51:00Z">
            <w:rPr>
              <w:rFonts w:cs="Arial"/>
              <w:b/>
              <w:lang w:eastAsia="en-US"/>
            </w:rPr>
          </w:rPrChange>
        </w:rPr>
      </w:pPr>
      <w:r w:rsidRPr="00B45886">
        <w:rPr>
          <w:rFonts w:cs="Arial"/>
          <w:i/>
          <w:noProof/>
          <w:rPrChange w:id="22" w:author="Katarzyna Gańko" w:date="2018-01-26T08:51:00Z">
            <w:rPr>
              <w:rFonts w:cs="Arial"/>
              <w:b/>
              <w:i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D57352" wp14:editId="5EB5FCC2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7" name="Pole tekstowe 7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0" w:rsidRDefault="00D04430" w:rsidP="00D04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alt="Wstaw znak X, jeśli tak " style="position:absolute;margin-left:18.6pt;margin-top:1.5pt;width:16.65pt;height: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">
                <v:textbox>
                  <w:txbxContent>
                    <w:p w:rsidR="00D04430" w:rsidRDefault="00D04430" w:rsidP="00D04430"/>
                  </w:txbxContent>
                </v:textbox>
                <w10:wrap type="tight"/>
              </v:shape>
            </w:pict>
          </mc:Fallback>
        </mc:AlternateContent>
      </w:r>
      <w:r w:rsidR="008B2F7B" w:rsidRPr="00B45886">
        <w:rPr>
          <w:rFonts w:cs="Arial"/>
          <w:lang w:eastAsia="en-US"/>
          <w:rPrChange w:id="23" w:author="Katarzyna Gańko" w:date="2018-01-26T08:51:00Z">
            <w:rPr>
              <w:rFonts w:cs="Arial"/>
              <w:b/>
              <w:lang w:eastAsia="en-US"/>
            </w:rPr>
          </w:rPrChange>
        </w:rPr>
        <w:t xml:space="preserve"> obszar przedmiotowy: matematyka 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  <w:tblGridChange w:id="24">
          <w:tblGrid>
            <w:gridCol w:w="4077"/>
            <w:gridCol w:w="5245"/>
          </w:tblGrid>
        </w:tblGridChange>
      </w:tblGrid>
      <w:tr w:rsidR="005C7915" w:rsidRPr="00044326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8B2F7B" w:rsidRDefault="005C7915" w:rsidP="008B2F7B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Adres e-mail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C7915" w:rsidRPr="008B2F7B">
              <w:rPr>
                <w:sz w:val="24"/>
              </w:rPr>
              <w:t>el. kontaktowy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9F691A" w:rsidRPr="00044326" w:rsidTr="000259C7">
        <w:tc>
          <w:tcPr>
            <w:tcW w:w="4077" w:type="dxa"/>
            <w:vAlign w:val="center"/>
          </w:tcPr>
          <w:p w:rsidR="009F691A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9F691A" w:rsidRPr="008B2F7B" w:rsidRDefault="009F691A" w:rsidP="005C7915">
            <w:pPr>
              <w:rPr>
                <w:b/>
                <w:sz w:val="24"/>
              </w:rPr>
            </w:pPr>
          </w:p>
        </w:tc>
      </w:tr>
      <w:tr w:rsidR="005C7915" w:rsidRPr="00044326" w:rsidTr="00B45886">
        <w:tblPrEx>
          <w:tblW w:w="9322" w:type="dxa"/>
          <w:tblPrExChange w:id="25" w:author="Katarzyna Gańko" w:date="2018-01-26T08:51:00Z">
            <w:tblPrEx>
              <w:tblW w:w="9322" w:type="dxa"/>
            </w:tblPrEx>
          </w:tblPrExChange>
        </w:tblPrEx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  <w:tcPrChange w:id="26" w:author="Katarzyna Gańko" w:date="2018-01-26T08:51:00Z">
              <w:tcPr>
                <w:tcW w:w="9322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5C7915" w:rsidRPr="008B2F7B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8B2F7B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8B2F7B" w:rsidRDefault="005C7915" w:rsidP="005C7915">
            <w:pPr>
              <w:tabs>
                <w:tab w:val="left" w:pos="3057"/>
              </w:tabs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>2.1. Wykształcenie co najmniej wyższe magisterskie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9D3A6F" w:rsidRDefault="005C7915" w:rsidP="005C7915">
            <w:pPr>
              <w:tabs>
                <w:tab w:val="left" w:pos="3057"/>
              </w:tabs>
              <w:rPr>
                <w:i/>
              </w:rPr>
            </w:pPr>
            <w:r w:rsidRPr="009D3A6F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5C7915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  <w:p w:rsidR="009F691A" w:rsidRPr="008B2F7B" w:rsidRDefault="009F691A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  <w:tr w:rsidR="009F691A" w:rsidRPr="00044326" w:rsidTr="000259C7">
        <w:tc>
          <w:tcPr>
            <w:tcW w:w="9322" w:type="dxa"/>
            <w:gridSpan w:val="2"/>
          </w:tcPr>
          <w:p w:rsidR="009F691A" w:rsidRPr="00A91BD1" w:rsidRDefault="009F691A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Doświadczenie w prowadzeniu minimum 2 lekcji pokazowych/zajęć otwartych</w:t>
            </w:r>
          </w:p>
        </w:tc>
      </w:tr>
      <w:tr w:rsidR="00A91BD1" w:rsidRPr="00044326" w:rsidTr="000259C7">
        <w:tc>
          <w:tcPr>
            <w:tcW w:w="9322" w:type="dxa"/>
            <w:gridSpan w:val="2"/>
          </w:tcPr>
          <w:p w:rsidR="00A91BD1" w:rsidRPr="00F05808" w:rsidRDefault="00A91BD1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Tematy lekcji otwartych/tytuły zajęć otwartych, terminy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adresaci</w:t>
            </w:r>
          </w:p>
          <w:p w:rsidR="00A91BD1" w:rsidRDefault="00A91BD1" w:rsidP="009F691A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1BD1" w:rsidRPr="00A91BD1" w:rsidRDefault="00A91BD1" w:rsidP="00A91BD1">
            <w:pPr>
              <w:rPr>
                <w:lang w:val="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0"/>
        <w:gridCol w:w="2709"/>
        <w:gridCol w:w="2659"/>
      </w:tblGrid>
      <w:tr w:rsidR="005C7915" w:rsidRPr="00044326" w:rsidTr="009F691A">
        <w:tc>
          <w:tcPr>
            <w:tcW w:w="9288" w:type="dxa"/>
            <w:gridSpan w:val="3"/>
            <w:shd w:val="clear" w:color="auto" w:fill="D9D9D9" w:themeFill="background1" w:themeFillShade="D9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044326" w:rsidTr="00A91BD1">
        <w:tc>
          <w:tcPr>
            <w:tcW w:w="3920" w:type="dxa"/>
            <w:vMerge w:val="restart"/>
            <w:shd w:val="clear" w:color="auto" w:fill="D9D9D9" w:themeFill="background1" w:themeFillShade="D9"/>
            <w:vAlign w:val="center"/>
          </w:tcPr>
          <w:p w:rsidR="005C7915" w:rsidRPr="008B2F7B" w:rsidRDefault="008B2F7B" w:rsidP="005C7915">
            <w:pPr>
              <w:rPr>
                <w:sz w:val="24"/>
              </w:rPr>
            </w:pPr>
            <w:r>
              <w:rPr>
                <w:b/>
                <w:sz w:val="24"/>
              </w:rPr>
              <w:t>scenariusze</w:t>
            </w:r>
            <w:r w:rsidRPr="008B2F7B">
              <w:rPr>
                <w:b/>
                <w:sz w:val="24"/>
              </w:rPr>
              <w:t xml:space="preserve"> zajęć, które staną się podstawą przygotowania i przeprowadzenia lekcji pokazowych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netto </w:t>
            </w:r>
          </w:p>
          <w:p w:rsidR="005C7915" w:rsidRPr="008B2F7B" w:rsidRDefault="005C7915" w:rsidP="00D04430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A91BD1">
              <w:rPr>
                <w:sz w:val="24"/>
              </w:rPr>
              <w:t xml:space="preserve">1 </w:t>
            </w:r>
            <w:r w:rsidR="00D04430">
              <w:rPr>
                <w:sz w:val="24"/>
              </w:rPr>
              <w:t>stronę</w:t>
            </w:r>
            <w:r w:rsidRPr="008B2F7B">
              <w:rPr>
                <w:sz w:val="24"/>
              </w:rPr>
              <w:t xml:space="preserve"> </w:t>
            </w:r>
            <w:r w:rsidR="00D04430">
              <w:rPr>
                <w:sz w:val="24"/>
              </w:rPr>
              <w:t>opracowania</w:t>
            </w:r>
            <w:r w:rsidRPr="008B2F7B">
              <w:rPr>
                <w:sz w:val="24"/>
              </w:rPr>
              <w:br/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brutto 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D04430">
              <w:rPr>
                <w:sz w:val="24"/>
              </w:rPr>
              <w:t>1 stronę opracowania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044326" w:rsidTr="00A91BD1">
        <w:tc>
          <w:tcPr>
            <w:tcW w:w="3920" w:type="dxa"/>
            <w:vMerge/>
            <w:shd w:val="clear" w:color="auto" w:fill="auto"/>
          </w:tcPr>
          <w:p w:rsidR="005C7915" w:rsidRPr="008B2F7B" w:rsidRDefault="005C7915" w:rsidP="005C7915">
            <w:pPr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0"/>
        <w:gridCol w:w="5368"/>
      </w:tblGrid>
      <w:tr w:rsidR="008B2F7B" w:rsidRPr="008B2F7B" w:rsidTr="0073500C">
        <w:trPr>
          <w:trHeight w:val="841"/>
        </w:trPr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8B2F7B" w:rsidRPr="008B2F7B" w:rsidRDefault="008B2F7B" w:rsidP="008B2F7B">
            <w:pPr>
              <w:ind w:left="227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Tytuł scenariusza:</w:t>
            </w:r>
          </w:p>
        </w:tc>
        <w:tc>
          <w:tcPr>
            <w:tcW w:w="5368" w:type="dxa"/>
            <w:shd w:val="clear" w:color="auto" w:fill="FFFFFF" w:themeFill="background1"/>
            <w:vAlign w:val="center"/>
          </w:tcPr>
          <w:p w:rsidR="008B2F7B" w:rsidRPr="008B2F7B" w:rsidRDefault="008B2F7B" w:rsidP="00A91BD1">
            <w:pPr>
              <w:contextualSpacing/>
              <w:rPr>
                <w:rFonts w:eastAsia="Times New Roman" w:cs="Arial"/>
                <w:lang w:eastAsia="pl-PL"/>
              </w:rPr>
            </w:pPr>
          </w:p>
        </w:tc>
      </w:tr>
    </w:tbl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9D3A6F" w:rsidRDefault="009D3A6F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91BD1" w:rsidRPr="00F05808" w:rsidRDefault="00A91BD1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t>Oświadczenia</w:t>
      </w:r>
    </w:p>
    <w:p w:rsidR="00A91BD1" w:rsidRDefault="00A91BD1" w:rsidP="00A91BD1"/>
    <w:p w:rsidR="00A91BD1" w:rsidRDefault="00A91BD1" w:rsidP="00A91BD1">
      <w:r>
        <w:t xml:space="preserve">Oświadczam, </w:t>
      </w:r>
      <w:del w:id="27" w:author="Katarzyna Gańko" w:date="2018-01-26T08:49:00Z">
        <w:r w:rsidDel="00B45886">
          <w:delText>i</w:delText>
        </w:r>
      </w:del>
      <w:r>
        <w:t>ż</w:t>
      </w:r>
      <w:ins w:id="28" w:author="Katarzyna Gańko" w:date="2018-01-26T08:49:00Z">
        <w:r w:rsidR="00B45886">
          <w:t>e</w:t>
        </w:r>
      </w:ins>
      <w:r>
        <w:t xml:space="preserve"> zapoznałem/łam  się  z </w:t>
      </w:r>
      <w:del w:id="29" w:author="Katarzyna Gańko" w:date="2018-01-26T08:49:00Z">
        <w:r w:rsidRPr="00B45886" w:rsidDel="00B45886">
          <w:rPr>
            <w:i/>
            <w:rPrChange w:id="30" w:author="Katarzyna Gańko" w:date="2018-01-26T08:50:00Z">
              <w:rPr/>
            </w:rPrChange>
          </w:rPr>
          <w:delText>“</w:delText>
        </w:r>
      </w:del>
      <w:r w:rsidRPr="00B45886">
        <w:rPr>
          <w:i/>
          <w:rPrChange w:id="31" w:author="Katarzyna Gańko" w:date="2018-01-26T08:50:00Z">
            <w:rPr/>
          </w:rPrChange>
        </w:rPr>
        <w:t>Modelem szkoły ćwiczeń</w:t>
      </w:r>
      <w:del w:id="32" w:author="Katarzyna Gańko" w:date="2018-01-26T08:50:00Z">
        <w:r w:rsidRPr="00761DEA" w:rsidDel="00B45886">
          <w:delText>”</w:delText>
        </w:r>
      </w:del>
      <w:r w:rsidRPr="00761DEA">
        <w:t xml:space="preserve">, </w:t>
      </w:r>
      <w:del w:id="33" w:author="Katarzyna Gańko" w:date="2018-01-26T08:50:00Z">
        <w:r w:rsidRPr="00B45886" w:rsidDel="00B45886">
          <w:rPr>
            <w:i/>
            <w:rPrChange w:id="34" w:author="Katarzyna Gańko" w:date="2018-01-26T08:50:00Z">
              <w:rPr/>
            </w:rPrChange>
          </w:rPr>
          <w:delText>“</w:delText>
        </w:r>
      </w:del>
      <w:r w:rsidRPr="00B45886">
        <w:rPr>
          <w:i/>
          <w:rPrChange w:id="35" w:author="Katarzyna Gańko" w:date="2018-01-26T08:50:00Z">
            <w:rPr/>
          </w:rPrChange>
        </w:rPr>
        <w:t>Zasadami współpracy</w:t>
      </w:r>
      <w:del w:id="36" w:author="Katarzyna Gańko" w:date="2018-01-26T08:50:00Z">
        <w:r w:rsidRPr="00B45886" w:rsidDel="00B45886">
          <w:rPr>
            <w:i/>
            <w:rPrChange w:id="37" w:author="Katarzyna Gańko" w:date="2018-01-26T08:50:00Z">
              <w:rPr/>
            </w:rPrChange>
          </w:rPr>
          <w:delText>”</w:delText>
        </w:r>
      </w:del>
      <w:r>
        <w:t xml:space="preserve"> oraz </w:t>
      </w:r>
      <w:del w:id="38" w:author="Katarzyna Gańko" w:date="2018-01-26T08:50:00Z">
        <w:r w:rsidRPr="00B45886" w:rsidDel="00B45886">
          <w:rPr>
            <w:i/>
            <w:rPrChange w:id="39" w:author="Katarzyna Gańko" w:date="2018-01-26T08:50:00Z">
              <w:rPr/>
            </w:rPrChange>
          </w:rPr>
          <w:delText>“</w:delText>
        </w:r>
      </w:del>
      <w:r w:rsidRPr="00B45886">
        <w:rPr>
          <w:i/>
          <w:rPrChange w:id="40" w:author="Katarzyna Gańko" w:date="2018-01-26T08:50:00Z">
            <w:rPr/>
          </w:rPrChange>
        </w:rPr>
        <w:t>Kryteriami wyboru szkoły ćwiczeń</w:t>
      </w:r>
      <w:del w:id="41" w:author="Katarzyna Gańko" w:date="2018-01-26T08:50:00Z">
        <w:r w:rsidRPr="00B45886" w:rsidDel="00B45886">
          <w:rPr>
            <w:i/>
            <w:rPrChange w:id="42" w:author="Katarzyna Gańko" w:date="2018-01-26T08:50:00Z">
              <w:rPr/>
            </w:rPrChange>
          </w:rPr>
          <w:delText>”</w:delText>
        </w:r>
      </w:del>
      <w:r>
        <w:t xml:space="preserve"> zamieszczonymi</w:t>
      </w:r>
      <w:r w:rsidRPr="00761DEA">
        <w:t xml:space="preserve"> na stronie https://www.ore.edu.pl/szkola-cwiczen-materialy-do-pobrania</w:t>
      </w:r>
    </w:p>
    <w:p w:rsidR="00A91BD1" w:rsidRPr="007B64AE" w:rsidDel="00B45886" w:rsidRDefault="00A91BD1" w:rsidP="00A91BD1">
      <w:pPr>
        <w:pStyle w:val="Akapitzlist"/>
        <w:ind w:left="227"/>
        <w:jc w:val="right"/>
        <w:rPr>
          <w:del w:id="43" w:author="Katarzyna Gańko" w:date="2018-01-26T08:50:00Z"/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8881FFA" wp14:editId="793FA20B">
                <wp:extent cx="456565" cy="342900"/>
                <wp:effectExtent l="12065" t="10160" r="7620" b="8890"/>
                <wp:docPr id="9" name="Pole tekstowe 9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DjTQIAAH0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TveA&#10;4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Default="00A91BD1" w:rsidP="00B45886">
      <w:pPr>
        <w:pStyle w:val="Akapitzlist"/>
        <w:ind w:left="227"/>
        <w:jc w:val="right"/>
        <w:pPrChange w:id="44" w:author="Katarzyna Gańko" w:date="2018-01-26T08:50:00Z">
          <w:pPr/>
        </w:pPrChange>
      </w:pPr>
    </w:p>
    <w:p w:rsidR="00A91BD1" w:rsidRPr="007B64AE" w:rsidRDefault="00A91BD1" w:rsidP="00A91BD1">
      <w:r w:rsidRPr="007B64AE">
        <w:t>Prowadzę działalność gospodarczą, której zakres działania pokrywa się z przedmiotem zamówienia</w:t>
      </w:r>
      <w: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C5F649B" wp14:editId="22A37C15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1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LA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J0+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WXji&#10;wE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</w:t>
      </w:r>
      <w:del w:id="45" w:author="Katarzyna Gańko" w:date="2018-01-26T08:50:00Z">
        <w:r w:rsidRPr="007B64AE" w:rsidDel="00B45886">
          <w:rPr>
            <w:rFonts w:asciiTheme="minorHAnsi" w:hAnsiTheme="minorHAnsi" w:cs="Arial"/>
          </w:rPr>
          <w:delText>,</w:delText>
        </w:r>
      </w:del>
      <w:r w:rsidRPr="007B64AE">
        <w:rPr>
          <w:rFonts w:asciiTheme="minorHAnsi" w:hAnsiTheme="minorHAnsi" w:cs="Arial"/>
        </w:rPr>
        <w:t xml:space="preserve"> na potrzeby realizacji projektu Ośrodka Rozwoju Edukacji </w:t>
      </w:r>
      <w:r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74DBE926" wp14:editId="338C477F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32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M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J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Zut&#10;j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227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Pr="007B64AE">
        <w:rPr>
          <w:rFonts w:asciiTheme="minorHAnsi" w:hAnsiTheme="minorHAnsi" w:cs="Arial"/>
        </w:rPr>
        <w:br/>
        <w:t>w linii bocznej do drugiego stopnia lub w stosunku przysposobienia, opieki lub kurateli.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79FB42C" wp14:editId="34CFB814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3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4RTAIAAH0EAAAOAAAAZHJzL2Uyb0RvYy54bWysVFFv0zAQfkfiP1h+hqYt7UajptPYKEIa&#10;MGkgeL06TmPm+IztNun+Cr+H/8XZaUs14AXhSJbPZ3+++767zC+6RrOtdF6hKfhoMORMGoGlMuuC&#10;f/q4fP6SMx/AlKDRyILvpOcXi6dP5q3N5Rhr1KV0jECMz1tb8DoEm2eZF7VswA/QSkPOCl0DgUy3&#10;zkoHLaE3OhsPh2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OPM0GuF5PxbJgEziA/XLbOhzcSGxYXBXdUHwkctjc+xGAgPxyJb3nUqlwqrZPh1qsr7dgWqJaW&#10;aaT4Hx3ThrUFn03H0z7/v0IM0/gTRKMCNYVWDalyPAR5ZO21KVPJBlC6X1PI2uxpjMz1HIZu1SVZ&#10;zw/qrLDcEa8O+x6gnqVFje6Bs5bqv+D+2wac5Ey/NaTNbDSZxIZJxmR6Pi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p5V4R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A91BD1" w:rsidRPr="007B64AE" w:rsidRDefault="00A91BD1" w:rsidP="00B45886">
      <w:pPr>
        <w:pStyle w:val="Akapitzlist"/>
        <w:spacing w:after="0"/>
        <w:ind w:left="0"/>
        <w:rPr>
          <w:rFonts w:asciiTheme="minorHAnsi" w:hAnsiTheme="minorHAnsi" w:cs="Arial"/>
        </w:rPr>
        <w:pPrChange w:id="46" w:author="Katarzyna Gańko" w:date="2018-01-26T08:50:00Z">
          <w:pPr>
            <w:pStyle w:val="Akapitzlist"/>
            <w:spacing w:after="0" w:line="240" w:lineRule="auto"/>
            <w:ind w:left="0"/>
          </w:pPr>
        </w:pPrChange>
      </w:pPr>
      <w:r>
        <w:rPr>
          <w:rFonts w:asciiTheme="minorHAnsi" w:hAnsiTheme="minorHAnsi" w:cs="Arial"/>
        </w:rPr>
        <w:t>Wyrażam zgodę na poprowadzenie</w:t>
      </w:r>
      <w:r w:rsidR="009D3A6F">
        <w:rPr>
          <w:rFonts w:asciiTheme="minorHAnsi" w:hAnsiTheme="minorHAnsi" w:cs="Arial"/>
        </w:rPr>
        <w:t>/współprowadzenie</w:t>
      </w:r>
      <w:r>
        <w:rPr>
          <w:rFonts w:asciiTheme="minorHAnsi" w:hAnsiTheme="minorHAnsi" w:cs="Arial"/>
        </w:rPr>
        <w:t xml:space="preserve"> lekcji/wydarzenia edukacyjnego na podstawie przygotowanego scenariusza, nagranie tej lekcji/wydarzenia edukacyjnego oraz wykorzystanie zarówno scenariusza jak i jego nagrania w przygotowaniu materiałów szkoleniowych dla nauczycieli</w: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FD5A4AB" wp14:editId="621AFFF2">
                <wp:extent cx="456565" cy="342900"/>
                <wp:effectExtent l="11430" t="11430" r="8255" b="7620"/>
                <wp:docPr id="11" name="Pole tekstowe 1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34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w1Qr&#10;3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B45886">
      <w:pPr>
        <w:pStyle w:val="Akapitzlist"/>
        <w:spacing w:after="0"/>
        <w:ind w:left="0"/>
        <w:rPr>
          <w:rFonts w:asciiTheme="minorHAnsi" w:hAnsiTheme="minorHAnsi" w:cs="Arial"/>
        </w:rPr>
        <w:pPrChange w:id="47" w:author="Katarzyna Gańko" w:date="2018-01-26T08:50:00Z">
          <w:pPr>
            <w:pStyle w:val="Akapitzlist"/>
            <w:spacing w:after="0" w:line="240" w:lineRule="auto"/>
            <w:ind w:left="0"/>
          </w:pPr>
        </w:pPrChange>
      </w:pPr>
      <w:r>
        <w:rPr>
          <w:rFonts w:asciiTheme="minorHAnsi" w:hAnsiTheme="minorHAnsi" w:cs="Arial"/>
        </w:rPr>
        <w:t>Potwierdzam, że jestem nauczycielem</w:t>
      </w:r>
      <w:r w:rsidR="00ED5B4B">
        <w:rPr>
          <w:rFonts w:asciiTheme="minorHAnsi" w:hAnsiTheme="minorHAnsi" w:cs="Arial"/>
        </w:rPr>
        <w:t xml:space="preserve"> jednego z czterech obszarów przedmiotowych: informatyka, matematyka, przedmioty przyrodnicze i języki obce i/lub dyrektorami szkół i/lub pracownikami instytucji </w:t>
      </w:r>
      <w:r w:rsidR="0090109C">
        <w:rPr>
          <w:rFonts w:asciiTheme="minorHAnsi" w:hAnsiTheme="minorHAnsi" w:cs="Arial"/>
        </w:rPr>
        <w:t>wspierających pracę szkoły: poradnie psychologiczno-pedagogiczne, biblioteki pedagogiczne, placówki doskonalenia nauczycieli</w:t>
      </w:r>
    </w:p>
    <w:p w:rsidR="00F31945" w:rsidRDefault="00F31945" w:rsidP="00F3194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F3194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044C79C" wp14:editId="69AA5FAB">
                <wp:extent cx="456565" cy="342900"/>
                <wp:effectExtent l="11430" t="11430" r="8255" b="7620"/>
                <wp:docPr id="12" name="Pole tekstowe 12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45" w:rsidRDefault="00F31945" w:rsidP="00F31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5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7QTQIAAH8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z6W+&#10;0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F31945" w:rsidRDefault="00F31945" w:rsidP="00F31945"/>
                  </w:txbxContent>
                </v:textbox>
                <w10:anchorlock/>
              </v:shape>
            </w:pict>
          </mc:Fallback>
        </mc:AlternateContent>
      </w:r>
    </w:p>
    <w:p w:rsidR="00F31945" w:rsidRDefault="00F31945" w:rsidP="00F31945">
      <w:pPr>
        <w:pStyle w:val="Akapitzlist"/>
        <w:spacing w:after="0" w:line="240" w:lineRule="auto"/>
        <w:ind w:left="227"/>
        <w:rPr>
          <w:rFonts w:asciiTheme="minorHAnsi" w:hAnsiTheme="minorHAnsi" w:cs="Arial"/>
          <w:sz w:val="18"/>
          <w:szCs w:val="18"/>
        </w:rPr>
      </w:pPr>
    </w:p>
    <w:p w:rsidR="00A91BD1" w:rsidDel="00B45886" w:rsidRDefault="00A91BD1" w:rsidP="00A91BD1">
      <w:pPr>
        <w:pStyle w:val="Akapitzlist"/>
        <w:spacing w:after="0" w:line="240" w:lineRule="auto"/>
        <w:ind w:left="227"/>
        <w:jc w:val="right"/>
        <w:rPr>
          <w:del w:id="48" w:author="Katarzyna Gańko" w:date="2018-01-26T08:50:00Z"/>
          <w:rFonts w:asciiTheme="minorHAnsi" w:hAnsiTheme="minorHAnsi" w:cs="Arial"/>
          <w:sz w:val="18"/>
          <w:szCs w:val="18"/>
        </w:rPr>
      </w:pPr>
    </w:p>
    <w:p w:rsidR="00A91BD1" w:rsidRPr="00B45886" w:rsidRDefault="00A91BD1" w:rsidP="00B45886">
      <w:pPr>
        <w:spacing w:after="0" w:line="240" w:lineRule="auto"/>
        <w:rPr>
          <w:rFonts w:cs="Arial"/>
          <w:sz w:val="18"/>
          <w:szCs w:val="18"/>
          <w:rPrChange w:id="49" w:author="Katarzyna Gańko" w:date="2018-01-26T08:50:00Z">
            <w:rPr/>
          </w:rPrChange>
        </w:rPr>
        <w:pPrChange w:id="50" w:author="Katarzyna Gańko" w:date="2018-01-26T08:50:00Z">
          <w:pPr>
            <w:pStyle w:val="Akapitzlist"/>
            <w:spacing w:after="0" w:line="240" w:lineRule="auto"/>
            <w:ind w:left="227"/>
            <w:jc w:val="right"/>
          </w:pPr>
        </w:pPrChange>
      </w:pP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</w:t>
      </w:r>
      <w:r>
        <w:rPr>
          <w:rFonts w:asciiTheme="minorHAnsi" w:hAnsiTheme="minorHAnsi" w:cs="Arial"/>
          <w:sz w:val="18"/>
          <w:szCs w:val="18"/>
        </w:rPr>
        <w:t>…..</w:t>
      </w:r>
      <w:r w:rsidRPr="007B64AE">
        <w:rPr>
          <w:rFonts w:asciiTheme="minorHAnsi" w:hAnsiTheme="minorHAnsi" w:cs="Arial"/>
          <w:sz w:val="18"/>
          <w:szCs w:val="18"/>
        </w:rPr>
        <w:t>……</w:t>
      </w:r>
      <w:r>
        <w:rPr>
          <w:rFonts w:asciiTheme="minorHAnsi" w:hAnsiTheme="minorHAnsi" w:cs="Arial"/>
          <w:sz w:val="18"/>
          <w:szCs w:val="18"/>
        </w:rPr>
        <w:t>……………</w:t>
      </w:r>
      <w:r w:rsidRPr="007B64AE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2D7AEF" w:rsidRDefault="00A91BD1" w:rsidP="0090109C">
      <w:pPr>
        <w:pStyle w:val="Akapitzlist"/>
        <w:spacing w:after="0" w:line="240" w:lineRule="auto"/>
        <w:ind w:left="5891" w:firstLine="481"/>
        <w:jc w:val="center"/>
      </w:pPr>
      <w:r>
        <w:rPr>
          <w:rFonts w:asciiTheme="minorHAnsi" w:hAnsiTheme="minorHAnsi" w:cs="Arial"/>
          <w:sz w:val="18"/>
          <w:szCs w:val="18"/>
        </w:rPr>
        <w:t>Data i p</w:t>
      </w:r>
      <w:r w:rsidRPr="007B64AE">
        <w:rPr>
          <w:rFonts w:asciiTheme="minorHAnsi" w:hAnsiTheme="minorHAnsi" w:cs="Arial"/>
          <w:sz w:val="18"/>
          <w:szCs w:val="18"/>
        </w:rPr>
        <w:t>odpis kandydata</w:t>
      </w:r>
    </w:p>
    <w:sectPr w:rsidR="002D7AEF" w:rsidSect="00A91BD1">
      <w:footerReference w:type="default" r:id="rId10"/>
      <w:pgSz w:w="11906" w:h="16838"/>
      <w:pgMar w:top="709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2D7DCE68" wp14:editId="4E6440F9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2D7AEF"/>
    <w:rsid w:val="00372FB1"/>
    <w:rsid w:val="005C7915"/>
    <w:rsid w:val="005F6B2F"/>
    <w:rsid w:val="0073500C"/>
    <w:rsid w:val="00742610"/>
    <w:rsid w:val="00816113"/>
    <w:rsid w:val="008B2F7B"/>
    <w:rsid w:val="0090109C"/>
    <w:rsid w:val="0090468A"/>
    <w:rsid w:val="009D3A6F"/>
    <w:rsid w:val="009F691A"/>
    <w:rsid w:val="00A91BD1"/>
    <w:rsid w:val="00B45886"/>
    <w:rsid w:val="00D04430"/>
    <w:rsid w:val="00D4345B"/>
    <w:rsid w:val="00E4599D"/>
    <w:rsid w:val="00ED5B4B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8235-8D7C-44A3-B056-83DE04C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2</cp:revision>
  <dcterms:created xsi:type="dcterms:W3CDTF">2018-01-26T07:52:00Z</dcterms:created>
  <dcterms:modified xsi:type="dcterms:W3CDTF">2018-01-26T07:52:00Z</dcterms:modified>
</cp:coreProperties>
</file>