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46" w:rsidRPr="003B4012" w:rsidDel="003B4012" w:rsidRDefault="003B4012" w:rsidP="003B4012">
      <w:pPr>
        <w:shd w:val="clear" w:color="auto" w:fill="FFFFFF"/>
        <w:spacing w:before="120" w:after="120" w:line="276" w:lineRule="auto"/>
        <w:rPr>
          <w:del w:id="0" w:author="Katarzyna Gańko" w:date="2018-07-04T09:40:00Z"/>
          <w:rFonts w:ascii="Calibri" w:hAnsi="Calibri" w:cs="Arial"/>
          <w:b/>
          <w:rPrChange w:id="1" w:author="Katarzyna Gańko" w:date="2018-07-04T09:40:00Z">
            <w:rPr>
              <w:del w:id="2" w:author="Katarzyna Gańko" w:date="2018-07-04T09:40:00Z"/>
              <w:rFonts w:ascii="Calibri" w:hAnsi="Calibri" w:cs="Arial"/>
            </w:rPr>
          </w:rPrChange>
        </w:rPr>
        <w:pPrChange w:id="3" w:author="Katarzyna Gańko" w:date="2018-07-04T09:40:00Z">
          <w:pPr>
            <w:shd w:val="clear" w:color="auto" w:fill="FFFFFF"/>
            <w:spacing w:before="120" w:after="120" w:line="276" w:lineRule="auto"/>
            <w:ind w:left="357"/>
          </w:pPr>
        </w:pPrChange>
      </w:pPr>
      <w:r w:rsidRPr="003B4012">
        <w:rPr>
          <w:rFonts w:ascii="Calibri" w:hAnsi="Calibri" w:cs="Arial"/>
          <w:b/>
          <w:rPrChange w:id="4" w:author="Katarzyna Gańko" w:date="2018-07-04T09:40:00Z">
            <w:rPr>
              <w:rFonts w:ascii="Calibri" w:hAnsi="Calibri" w:cs="Arial"/>
            </w:rPr>
          </w:rPrChange>
        </w:rPr>
        <w:t xml:space="preserve">Dodatkowe wyjaśnienia odnośnie </w:t>
      </w:r>
      <w:ins w:id="5" w:author="Katarzyna Gańko" w:date="2018-07-04T09:40:00Z">
        <w:r>
          <w:rPr>
            <w:rFonts w:ascii="Calibri" w:hAnsi="Calibri" w:cs="Arial"/>
            <w:b/>
          </w:rPr>
          <w:t xml:space="preserve">do </w:t>
        </w:r>
      </w:ins>
      <w:del w:id="6" w:author="Katarzyna Gańko" w:date="2018-07-04T09:40:00Z">
        <w:r w:rsidRPr="003B4012" w:rsidDel="003B4012">
          <w:rPr>
            <w:rFonts w:ascii="Calibri" w:hAnsi="Calibri" w:cs="Arial"/>
            <w:b/>
            <w:rPrChange w:id="7" w:author="Katarzyna Gańko" w:date="2018-07-04T09:40:00Z">
              <w:rPr>
                <w:rFonts w:ascii="Calibri" w:hAnsi="Calibri" w:cs="Arial"/>
              </w:rPr>
            </w:rPrChange>
          </w:rPr>
          <w:delText xml:space="preserve"> </w:delText>
        </w:r>
      </w:del>
      <w:r w:rsidRPr="003B4012">
        <w:rPr>
          <w:rFonts w:ascii="Calibri" w:hAnsi="Calibri" w:cs="Arial"/>
          <w:b/>
          <w:rPrChange w:id="8" w:author="Katarzyna Gańko" w:date="2018-07-04T09:40:00Z">
            <w:rPr>
              <w:rFonts w:ascii="Calibri" w:hAnsi="Calibri" w:cs="Arial"/>
            </w:rPr>
          </w:rPrChange>
        </w:rPr>
        <w:t xml:space="preserve">wymagań formalnych wobec kandydatów na recenzentów e-materiałów dydaktycznych do przedmiotów artystycznych </w:t>
      </w:r>
      <w:r w:rsidR="00D03137" w:rsidRPr="003B4012">
        <w:rPr>
          <w:rFonts w:ascii="Calibri" w:hAnsi="Calibri" w:cs="Arial"/>
          <w:b/>
          <w:rPrChange w:id="9" w:author="Katarzyna Gańko" w:date="2018-07-04T09:40:00Z">
            <w:rPr>
              <w:rFonts w:ascii="Calibri" w:hAnsi="Calibri" w:cs="Arial"/>
            </w:rPr>
          </w:rPrChange>
        </w:rPr>
        <w:t xml:space="preserve"> – </w:t>
      </w:r>
      <w:r w:rsidRPr="003B4012">
        <w:rPr>
          <w:rFonts w:ascii="Calibri" w:hAnsi="Calibri" w:cs="Arial"/>
          <w:b/>
          <w:rPrChange w:id="10" w:author="Katarzyna Gańko" w:date="2018-07-04T09:40:00Z">
            <w:rPr>
              <w:rFonts w:ascii="Calibri" w:hAnsi="Calibri" w:cs="Arial"/>
            </w:rPr>
          </w:rPrChange>
        </w:rPr>
        <w:t>muzyka</w:t>
      </w:r>
    </w:p>
    <w:p w:rsidR="003B4012" w:rsidRPr="005B5B46" w:rsidRDefault="003B4012" w:rsidP="003B4012">
      <w:pPr>
        <w:shd w:val="clear" w:color="auto" w:fill="FFFFFF"/>
        <w:spacing w:before="120" w:after="120" w:line="276" w:lineRule="auto"/>
        <w:rPr>
          <w:ins w:id="11" w:author="Katarzyna Gańko" w:date="2018-07-04T09:40:00Z"/>
          <w:rFonts w:ascii="Calibri" w:hAnsi="Calibri" w:cs="Arial"/>
        </w:rPr>
        <w:pPrChange w:id="12" w:author="Katarzyna Gańko" w:date="2018-07-04T09:40:00Z">
          <w:pPr>
            <w:shd w:val="clear" w:color="auto" w:fill="FFFFFF"/>
            <w:spacing w:before="120" w:after="120" w:line="276" w:lineRule="auto"/>
            <w:ind w:left="357"/>
          </w:pPr>
        </w:pPrChange>
      </w:pPr>
    </w:p>
    <w:p w:rsidR="005B5B46" w:rsidRPr="005B5B46" w:rsidDel="003B4012" w:rsidRDefault="005B5B46" w:rsidP="003B4012">
      <w:pPr>
        <w:shd w:val="clear" w:color="auto" w:fill="FFFFFF"/>
        <w:spacing w:before="120" w:after="120" w:line="276" w:lineRule="auto"/>
        <w:rPr>
          <w:del w:id="13" w:author="Katarzyna Gańko" w:date="2018-07-04T09:40:00Z"/>
          <w:rFonts w:ascii="Calibri" w:hAnsi="Calibri" w:cs="Arial"/>
        </w:rPr>
        <w:pPrChange w:id="14" w:author="Katarzyna Gańko" w:date="2018-07-04T09:40:00Z">
          <w:pPr>
            <w:shd w:val="clear" w:color="auto" w:fill="FFFFFF"/>
            <w:spacing w:before="120" w:after="120" w:line="276" w:lineRule="auto"/>
            <w:ind w:left="357"/>
          </w:pPr>
        </w:pPrChange>
      </w:pPr>
    </w:p>
    <w:p w:rsidR="005B5B46" w:rsidRPr="005B5B46" w:rsidRDefault="005B5B46" w:rsidP="003B4012">
      <w:pPr>
        <w:shd w:val="clear" w:color="auto" w:fill="FFFFFF"/>
        <w:spacing w:before="120" w:after="120" w:line="276" w:lineRule="auto"/>
        <w:rPr>
          <w:rFonts w:ascii="Calibri" w:hAnsi="Calibri" w:cs="Arial"/>
        </w:rPr>
        <w:pPrChange w:id="15" w:author="Katarzyna Gańko" w:date="2018-07-04T09:40:00Z">
          <w:pPr>
            <w:shd w:val="clear" w:color="auto" w:fill="FFFFFF"/>
            <w:spacing w:before="120" w:after="120" w:line="276" w:lineRule="auto"/>
            <w:ind w:left="357"/>
          </w:pPr>
        </w:pPrChange>
      </w:pPr>
      <w:r w:rsidRPr="005B5B46">
        <w:rPr>
          <w:rFonts w:ascii="Calibri" w:hAnsi="Calibri" w:cs="Arial"/>
        </w:rPr>
        <w:t xml:space="preserve">Odpowiadając na wątpliwości potencjalnych wykonawców, Zamawiający udziela dodatkowych wyjaśnień odnośnie </w:t>
      </w:r>
      <w:ins w:id="16" w:author="Katarzyna Gańko" w:date="2018-07-04T09:41:00Z">
        <w:r w:rsidR="003B4012">
          <w:rPr>
            <w:rFonts w:ascii="Calibri" w:hAnsi="Calibri" w:cs="Arial"/>
          </w:rPr>
          <w:t xml:space="preserve">do </w:t>
        </w:r>
      </w:ins>
      <w:r w:rsidRPr="005B5B46">
        <w:rPr>
          <w:rFonts w:ascii="Calibri" w:hAnsi="Calibri" w:cs="Arial"/>
        </w:rPr>
        <w:t>poniższego zapisu:</w:t>
      </w:r>
    </w:p>
    <w:p w:rsidR="005B5B46" w:rsidRPr="005B5B46" w:rsidDel="003B4012" w:rsidRDefault="005B5B46" w:rsidP="005B5B46">
      <w:pPr>
        <w:shd w:val="clear" w:color="auto" w:fill="FFFFFF"/>
        <w:spacing w:before="120" w:after="120" w:line="276" w:lineRule="auto"/>
        <w:ind w:left="357"/>
        <w:rPr>
          <w:del w:id="17" w:author="Katarzyna Gańko" w:date="2018-07-04T09:40:00Z"/>
          <w:rFonts w:ascii="Calibri" w:hAnsi="Calibri" w:cs="Arial"/>
        </w:rPr>
      </w:pPr>
    </w:p>
    <w:p w:rsidR="005B5B46" w:rsidRDefault="005B5B46" w:rsidP="003B4012">
      <w:pPr>
        <w:shd w:val="clear" w:color="auto" w:fill="FFFFFF"/>
        <w:spacing w:before="120" w:after="120" w:line="276" w:lineRule="auto"/>
        <w:rPr>
          <w:rFonts w:ascii="Calibri" w:hAnsi="Calibri" w:cs="Arial"/>
        </w:rPr>
        <w:pPrChange w:id="18" w:author="Katarzyna Gańko" w:date="2018-07-04T09:40:00Z">
          <w:pPr>
            <w:shd w:val="clear" w:color="auto" w:fill="FFFFFF"/>
            <w:spacing w:before="120" w:after="120" w:line="276" w:lineRule="auto"/>
            <w:ind w:left="357"/>
          </w:pPr>
        </w:pPrChange>
      </w:pPr>
      <w:del w:id="19" w:author="Katarzyna Gańko" w:date="2018-07-04T09:40:00Z">
        <w:r w:rsidRPr="005B5B46" w:rsidDel="003B4012">
          <w:rPr>
            <w:rFonts w:ascii="Calibri" w:hAnsi="Calibri" w:cs="Arial"/>
          </w:rPr>
          <w:delText xml:space="preserve"> </w:delText>
        </w:r>
      </w:del>
      <w:r w:rsidR="00D03137">
        <w:rPr>
          <w:rFonts w:ascii="Calibri" w:hAnsi="Calibri" w:cs="Arial"/>
        </w:rPr>
        <w:t>„D</w:t>
      </w:r>
      <w:r w:rsidR="00D03137" w:rsidRPr="00D03137">
        <w:rPr>
          <w:rFonts w:ascii="Calibri" w:hAnsi="Calibri" w:cs="Arial"/>
        </w:rPr>
        <w:t xml:space="preserve">oświadczenie w opracowaniu merytorycznych i dydaktycznych materiałów publikowanych na edukacyjnych platformach e-learningowych lub podręczników </w:t>
      </w:r>
      <w:del w:id="20" w:author="Katarzyna Gańko" w:date="2018-07-04T09:41:00Z">
        <w:r w:rsidR="00D03137" w:rsidDel="003B4012">
          <w:rPr>
            <w:rFonts w:ascii="Calibri" w:hAnsi="Calibri" w:cs="Arial"/>
          </w:rPr>
          <w:br/>
        </w:r>
      </w:del>
      <w:r w:rsidR="00D03137" w:rsidRPr="00D03137">
        <w:rPr>
          <w:rFonts w:ascii="Calibri" w:hAnsi="Calibri" w:cs="Arial"/>
        </w:rPr>
        <w:t xml:space="preserve">dla nauczycieli, z zakresu przedmiotów artystycznych – muzyka lub historia muzyki </w:t>
      </w:r>
      <w:del w:id="21" w:author="Katarzyna Gańko" w:date="2018-07-04T09:41:00Z">
        <w:r w:rsidR="00D03137" w:rsidDel="003B4012">
          <w:rPr>
            <w:rFonts w:ascii="Calibri" w:hAnsi="Calibri" w:cs="Arial"/>
          </w:rPr>
          <w:br/>
        </w:r>
      </w:del>
      <w:r w:rsidR="00D03137" w:rsidRPr="00D03137">
        <w:rPr>
          <w:rFonts w:ascii="Calibri" w:hAnsi="Calibri" w:cs="Arial"/>
        </w:rPr>
        <w:t>(w ostatnich 10 latach – min. 2 opracowania</w:t>
      </w:r>
      <w:ins w:id="22" w:author="Katarzyna Gańko" w:date="2018-07-04T09:42:00Z">
        <w:r w:rsidR="003B4012">
          <w:rPr>
            <w:rFonts w:ascii="Calibri" w:hAnsi="Calibri" w:cs="Arial"/>
          </w:rPr>
          <w:t xml:space="preserve">). </w:t>
        </w:r>
      </w:ins>
    </w:p>
    <w:p w:rsidR="005B5B46" w:rsidRPr="003B4012" w:rsidDel="003B4012" w:rsidRDefault="005B5B46" w:rsidP="005B5B46">
      <w:pPr>
        <w:shd w:val="clear" w:color="auto" w:fill="FFFFFF"/>
        <w:spacing w:before="120" w:after="120" w:line="276" w:lineRule="auto"/>
        <w:ind w:left="357"/>
        <w:rPr>
          <w:del w:id="23" w:author="Katarzyna Gańko" w:date="2018-07-04T09:40:00Z"/>
          <w:rFonts w:ascii="Calibri" w:hAnsi="Calibri" w:cs="Arial"/>
          <w:rPrChange w:id="24" w:author="Katarzyna Gańko" w:date="2018-07-04T09:45:00Z">
            <w:rPr>
              <w:del w:id="25" w:author="Katarzyna Gańko" w:date="2018-07-04T09:40:00Z"/>
              <w:rFonts w:ascii="Calibri" w:hAnsi="Calibri" w:cs="Arial"/>
            </w:rPr>
          </w:rPrChange>
        </w:rPr>
      </w:pPr>
    </w:p>
    <w:p w:rsidR="005B5B46" w:rsidRPr="003B4012" w:rsidRDefault="005B5B46" w:rsidP="003B4012">
      <w:pPr>
        <w:shd w:val="clear" w:color="auto" w:fill="FFFFFF"/>
        <w:spacing w:before="120" w:after="120" w:line="276" w:lineRule="auto"/>
        <w:rPr>
          <w:rFonts w:ascii="Calibri" w:hAnsi="Calibri" w:cs="Arial"/>
          <w:rPrChange w:id="26" w:author="Katarzyna Gańko" w:date="2018-07-04T09:45:00Z">
            <w:rPr>
              <w:rFonts w:ascii="Calibri" w:hAnsi="Calibri" w:cs="Arial"/>
            </w:rPr>
          </w:rPrChange>
        </w:rPr>
        <w:pPrChange w:id="27" w:author="Katarzyna Gańko" w:date="2018-07-04T09:40:00Z">
          <w:pPr>
            <w:shd w:val="clear" w:color="auto" w:fill="FFFFFF"/>
            <w:spacing w:before="120" w:after="120" w:line="276" w:lineRule="auto"/>
            <w:ind w:left="357"/>
          </w:pPr>
        </w:pPrChange>
      </w:pPr>
      <w:r w:rsidRPr="003B4012">
        <w:rPr>
          <w:rFonts w:ascii="Calibri" w:hAnsi="Calibri" w:cs="Arial"/>
          <w:rPrChange w:id="28" w:author="Katarzyna Gańko" w:date="2018-07-04T09:45:00Z">
            <w:rPr>
              <w:rFonts w:ascii="Calibri" w:hAnsi="Calibri" w:cs="Arial"/>
            </w:rPr>
          </w:rPrChange>
        </w:rPr>
        <w:t xml:space="preserve">Zamawiający </w:t>
      </w:r>
      <w:del w:id="29" w:author="Katarzyna Gańko" w:date="2018-07-04T09:45:00Z">
        <w:r w:rsidRPr="003B4012" w:rsidDel="003B4012">
          <w:rPr>
            <w:rFonts w:ascii="Calibri" w:hAnsi="Calibri" w:cs="Arial"/>
            <w:rPrChange w:id="30" w:author="Katarzyna Gańko" w:date="2018-07-04T09:45:00Z">
              <w:rPr>
                <w:rFonts w:ascii="Calibri" w:hAnsi="Calibri" w:cs="Arial"/>
              </w:rPr>
            </w:rPrChange>
          </w:rPr>
          <w:delText xml:space="preserve">rozumie </w:delText>
        </w:r>
      </w:del>
      <w:r w:rsidRPr="003B4012">
        <w:rPr>
          <w:rFonts w:ascii="Calibri" w:hAnsi="Calibri" w:cs="Arial"/>
          <w:rPrChange w:id="31" w:author="Katarzyna Gańko" w:date="2018-07-04T09:45:00Z">
            <w:rPr>
              <w:rFonts w:ascii="Calibri" w:hAnsi="Calibri" w:cs="Arial"/>
            </w:rPr>
          </w:rPrChange>
        </w:rPr>
        <w:t xml:space="preserve">przez </w:t>
      </w:r>
      <w:r w:rsidR="00AB0F57" w:rsidRPr="003B4012">
        <w:rPr>
          <w:rFonts w:ascii="Calibri" w:hAnsi="Calibri" w:cs="Arial"/>
          <w:rPrChange w:id="32" w:author="Katarzyna Gańko" w:date="2018-07-04T09:45:00Z">
            <w:rPr>
              <w:rFonts w:ascii="Calibri" w:hAnsi="Calibri" w:cs="Arial"/>
            </w:rPr>
          </w:rPrChange>
        </w:rPr>
        <w:t xml:space="preserve">ww. </w:t>
      </w:r>
      <w:r w:rsidRPr="003B4012">
        <w:rPr>
          <w:rFonts w:ascii="Calibri" w:hAnsi="Calibri" w:cs="Arial"/>
          <w:rPrChange w:id="33" w:author="Katarzyna Gańko" w:date="2018-07-04T09:45:00Z">
            <w:rPr>
              <w:rFonts w:ascii="Calibri" w:hAnsi="Calibri" w:cs="Arial"/>
            </w:rPr>
          </w:rPrChange>
        </w:rPr>
        <w:t>doświadczenie</w:t>
      </w:r>
      <w:r w:rsidR="00D03137" w:rsidRPr="003B4012">
        <w:rPr>
          <w:rFonts w:ascii="Calibri" w:hAnsi="Calibri" w:cs="Arial"/>
          <w:rPrChange w:id="34" w:author="Katarzyna Gańko" w:date="2018-07-04T09:45:00Z">
            <w:rPr>
              <w:rFonts w:ascii="Calibri" w:hAnsi="Calibri" w:cs="Arial"/>
            </w:rPr>
          </w:rPrChange>
        </w:rPr>
        <w:t xml:space="preserve"> </w:t>
      </w:r>
      <w:ins w:id="35" w:author="Katarzyna Gańko" w:date="2018-07-04T09:45:00Z">
        <w:r w:rsidR="003B4012" w:rsidRPr="003B4012">
          <w:rPr>
            <w:rFonts w:ascii="Calibri" w:hAnsi="Calibri" w:cs="Arial"/>
            <w:rPrChange w:id="36" w:author="Katarzyna Gańko" w:date="2018-07-04T09:45:00Z">
              <w:rPr>
                <w:rFonts w:ascii="Calibri" w:hAnsi="Calibri" w:cs="Arial"/>
              </w:rPr>
            </w:rPrChange>
          </w:rPr>
          <w:t xml:space="preserve">rozumie </w:t>
        </w:r>
      </w:ins>
      <w:r w:rsidR="00D03137" w:rsidRPr="003B4012">
        <w:rPr>
          <w:rFonts w:ascii="Calibri" w:hAnsi="Calibri" w:cs="Arial"/>
          <w:rPrChange w:id="37" w:author="Katarzyna Gańko" w:date="2018-07-04T09:45:00Z">
            <w:rPr>
              <w:rFonts w:ascii="Calibri" w:hAnsi="Calibri" w:cs="Arial"/>
            </w:rPr>
          </w:rPrChange>
        </w:rPr>
        <w:t>następujące</w:t>
      </w:r>
      <w:r w:rsidRPr="003B4012">
        <w:rPr>
          <w:rFonts w:ascii="Calibri" w:hAnsi="Calibri" w:cs="Arial"/>
          <w:rPrChange w:id="38" w:author="Katarzyna Gańko" w:date="2018-07-04T09:45:00Z">
            <w:rPr>
              <w:rFonts w:ascii="Calibri" w:hAnsi="Calibri" w:cs="Arial"/>
            </w:rPr>
          </w:rPrChange>
        </w:rPr>
        <w:t xml:space="preserve"> publikacje</w:t>
      </w:r>
      <w:ins w:id="39" w:author="Katarzyna Gańko" w:date="2018-07-04T09:45:00Z">
        <w:r w:rsidR="003B4012" w:rsidRPr="003B4012">
          <w:rPr>
            <w:rFonts w:ascii="Calibri" w:hAnsi="Calibri" w:cs="Arial"/>
            <w:rPrChange w:id="40" w:author="Katarzyna Gańko" w:date="2018-07-04T09:45:00Z">
              <w:rPr>
                <w:rFonts w:ascii="Calibri" w:hAnsi="Calibri" w:cs="Arial"/>
              </w:rPr>
            </w:rPrChange>
          </w:rPr>
          <w:t>,</w:t>
        </w:r>
      </w:ins>
      <w:r w:rsidRPr="003B4012">
        <w:rPr>
          <w:rFonts w:ascii="Calibri" w:hAnsi="Calibri" w:cs="Arial"/>
          <w:rPrChange w:id="41" w:author="Katarzyna Gańko" w:date="2018-07-04T09:45:00Z">
            <w:rPr>
              <w:rFonts w:ascii="Calibri" w:hAnsi="Calibri" w:cs="Arial"/>
            </w:rPr>
          </w:rPrChange>
        </w:rPr>
        <w:t xml:space="preserve"> </w:t>
      </w:r>
      <w:r w:rsidR="00AB0F57" w:rsidRPr="003B4012">
        <w:rPr>
          <w:rFonts w:ascii="Calibri" w:hAnsi="Calibri" w:cs="Arial"/>
          <w:rPrChange w:id="42" w:author="Katarzyna Gańko" w:date="2018-07-04T09:45:00Z">
            <w:rPr>
              <w:rFonts w:ascii="Calibri" w:hAnsi="Calibri" w:cs="Arial"/>
              <w:b/>
            </w:rPr>
          </w:rPrChange>
        </w:rPr>
        <w:t>np.</w:t>
      </w:r>
      <w:del w:id="43" w:author="Katarzyna Gańko" w:date="2018-07-04T09:45:00Z">
        <w:r w:rsidR="00AB0F57" w:rsidRPr="003B4012" w:rsidDel="003B4012">
          <w:rPr>
            <w:rFonts w:ascii="Calibri" w:hAnsi="Calibri" w:cs="Arial"/>
            <w:rPrChange w:id="44" w:author="Katarzyna Gańko" w:date="2018-07-04T09:45:00Z">
              <w:rPr>
                <w:rFonts w:ascii="Calibri" w:hAnsi="Calibri" w:cs="Arial"/>
                <w:b/>
              </w:rPr>
            </w:rPrChange>
          </w:rPr>
          <w:delText>:</w:delText>
        </w:r>
      </w:del>
      <w:r w:rsidR="00AB0F57" w:rsidRPr="003B4012">
        <w:rPr>
          <w:rFonts w:ascii="Calibri" w:hAnsi="Calibri" w:cs="Arial"/>
          <w:rPrChange w:id="45" w:author="Katarzyna Gańko" w:date="2018-07-04T09:45:00Z">
            <w:rPr>
              <w:rFonts w:ascii="Calibri" w:hAnsi="Calibri" w:cs="Arial"/>
              <w:b/>
            </w:rPr>
          </w:rPrChange>
        </w:rPr>
        <w:t xml:space="preserve"> scenariusze zajęć, </w:t>
      </w:r>
      <w:r w:rsidR="00850F0D" w:rsidRPr="003B4012">
        <w:rPr>
          <w:rFonts w:ascii="Calibri" w:hAnsi="Calibri" w:cs="Arial"/>
          <w:color w:val="000000" w:themeColor="text1"/>
          <w:rPrChange w:id="46" w:author="Katarzyna Gańko" w:date="2018-07-04T09:45:00Z">
            <w:rPr>
              <w:rFonts w:ascii="Calibri" w:hAnsi="Calibri" w:cs="Arial"/>
              <w:b/>
              <w:color w:val="000000" w:themeColor="text1"/>
            </w:rPr>
          </w:rPrChange>
        </w:rPr>
        <w:t>uroczystości, ćwiczeń, konkursów do</w:t>
      </w:r>
      <w:r w:rsidR="00AB0F57" w:rsidRPr="003B4012">
        <w:rPr>
          <w:rFonts w:ascii="Calibri" w:hAnsi="Calibri" w:cs="Arial"/>
          <w:color w:val="000000" w:themeColor="text1"/>
          <w:rPrChange w:id="47" w:author="Katarzyna Gańko" w:date="2018-07-04T09:45:00Z">
            <w:rPr>
              <w:rFonts w:ascii="Calibri" w:hAnsi="Calibri" w:cs="Arial"/>
              <w:b/>
              <w:color w:val="000000" w:themeColor="text1"/>
            </w:rPr>
          </w:rPrChange>
        </w:rPr>
        <w:t xml:space="preserve">stępne na edukacyjnych </w:t>
      </w:r>
      <w:r w:rsidR="00FE32A9" w:rsidRPr="003B4012">
        <w:rPr>
          <w:rFonts w:ascii="Calibri" w:hAnsi="Calibri" w:cs="Arial"/>
          <w:color w:val="000000" w:themeColor="text1"/>
          <w:rPrChange w:id="48" w:author="Katarzyna Gańko" w:date="2018-07-04T09:45:00Z">
            <w:rPr>
              <w:rFonts w:ascii="Calibri" w:hAnsi="Calibri" w:cs="Arial"/>
              <w:b/>
              <w:color w:val="000000" w:themeColor="text1"/>
            </w:rPr>
          </w:rPrChange>
        </w:rPr>
        <w:t>platformach</w:t>
      </w:r>
      <w:r w:rsidR="00AB0F57" w:rsidRPr="003B4012">
        <w:rPr>
          <w:rFonts w:ascii="Calibri" w:hAnsi="Calibri" w:cs="Arial"/>
          <w:color w:val="000000" w:themeColor="text1"/>
          <w:rPrChange w:id="49" w:author="Katarzyna Gańko" w:date="2018-07-04T09:45:00Z">
            <w:rPr>
              <w:rFonts w:ascii="Calibri" w:hAnsi="Calibri" w:cs="Arial"/>
              <w:b/>
              <w:color w:val="000000" w:themeColor="text1"/>
            </w:rPr>
          </w:rPrChange>
        </w:rPr>
        <w:t xml:space="preserve"> </w:t>
      </w:r>
      <w:r w:rsidR="00B70998" w:rsidRPr="003B4012">
        <w:rPr>
          <w:rFonts w:ascii="Calibri" w:hAnsi="Calibri" w:cs="Arial"/>
          <w:color w:val="000000" w:themeColor="text1"/>
          <w:rPrChange w:id="50" w:author="Katarzyna Gańko" w:date="2018-07-04T09:45:00Z">
            <w:rPr>
              <w:rFonts w:ascii="Calibri" w:hAnsi="Calibri" w:cs="Arial"/>
              <w:b/>
              <w:color w:val="000000" w:themeColor="text1"/>
            </w:rPr>
          </w:rPrChange>
        </w:rPr>
        <w:br/>
      </w:r>
      <w:r w:rsidR="00AB0F57" w:rsidRPr="003B4012">
        <w:rPr>
          <w:rFonts w:ascii="Calibri" w:hAnsi="Calibri" w:cs="Arial"/>
          <w:color w:val="000000" w:themeColor="text1"/>
          <w:rPrChange w:id="51" w:author="Katarzyna Gańko" w:date="2018-07-04T09:45:00Z">
            <w:rPr>
              <w:rFonts w:ascii="Calibri" w:hAnsi="Calibri" w:cs="Arial"/>
              <w:b/>
              <w:color w:val="000000" w:themeColor="text1"/>
            </w:rPr>
          </w:rPrChange>
        </w:rPr>
        <w:t>e-learningowych</w:t>
      </w:r>
      <w:r w:rsidR="00850F0D" w:rsidRPr="003B4012">
        <w:rPr>
          <w:rFonts w:ascii="Calibri" w:hAnsi="Calibri" w:cs="Arial"/>
          <w:color w:val="000000" w:themeColor="text1"/>
          <w:rPrChange w:id="52" w:author="Katarzyna Gańko" w:date="2018-07-04T09:45:00Z">
            <w:rPr>
              <w:rFonts w:ascii="Calibri" w:hAnsi="Calibri" w:cs="Arial"/>
              <w:b/>
              <w:color w:val="000000" w:themeColor="text1"/>
            </w:rPr>
          </w:rPrChange>
        </w:rPr>
        <w:t>.</w:t>
      </w:r>
      <w:bookmarkStart w:id="53" w:name="_GoBack"/>
      <w:bookmarkEnd w:id="53"/>
    </w:p>
    <w:p w:rsidR="005B5B46" w:rsidRPr="005B5B46" w:rsidRDefault="00B70998" w:rsidP="00B70998">
      <w:pPr>
        <w:shd w:val="clear" w:color="auto" w:fill="FFFFFF"/>
        <w:tabs>
          <w:tab w:val="left" w:pos="6285"/>
        </w:tabs>
        <w:spacing w:before="120" w:after="120" w:line="276" w:lineRule="auto"/>
        <w:ind w:left="357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Default="005B5B46" w:rsidP="005B5B46"/>
    <w:p w:rsidR="005B5B46" w:rsidRPr="005B5B46" w:rsidRDefault="005B5B46" w:rsidP="005B5B46"/>
    <w:p w:rsidR="005B5B46" w:rsidRPr="005B5B46" w:rsidRDefault="005B5B46" w:rsidP="005B5B46"/>
    <w:p w:rsidR="005B5B46" w:rsidRDefault="005B5B46" w:rsidP="005B5B46"/>
    <w:p w:rsidR="00B67687" w:rsidRPr="005B5B46" w:rsidRDefault="005B5B46" w:rsidP="005B5B46">
      <w:pPr>
        <w:tabs>
          <w:tab w:val="left" w:pos="1935"/>
        </w:tabs>
        <w:jc w:val="center"/>
      </w:pPr>
      <w:r>
        <w:rPr>
          <w:noProof/>
        </w:rPr>
        <w:drawing>
          <wp:inline distT="0" distB="0" distL="0" distR="0" wp14:anchorId="57E45D7F" wp14:editId="6EE3C2CD">
            <wp:extent cx="5035550" cy="7740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7687" w:rsidRPr="005B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46"/>
    <w:rsid w:val="003B4012"/>
    <w:rsid w:val="005B5B46"/>
    <w:rsid w:val="00846C1D"/>
    <w:rsid w:val="00850F0D"/>
    <w:rsid w:val="00AB0F57"/>
    <w:rsid w:val="00B67687"/>
    <w:rsid w:val="00B70998"/>
    <w:rsid w:val="00D03137"/>
    <w:rsid w:val="00FE32A9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Godlewska-Dudek</dc:creator>
  <cp:lastModifiedBy>Katarzyna Gańko</cp:lastModifiedBy>
  <cp:revision>2</cp:revision>
  <dcterms:created xsi:type="dcterms:W3CDTF">2018-07-04T07:45:00Z</dcterms:created>
  <dcterms:modified xsi:type="dcterms:W3CDTF">2018-07-04T07:45:00Z</dcterms:modified>
</cp:coreProperties>
</file>