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1E" w:rsidRDefault="00D3091E" w:rsidP="00EE6357">
      <w:pPr>
        <w:ind w:left="4248" w:firstLine="708"/>
        <w:jc w:val="center"/>
        <w:rPr>
          <w:rFonts w:ascii="Arial" w:hAnsi="Arial" w:cs="Arial"/>
          <w:b/>
          <w:i/>
          <w:iCs/>
          <w:color w:val="000000"/>
        </w:rPr>
      </w:pPr>
      <w:bookmarkStart w:id="0" w:name="_GoBack"/>
      <w:bookmarkEnd w:id="0"/>
      <w:r w:rsidRPr="008B5405">
        <w:rPr>
          <w:rFonts w:ascii="Arial" w:hAnsi="Arial" w:cs="Arial"/>
          <w:b/>
          <w:i/>
          <w:iCs/>
          <w:color w:val="000000"/>
        </w:rPr>
        <w:t>Załącznik nr 3 do Ogłoszenia</w:t>
      </w:r>
    </w:p>
    <w:p w:rsidR="00F61357" w:rsidRPr="008B5405" w:rsidRDefault="00F61357" w:rsidP="00EE6357">
      <w:pPr>
        <w:ind w:left="4248" w:firstLine="708"/>
        <w:jc w:val="center"/>
        <w:rPr>
          <w:rFonts w:ascii="Arial" w:hAnsi="Arial" w:cs="Arial"/>
          <w:b/>
          <w:i/>
          <w:iCs/>
          <w:color w:val="000000"/>
        </w:rPr>
      </w:pPr>
    </w:p>
    <w:p w:rsidR="00D3091E" w:rsidRPr="008B5405" w:rsidRDefault="00A47A1D" w:rsidP="00D3091E">
      <w:pPr>
        <w:rPr>
          <w:rFonts w:ascii="Arial" w:hAnsi="Arial" w:cs="Arial"/>
          <w:b/>
          <w:i/>
          <w:iCs/>
          <w:color w:val="000000"/>
        </w:rPr>
      </w:pPr>
      <w:r w:rsidRPr="008B5405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91E" w:rsidRPr="008B5405" w:rsidRDefault="00D3091E" w:rsidP="00D3091E">
      <w:pPr>
        <w:rPr>
          <w:rFonts w:ascii="Arial" w:hAnsi="Arial" w:cs="Arial"/>
          <w:b/>
          <w:color w:val="000000"/>
        </w:rPr>
      </w:pPr>
    </w:p>
    <w:p w:rsidR="00D3091E" w:rsidRPr="008B5405" w:rsidRDefault="00D3091E" w:rsidP="00D3091E">
      <w:pPr>
        <w:jc w:val="center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 </w:t>
      </w:r>
    </w:p>
    <w:p w:rsidR="00D3091E" w:rsidRPr="008B5405" w:rsidRDefault="00D3091E" w:rsidP="00D3091E">
      <w:pPr>
        <w:rPr>
          <w:rFonts w:ascii="Arial" w:hAnsi="Arial" w:cs="Arial"/>
          <w:color w:val="000000"/>
        </w:rPr>
      </w:pPr>
    </w:p>
    <w:p w:rsidR="00D3091E" w:rsidRPr="008B5405" w:rsidRDefault="00D3091E" w:rsidP="00D3091E">
      <w:pPr>
        <w:rPr>
          <w:rFonts w:ascii="Arial" w:hAnsi="Arial" w:cs="Arial"/>
          <w:color w:val="000000"/>
        </w:rPr>
      </w:pPr>
    </w:p>
    <w:p w:rsidR="00D3091E" w:rsidRPr="008B5405" w:rsidRDefault="00D3091E" w:rsidP="00D3091E">
      <w:pPr>
        <w:keepNext/>
        <w:ind w:left="284" w:right="612"/>
        <w:outlineLvl w:val="0"/>
        <w:rPr>
          <w:rFonts w:ascii="Arial" w:hAnsi="Arial" w:cs="Arial"/>
          <w:i/>
          <w:iCs/>
          <w:color w:val="000000"/>
          <w:kern w:val="32"/>
        </w:rPr>
      </w:pPr>
      <w:r w:rsidRPr="008B5405">
        <w:rPr>
          <w:rFonts w:ascii="Arial" w:hAnsi="Arial" w:cs="Arial"/>
          <w:i/>
          <w:iCs/>
          <w:color w:val="000000"/>
          <w:kern w:val="32"/>
        </w:rPr>
        <w:t>pieczątka firmowa Wykonawcy</w:t>
      </w:r>
    </w:p>
    <w:p w:rsidR="004A62AC" w:rsidRPr="008B5405" w:rsidRDefault="004A62AC" w:rsidP="004A62AC">
      <w:pPr>
        <w:rPr>
          <w:rFonts w:ascii="Arial" w:hAnsi="Arial" w:cs="Arial"/>
          <w:i/>
        </w:rPr>
      </w:pPr>
      <w:r w:rsidRPr="008B5405">
        <w:rPr>
          <w:rFonts w:ascii="Arial" w:hAnsi="Arial" w:cs="Arial"/>
          <w:i/>
        </w:rPr>
        <w:t xml:space="preserve">    (jeśli dotyczy)</w:t>
      </w:r>
    </w:p>
    <w:p w:rsidR="00B355FA" w:rsidRPr="008B5405" w:rsidRDefault="00B355FA" w:rsidP="00D3091E">
      <w:pPr>
        <w:keepNext/>
        <w:ind w:left="284" w:right="612"/>
        <w:outlineLvl w:val="0"/>
        <w:rPr>
          <w:rFonts w:ascii="Arial" w:hAnsi="Arial" w:cs="Arial"/>
          <w:b/>
          <w:bCs/>
          <w:color w:val="000000"/>
          <w:kern w:val="32"/>
        </w:rPr>
      </w:pPr>
    </w:p>
    <w:p w:rsidR="00D3091E" w:rsidRDefault="00D3091E" w:rsidP="00D3091E">
      <w:pPr>
        <w:pStyle w:val="Nagwek1"/>
        <w:rPr>
          <w:rFonts w:ascii="Arial" w:hAnsi="Arial" w:cs="Arial"/>
          <w:color w:val="000000"/>
          <w:sz w:val="24"/>
          <w:szCs w:val="24"/>
        </w:rPr>
      </w:pPr>
      <w:r w:rsidRPr="008B5405">
        <w:rPr>
          <w:rFonts w:ascii="Arial" w:hAnsi="Arial" w:cs="Arial"/>
          <w:color w:val="000000"/>
          <w:sz w:val="24"/>
          <w:szCs w:val="24"/>
        </w:rPr>
        <w:t xml:space="preserve">F O R M U L A R Z   O F E R T O W Y </w:t>
      </w:r>
    </w:p>
    <w:p w:rsidR="00F61357" w:rsidRDefault="00F61357" w:rsidP="00F61357">
      <w:pPr>
        <w:jc w:val="center"/>
        <w:rPr>
          <w:rFonts w:ascii="Arial" w:hAnsi="Arial" w:cs="Arial"/>
        </w:rPr>
      </w:pPr>
      <w:r w:rsidRPr="0026741D">
        <w:rPr>
          <w:rFonts w:ascii="Arial" w:hAnsi="Arial" w:cs="Arial"/>
          <w:b/>
          <w:color w:val="FF0000"/>
        </w:rPr>
        <w:t>dla części …………………….</w:t>
      </w:r>
      <w:r w:rsidRPr="0026741D">
        <w:rPr>
          <w:rFonts w:ascii="Arial" w:hAnsi="Arial" w:cs="Arial"/>
        </w:rPr>
        <w:t xml:space="preserve"> (uzupełnić odpowiednio dla danej części)</w:t>
      </w:r>
      <w:r w:rsidR="00262AD5">
        <w:rPr>
          <w:rFonts w:ascii="Arial" w:hAnsi="Arial" w:cs="Arial"/>
        </w:rPr>
        <w:t>.</w:t>
      </w:r>
    </w:p>
    <w:p w:rsidR="005550B9" w:rsidRDefault="005550B9" w:rsidP="00F61357">
      <w:pPr>
        <w:jc w:val="center"/>
        <w:rPr>
          <w:rFonts w:ascii="Arial" w:hAnsi="Arial" w:cs="Arial"/>
        </w:rPr>
      </w:pPr>
    </w:p>
    <w:p w:rsidR="00262AD5" w:rsidRPr="00C20F83" w:rsidRDefault="00C20F83" w:rsidP="00F61357">
      <w:pPr>
        <w:jc w:val="center"/>
        <w:rPr>
          <w:rFonts w:ascii="Arial" w:hAnsi="Arial" w:cs="Arial"/>
          <w:i/>
          <w:u w:val="single"/>
        </w:rPr>
      </w:pPr>
      <w:r w:rsidRPr="00C20F83">
        <w:rPr>
          <w:rFonts w:ascii="Arial" w:hAnsi="Arial" w:cs="Arial"/>
          <w:i/>
          <w:u w:val="single"/>
        </w:rPr>
        <w:t>/</w:t>
      </w:r>
      <w:r w:rsidR="005550B9">
        <w:rPr>
          <w:rFonts w:ascii="Arial" w:hAnsi="Arial" w:cs="Arial"/>
          <w:i/>
          <w:u w:val="single"/>
        </w:rPr>
        <w:t xml:space="preserve">w przypadku składania oferty na kilka części </w:t>
      </w:r>
      <w:r w:rsidR="00262AD5" w:rsidRPr="00C20F83">
        <w:rPr>
          <w:rFonts w:ascii="Arial" w:hAnsi="Arial" w:cs="Arial"/>
          <w:i/>
          <w:u w:val="single"/>
        </w:rPr>
        <w:t xml:space="preserve">dla każdej części </w:t>
      </w:r>
      <w:r w:rsidRPr="00C20F83">
        <w:rPr>
          <w:rFonts w:ascii="Arial" w:hAnsi="Arial" w:cs="Arial"/>
          <w:i/>
          <w:u w:val="single"/>
        </w:rPr>
        <w:t>należy złożyć oddzielny formularz ofertowy/</w:t>
      </w:r>
    </w:p>
    <w:p w:rsidR="00D3091E" w:rsidRPr="008B5405" w:rsidRDefault="00D3091E" w:rsidP="00D3091E">
      <w:pPr>
        <w:rPr>
          <w:rFonts w:ascii="Arial" w:hAnsi="Arial" w:cs="Arial"/>
        </w:rPr>
      </w:pPr>
    </w:p>
    <w:p w:rsidR="00D3091E" w:rsidRPr="008B5405" w:rsidRDefault="00BF36C4" w:rsidP="00D3091E">
      <w:pPr>
        <w:rPr>
          <w:rFonts w:ascii="Arial" w:hAnsi="Arial" w:cs="Arial"/>
          <w:iCs/>
          <w:color w:val="000000"/>
          <w:kern w:val="32"/>
        </w:rPr>
      </w:pPr>
      <w:r>
        <w:rPr>
          <w:rFonts w:ascii="Arial" w:hAnsi="Arial" w:cs="Arial"/>
          <w:iCs/>
          <w:color w:val="000000"/>
          <w:kern w:val="32"/>
        </w:rPr>
        <w:t>Oferta</w:t>
      </w:r>
      <w:r w:rsidRPr="008B5405">
        <w:rPr>
          <w:rFonts w:ascii="Arial" w:hAnsi="Arial" w:cs="Arial"/>
          <w:iCs/>
          <w:color w:val="000000"/>
          <w:kern w:val="32"/>
        </w:rPr>
        <w:t xml:space="preserve"> </w:t>
      </w:r>
      <w:r w:rsidR="00D3091E" w:rsidRPr="008B5405">
        <w:rPr>
          <w:rFonts w:ascii="Arial" w:hAnsi="Arial" w:cs="Arial"/>
          <w:iCs/>
          <w:color w:val="000000"/>
          <w:kern w:val="32"/>
        </w:rPr>
        <w:t>złożona przez wykonawcę/podmioty wspólnie ubiegające się o zamówienie:</w:t>
      </w:r>
    </w:p>
    <w:p w:rsidR="00A01CCF" w:rsidRPr="008B5405" w:rsidRDefault="00D3091E" w:rsidP="00D3091E">
      <w:pPr>
        <w:rPr>
          <w:rFonts w:ascii="Arial" w:hAnsi="Arial" w:cs="Arial"/>
          <w:b/>
          <w:iCs/>
          <w:color w:val="000000"/>
          <w:kern w:val="32"/>
        </w:rPr>
      </w:pPr>
      <w:r w:rsidRPr="008B5405">
        <w:rPr>
          <w:rFonts w:ascii="Arial" w:hAnsi="Arial" w:cs="Arial"/>
          <w:b/>
          <w:iCs/>
          <w:color w:val="000000"/>
          <w:kern w:val="32"/>
        </w:rPr>
        <w:t>Pełna nazwa Wykonawcy</w:t>
      </w:r>
      <w:r w:rsidR="00A01CCF" w:rsidRPr="008B5405">
        <w:rPr>
          <w:rFonts w:ascii="Arial" w:hAnsi="Arial" w:cs="Arial"/>
          <w:b/>
          <w:iCs/>
          <w:color w:val="000000"/>
          <w:kern w:val="32"/>
        </w:rPr>
        <w:t xml:space="preserve"> (imię i nazwisko lub firma)</w:t>
      </w:r>
      <w:r w:rsidRPr="008B5405">
        <w:rPr>
          <w:rFonts w:ascii="Arial" w:hAnsi="Arial" w:cs="Arial"/>
          <w:b/>
          <w:iCs/>
          <w:color w:val="000000"/>
          <w:kern w:val="32"/>
        </w:rPr>
        <w:t>:</w:t>
      </w:r>
    </w:p>
    <w:p w:rsidR="00A01CCF" w:rsidRPr="008B5405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>...........................................................................................................</w:t>
      </w:r>
      <w:r w:rsidR="001913CC" w:rsidRPr="008B5405">
        <w:rPr>
          <w:rFonts w:ascii="Arial" w:hAnsi="Arial" w:cs="Arial"/>
          <w:iCs/>
          <w:color w:val="000000"/>
          <w:kern w:val="32"/>
        </w:rPr>
        <w:t>.............................</w:t>
      </w:r>
    </w:p>
    <w:p w:rsidR="00D3091E" w:rsidRPr="008B5405" w:rsidRDefault="001913CC" w:rsidP="001913CC">
      <w:pPr>
        <w:spacing w:line="360" w:lineRule="auto"/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 xml:space="preserve">Adres </w:t>
      </w:r>
      <w:r w:rsidR="00D3091E" w:rsidRPr="008B5405">
        <w:rPr>
          <w:rFonts w:ascii="Arial" w:hAnsi="Arial" w:cs="Arial"/>
          <w:iCs/>
          <w:color w:val="000000"/>
          <w:kern w:val="32"/>
        </w:rPr>
        <w:t>Wykonawcy:....................................................................................................</w:t>
      </w:r>
      <w:r w:rsidRPr="008B5405">
        <w:rPr>
          <w:rFonts w:ascii="Arial" w:hAnsi="Arial" w:cs="Arial"/>
          <w:iCs/>
          <w:color w:val="000000"/>
          <w:kern w:val="32"/>
        </w:rPr>
        <w:t>......</w:t>
      </w:r>
      <w:r w:rsidR="00BF36C4">
        <w:rPr>
          <w:rFonts w:ascii="Arial" w:hAnsi="Arial" w:cs="Arial"/>
          <w:iCs/>
          <w:color w:val="000000"/>
          <w:kern w:val="32"/>
        </w:rPr>
        <w:t>.........</w:t>
      </w:r>
    </w:p>
    <w:p w:rsidR="00A01CCF" w:rsidRPr="008B5405" w:rsidRDefault="00D3091E" w:rsidP="001913CC">
      <w:pPr>
        <w:spacing w:line="360" w:lineRule="auto"/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>...........................................................................................................</w:t>
      </w:r>
      <w:r w:rsidR="001913CC" w:rsidRPr="008B5405">
        <w:rPr>
          <w:rFonts w:ascii="Arial" w:hAnsi="Arial" w:cs="Arial"/>
          <w:iCs/>
          <w:color w:val="000000"/>
          <w:kern w:val="32"/>
        </w:rPr>
        <w:t>.............................</w:t>
      </w:r>
    </w:p>
    <w:p w:rsidR="00CB60FD" w:rsidRPr="008B5405" w:rsidRDefault="00D3091E" w:rsidP="001913CC">
      <w:pPr>
        <w:spacing w:line="360" w:lineRule="auto"/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>NIP: …………………………</w:t>
      </w:r>
    </w:p>
    <w:p w:rsidR="00D3091E" w:rsidRPr="008B5405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>Kontakt:</w:t>
      </w:r>
    </w:p>
    <w:p w:rsidR="00D3091E" w:rsidRPr="008B5405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>Imię i nazwisko osoby do kontaktu:……………………………………………………</w:t>
      </w:r>
      <w:r w:rsidR="00BF36C4">
        <w:rPr>
          <w:rFonts w:ascii="Arial" w:hAnsi="Arial" w:cs="Arial"/>
          <w:iCs/>
          <w:color w:val="000000"/>
          <w:kern w:val="32"/>
        </w:rPr>
        <w:t>…….</w:t>
      </w:r>
    </w:p>
    <w:p w:rsidR="00D3091E" w:rsidRPr="008B5405" w:rsidRDefault="001913CC" w:rsidP="00D3091E">
      <w:pPr>
        <w:spacing w:line="276" w:lineRule="auto"/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 xml:space="preserve">Adres do </w:t>
      </w:r>
      <w:r w:rsidR="00D3091E" w:rsidRPr="008B5405">
        <w:rPr>
          <w:rFonts w:ascii="Arial" w:hAnsi="Arial" w:cs="Arial"/>
          <w:iCs/>
          <w:color w:val="000000"/>
          <w:kern w:val="32"/>
        </w:rPr>
        <w:t>korespondencji:.................................................................................................</w:t>
      </w:r>
      <w:r w:rsidR="00BF36C4">
        <w:rPr>
          <w:rFonts w:ascii="Arial" w:hAnsi="Arial" w:cs="Arial"/>
          <w:iCs/>
          <w:color w:val="000000"/>
          <w:kern w:val="32"/>
        </w:rPr>
        <w:t>.............</w:t>
      </w:r>
    </w:p>
    <w:p w:rsidR="00D3091E" w:rsidRPr="008B5405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>.......................................................................................................................................</w:t>
      </w:r>
      <w:r w:rsidR="00BF36C4">
        <w:rPr>
          <w:rFonts w:ascii="Arial" w:hAnsi="Arial" w:cs="Arial"/>
          <w:iCs/>
          <w:color w:val="000000"/>
          <w:kern w:val="32"/>
        </w:rPr>
        <w:t>.</w:t>
      </w:r>
    </w:p>
    <w:p w:rsidR="00D3091E" w:rsidRPr="008B5405" w:rsidRDefault="00D3091E" w:rsidP="00D3091E">
      <w:pPr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>tel.: ……….….………e-mail: ……….…..………..………fax.: …….….….……….…</w:t>
      </w:r>
      <w:r w:rsidR="00BF36C4">
        <w:rPr>
          <w:rFonts w:ascii="Arial" w:hAnsi="Arial" w:cs="Arial"/>
          <w:iCs/>
          <w:color w:val="000000"/>
          <w:kern w:val="32"/>
        </w:rPr>
        <w:t>…….</w:t>
      </w:r>
    </w:p>
    <w:p w:rsidR="00D3091E" w:rsidRPr="008B5405" w:rsidRDefault="00D3091E" w:rsidP="00D3091E">
      <w:pPr>
        <w:rPr>
          <w:rFonts w:ascii="Arial" w:hAnsi="Arial" w:cs="Arial"/>
          <w:iCs/>
          <w:color w:val="000000"/>
          <w:kern w:val="32"/>
        </w:rPr>
      </w:pPr>
    </w:p>
    <w:p w:rsidR="00A01CCF" w:rsidRPr="008B5405" w:rsidRDefault="00A01CCF" w:rsidP="00A01CCF">
      <w:pPr>
        <w:spacing w:line="276" w:lineRule="auto"/>
        <w:rPr>
          <w:rFonts w:ascii="Arial" w:hAnsi="Arial" w:cs="Arial"/>
          <w:iCs/>
          <w:color w:val="000000"/>
          <w:kern w:val="32"/>
          <w:vertAlign w:val="superscript"/>
        </w:rPr>
      </w:pPr>
      <w:r w:rsidRPr="008B5405">
        <w:rPr>
          <w:rFonts w:ascii="Arial" w:hAnsi="Arial" w:cs="Arial"/>
          <w:iCs/>
          <w:color w:val="000000"/>
          <w:kern w:val="32"/>
        </w:rPr>
        <w:t>Wykonawca prowadzi działalność gospodarczą – TAK/NIE</w:t>
      </w:r>
      <w:r w:rsidR="007818F9" w:rsidRPr="008B5405">
        <w:rPr>
          <w:rFonts w:ascii="Arial" w:hAnsi="Arial" w:cs="Arial"/>
          <w:iCs/>
          <w:color w:val="000000"/>
          <w:kern w:val="32"/>
        </w:rPr>
        <w:t>*</w:t>
      </w:r>
    </w:p>
    <w:p w:rsidR="00A01CCF" w:rsidRPr="008B5405" w:rsidRDefault="00A01CCF" w:rsidP="00A01CCF">
      <w:pPr>
        <w:spacing w:line="276" w:lineRule="auto"/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>Wykonawca jest mikro, małym, śr</w:t>
      </w:r>
      <w:r w:rsidR="00C42463" w:rsidRPr="008B5405">
        <w:rPr>
          <w:rFonts w:ascii="Arial" w:hAnsi="Arial" w:cs="Arial"/>
          <w:iCs/>
          <w:color w:val="000000"/>
          <w:kern w:val="32"/>
        </w:rPr>
        <w:t xml:space="preserve">ednim przedsiębiorcą  </w:t>
      </w:r>
      <w:r w:rsidR="00485F1F">
        <w:rPr>
          <w:rFonts w:ascii="Arial" w:hAnsi="Arial" w:cs="Arial"/>
          <w:iCs/>
          <w:color w:val="000000"/>
          <w:kern w:val="32"/>
        </w:rPr>
        <w:t>–</w:t>
      </w:r>
      <w:r w:rsidR="00C42463" w:rsidRPr="008B5405">
        <w:rPr>
          <w:rFonts w:ascii="Arial" w:hAnsi="Arial" w:cs="Arial"/>
          <w:iCs/>
          <w:color w:val="000000"/>
          <w:kern w:val="32"/>
        </w:rPr>
        <w:t xml:space="preserve"> TAK/NIE*</w:t>
      </w:r>
    </w:p>
    <w:p w:rsidR="00A01CCF" w:rsidRPr="008B5405" w:rsidRDefault="00A01CCF" w:rsidP="00A01CCF">
      <w:pPr>
        <w:spacing w:line="276" w:lineRule="auto"/>
        <w:rPr>
          <w:rFonts w:ascii="Arial" w:hAnsi="Arial" w:cs="Arial"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</w:rPr>
        <w:t>Wykonawca korzysta ze zwolnienia podmiotowego, o którym mowa w art. 113 ustawy z dnia 11 marca 2004 r. o podatku od towarów i usług (tekst jedn. Dz. 20</w:t>
      </w:r>
      <w:r w:rsidR="0075439B" w:rsidRPr="008B5405">
        <w:rPr>
          <w:rFonts w:ascii="Arial" w:hAnsi="Arial" w:cs="Arial"/>
          <w:iCs/>
          <w:color w:val="000000"/>
          <w:kern w:val="32"/>
        </w:rPr>
        <w:t>20</w:t>
      </w:r>
      <w:r w:rsidRPr="008B5405">
        <w:rPr>
          <w:rFonts w:ascii="Arial" w:hAnsi="Arial" w:cs="Arial"/>
          <w:iCs/>
          <w:color w:val="000000"/>
          <w:kern w:val="32"/>
        </w:rPr>
        <w:t xml:space="preserve"> poz. </w:t>
      </w:r>
      <w:r w:rsidR="0075439B" w:rsidRPr="008B5405">
        <w:rPr>
          <w:rFonts w:ascii="Arial" w:hAnsi="Arial" w:cs="Arial"/>
          <w:iCs/>
          <w:color w:val="000000"/>
          <w:kern w:val="32"/>
        </w:rPr>
        <w:t>106</w:t>
      </w:r>
      <w:r w:rsidRPr="008B5405">
        <w:rPr>
          <w:rFonts w:ascii="Arial" w:hAnsi="Arial" w:cs="Arial"/>
          <w:iCs/>
          <w:color w:val="000000"/>
          <w:kern w:val="32"/>
        </w:rPr>
        <w:t xml:space="preserve"> ze zm.) – TAK/NIE</w:t>
      </w:r>
      <w:r w:rsidR="007818F9" w:rsidRPr="008B5405">
        <w:rPr>
          <w:rFonts w:ascii="Arial" w:hAnsi="Arial" w:cs="Arial"/>
          <w:iCs/>
          <w:color w:val="000000"/>
          <w:kern w:val="32"/>
        </w:rPr>
        <w:t>*</w:t>
      </w:r>
    </w:p>
    <w:p w:rsidR="003E68FF" w:rsidRPr="008B5405" w:rsidRDefault="007818F9" w:rsidP="00D3091E">
      <w:pPr>
        <w:rPr>
          <w:rFonts w:ascii="Arial" w:hAnsi="Arial" w:cs="Arial"/>
          <w:i/>
          <w:iCs/>
          <w:color w:val="000000"/>
          <w:kern w:val="32"/>
        </w:rPr>
      </w:pPr>
      <w:r w:rsidRPr="008B5405">
        <w:rPr>
          <w:rFonts w:ascii="Arial" w:hAnsi="Arial" w:cs="Arial"/>
          <w:iCs/>
          <w:color w:val="000000"/>
          <w:kern w:val="32"/>
          <w:vertAlign w:val="superscript"/>
        </w:rPr>
        <w:t>*</w:t>
      </w:r>
      <w:r w:rsidR="00C42463" w:rsidRPr="008B5405">
        <w:rPr>
          <w:rFonts w:ascii="Arial" w:hAnsi="Arial" w:cs="Arial"/>
          <w:iCs/>
          <w:color w:val="000000"/>
          <w:kern w:val="32"/>
          <w:vertAlign w:val="superscript"/>
        </w:rPr>
        <w:t xml:space="preserve"> </w:t>
      </w:r>
      <w:r w:rsidR="00CB60FD" w:rsidRPr="008B5405">
        <w:rPr>
          <w:rFonts w:ascii="Arial" w:hAnsi="Arial" w:cs="Arial"/>
          <w:i/>
          <w:iCs/>
          <w:color w:val="000000"/>
          <w:kern w:val="32"/>
        </w:rPr>
        <w:t>niepotrzebne skreślić</w:t>
      </w:r>
    </w:p>
    <w:p w:rsidR="007818F9" w:rsidRPr="008B5405" w:rsidRDefault="007818F9" w:rsidP="00A10B31">
      <w:pPr>
        <w:rPr>
          <w:rFonts w:ascii="Arial" w:hAnsi="Arial" w:cs="Arial"/>
          <w:color w:val="000000"/>
        </w:rPr>
      </w:pPr>
    </w:p>
    <w:p w:rsidR="008514BF" w:rsidRPr="00FD4404" w:rsidRDefault="00D3091E" w:rsidP="008514BF">
      <w:pPr>
        <w:jc w:val="both"/>
        <w:rPr>
          <w:rFonts w:ascii="Arial" w:hAnsi="Arial" w:cs="Arial"/>
          <w:b/>
          <w:color w:val="000000"/>
        </w:rPr>
      </w:pPr>
      <w:r w:rsidRPr="008B5405">
        <w:rPr>
          <w:rFonts w:ascii="Arial" w:hAnsi="Arial" w:cs="Arial"/>
          <w:color w:val="000000"/>
        </w:rPr>
        <w:t xml:space="preserve">Przystępując do prowadzonego przez Ośrodek Rozwoju Edukacji </w:t>
      </w:r>
      <w:r w:rsidR="001C4B85" w:rsidRPr="008B5405">
        <w:rPr>
          <w:rFonts w:ascii="Arial" w:hAnsi="Arial" w:cs="Arial"/>
          <w:color w:val="000000"/>
        </w:rPr>
        <w:t xml:space="preserve">w Warszawie postępowania </w:t>
      </w:r>
      <w:r w:rsidRPr="008B5405">
        <w:rPr>
          <w:rFonts w:ascii="Arial" w:hAnsi="Arial" w:cs="Arial"/>
          <w:color w:val="000000"/>
        </w:rPr>
        <w:t xml:space="preserve">o udzielenie zamówienia publicznego nr </w:t>
      </w:r>
      <w:r w:rsidR="00D6370D" w:rsidRPr="00F61357">
        <w:rPr>
          <w:rFonts w:ascii="Arial" w:hAnsi="Arial" w:cs="Arial"/>
          <w:b/>
        </w:rPr>
        <w:t>WA-ZUZP.2611.47.2020</w:t>
      </w:r>
      <w:r w:rsidR="00764552" w:rsidRPr="008B5405">
        <w:rPr>
          <w:rFonts w:ascii="Arial" w:hAnsi="Arial" w:cs="Arial"/>
          <w:b/>
          <w:color w:val="000000"/>
        </w:rPr>
        <w:t xml:space="preserve"> </w:t>
      </w:r>
      <w:r w:rsidR="00F61357">
        <w:rPr>
          <w:rFonts w:ascii="Arial" w:hAnsi="Arial" w:cs="Arial"/>
          <w:b/>
          <w:color w:val="000000"/>
        </w:rPr>
        <w:t xml:space="preserve">             </w:t>
      </w:r>
      <w:r w:rsidRPr="008B5405">
        <w:rPr>
          <w:rFonts w:ascii="Arial" w:hAnsi="Arial" w:cs="Arial"/>
          <w:color w:val="000000"/>
        </w:rPr>
        <w:t xml:space="preserve">pn. </w:t>
      </w:r>
      <w:r w:rsidR="00F61357" w:rsidRPr="00031AE1">
        <w:rPr>
          <w:rFonts w:ascii="Arial" w:hAnsi="Arial" w:cs="Arial"/>
          <w:b/>
          <w:bCs/>
        </w:rPr>
        <w:t>K</w:t>
      </w:r>
      <w:r w:rsidR="00F61357" w:rsidRPr="00031AE1">
        <w:rPr>
          <w:rFonts w:ascii="Arial" w:hAnsi="Arial" w:cs="Arial"/>
          <w:b/>
        </w:rPr>
        <w:t xml:space="preserve">ompleksowe opracowanie wkładów merytorycznych do szkolenia </w:t>
      </w:r>
      <w:r w:rsidR="00F61357">
        <w:rPr>
          <w:rFonts w:ascii="Arial" w:hAnsi="Arial" w:cs="Arial"/>
          <w:b/>
        </w:rPr>
        <w:t xml:space="preserve">                      </w:t>
      </w:r>
      <w:proofErr w:type="spellStart"/>
      <w:r w:rsidR="00F61357" w:rsidRPr="00031AE1">
        <w:rPr>
          <w:rFonts w:ascii="Arial" w:hAnsi="Arial" w:cs="Arial"/>
          <w:b/>
        </w:rPr>
        <w:t>e-learningowego</w:t>
      </w:r>
      <w:proofErr w:type="spellEnd"/>
      <w:r w:rsidR="00F61357" w:rsidRPr="00031AE1">
        <w:rPr>
          <w:rFonts w:ascii="Arial" w:hAnsi="Arial" w:cs="Arial"/>
          <w:b/>
        </w:rPr>
        <w:t xml:space="preserve"> dla kadr systemu oświaty Wspieranie szkół i przedszkoli w prowadzeniu edukacji zdalnej</w:t>
      </w:r>
      <w:r w:rsidR="00F61357">
        <w:rPr>
          <w:rFonts w:ascii="Arial" w:hAnsi="Arial" w:cs="Arial"/>
          <w:b/>
        </w:rPr>
        <w:t>.</w:t>
      </w:r>
    </w:p>
    <w:p w:rsidR="00861346" w:rsidRPr="008B5405" w:rsidRDefault="00861346" w:rsidP="00A10B31">
      <w:pPr>
        <w:ind w:right="22"/>
        <w:jc w:val="both"/>
        <w:rPr>
          <w:rFonts w:ascii="Arial" w:hAnsi="Arial" w:cs="Arial"/>
          <w:b/>
        </w:rPr>
      </w:pPr>
    </w:p>
    <w:p w:rsidR="00A12096" w:rsidRDefault="00993895">
      <w:pPr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>Z</w:t>
      </w:r>
      <w:r w:rsidR="00CB5913" w:rsidRPr="008B5405">
        <w:rPr>
          <w:rFonts w:ascii="Arial" w:hAnsi="Arial" w:cs="Arial"/>
          <w:color w:val="000000"/>
        </w:rPr>
        <w:t>godnie z wymogami zawartymi w Ogłoszeniu o zamówieniu oferuję wykonanie przedmiotowego</w:t>
      </w:r>
      <w:r w:rsidR="001C0F4E" w:rsidRPr="008B5405">
        <w:rPr>
          <w:rFonts w:ascii="Arial" w:hAnsi="Arial" w:cs="Arial"/>
          <w:color w:val="000000"/>
        </w:rPr>
        <w:t xml:space="preserve"> zamówienia</w:t>
      </w:r>
      <w:r w:rsidR="00CB5913" w:rsidRPr="008B5405">
        <w:rPr>
          <w:rFonts w:ascii="Arial" w:hAnsi="Arial" w:cs="Arial"/>
          <w:color w:val="000000"/>
        </w:rPr>
        <w:t xml:space="preserve"> za cenę</w:t>
      </w:r>
      <w:r w:rsidR="00D178F3" w:rsidRPr="008B5405">
        <w:rPr>
          <w:rFonts w:ascii="Arial" w:hAnsi="Arial" w:cs="Arial"/>
          <w:color w:val="000000"/>
        </w:rPr>
        <w:t>:</w:t>
      </w:r>
      <w:r w:rsidR="00A12096">
        <w:rPr>
          <w:rFonts w:ascii="Arial" w:hAnsi="Arial" w:cs="Arial"/>
          <w:color w:val="000000"/>
        </w:rPr>
        <w:br w:type="page"/>
      </w:r>
    </w:p>
    <w:p w:rsidR="00FD4404" w:rsidRPr="008B5405" w:rsidRDefault="00FD4404" w:rsidP="00663BFD">
      <w:pPr>
        <w:ind w:left="644"/>
        <w:contextualSpacing/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177"/>
        <w:gridCol w:w="2521"/>
        <w:gridCol w:w="2901"/>
      </w:tblGrid>
      <w:tr w:rsidR="0068492B" w:rsidRPr="008B5405" w:rsidTr="00FD4404">
        <w:trPr>
          <w:trHeight w:val="7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B" w:rsidRPr="00FD4404" w:rsidRDefault="00D6370D" w:rsidP="00B355F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bookmarkStart w:id="1" w:name="_Hlk57897870"/>
            <w:r w:rsidRPr="00D6370D">
              <w:rPr>
                <w:rFonts w:ascii="Arial" w:hAnsi="Arial" w:cs="Arial"/>
                <w:b/>
                <w:color w:val="000000"/>
                <w:sz w:val="22"/>
              </w:rPr>
              <w:t>L. p.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B" w:rsidRPr="008B5405" w:rsidRDefault="0068492B" w:rsidP="0020524C">
            <w:pPr>
              <w:jc w:val="center"/>
              <w:rPr>
                <w:rFonts w:ascii="Arial" w:hAnsi="Arial" w:cs="Arial"/>
                <w:color w:val="000000"/>
              </w:rPr>
            </w:pPr>
            <w:r w:rsidRPr="008B5405">
              <w:rPr>
                <w:rFonts w:ascii="Arial" w:hAnsi="Arial" w:cs="Arial"/>
                <w:color w:val="000000"/>
              </w:rPr>
              <w:t xml:space="preserve">Imię i nazwisko eksperta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B" w:rsidRPr="008B5405" w:rsidRDefault="0068492B" w:rsidP="0020524C">
            <w:pPr>
              <w:jc w:val="center"/>
              <w:rPr>
                <w:rFonts w:ascii="Arial" w:hAnsi="Arial" w:cs="Arial"/>
                <w:color w:val="000000"/>
              </w:rPr>
            </w:pPr>
            <w:r w:rsidRPr="008B5405">
              <w:rPr>
                <w:rFonts w:ascii="Arial" w:hAnsi="Arial" w:cs="Arial"/>
                <w:color w:val="000000"/>
              </w:rPr>
              <w:t xml:space="preserve">Cena </w:t>
            </w:r>
            <w:r w:rsidR="00FD4404">
              <w:rPr>
                <w:rFonts w:ascii="Arial" w:hAnsi="Arial" w:cs="Arial"/>
                <w:color w:val="000000"/>
              </w:rPr>
              <w:t>netto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B" w:rsidRPr="008B5405" w:rsidRDefault="0068492B" w:rsidP="0020524C">
            <w:pPr>
              <w:jc w:val="center"/>
              <w:rPr>
                <w:rFonts w:ascii="Arial" w:hAnsi="Arial" w:cs="Arial"/>
                <w:color w:val="000000"/>
              </w:rPr>
            </w:pPr>
            <w:r w:rsidRPr="008B5405">
              <w:rPr>
                <w:rFonts w:ascii="Arial" w:hAnsi="Arial" w:cs="Arial"/>
                <w:color w:val="000000"/>
              </w:rPr>
              <w:t>Cena brutto</w:t>
            </w:r>
            <w:r w:rsidR="00FD4404">
              <w:rPr>
                <w:rFonts w:ascii="Arial" w:hAnsi="Arial" w:cs="Arial"/>
                <w:color w:val="000000"/>
              </w:rPr>
              <w:t>*</w:t>
            </w:r>
          </w:p>
        </w:tc>
      </w:tr>
      <w:tr w:rsidR="0068492B" w:rsidRPr="008B5405" w:rsidTr="00FD4404">
        <w:trPr>
          <w:trHeight w:val="7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2B" w:rsidRPr="008B5405" w:rsidRDefault="0068492B" w:rsidP="00B355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540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B" w:rsidRPr="008B5405" w:rsidRDefault="0068492B" w:rsidP="00760B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B" w:rsidRPr="008B5405" w:rsidRDefault="0068492B" w:rsidP="00760B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B" w:rsidRPr="008B5405" w:rsidRDefault="0068492B" w:rsidP="00760BE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bookmarkEnd w:id="1"/>
    <w:p w:rsidR="00D178F3" w:rsidRPr="008B5405" w:rsidRDefault="00FD4404" w:rsidP="00D178F3">
      <w:pPr>
        <w:jc w:val="both"/>
        <w:rPr>
          <w:rFonts w:ascii="Arial" w:hAnsi="Arial" w:cs="Arial"/>
          <w:b/>
        </w:rPr>
      </w:pPr>
      <w:r>
        <w:rPr>
          <w:rFonts w:ascii="Calibri" w:hAnsi="Calibri" w:cs="Calibri"/>
          <w:color w:val="000000"/>
          <w:sz w:val="22"/>
          <w:szCs w:val="22"/>
        </w:rPr>
        <w:t>* Cena brutto obejmuje podatek VAT a w przypadku osób fizycznych obligatoryjne obciążenia z tytułu składek ZUS i Fundusz Pracy po stronie pracownika i pracodawcy</w:t>
      </w:r>
    </w:p>
    <w:p w:rsidR="007725FC" w:rsidRPr="00A12096" w:rsidRDefault="007725FC" w:rsidP="00D178F3">
      <w:pPr>
        <w:jc w:val="both"/>
        <w:rPr>
          <w:rFonts w:ascii="Arial" w:hAnsi="Arial" w:cs="Arial"/>
        </w:rPr>
      </w:pPr>
    </w:p>
    <w:p w:rsidR="00E17055" w:rsidRPr="008B5405" w:rsidRDefault="00E17055" w:rsidP="00A10B31">
      <w:pPr>
        <w:jc w:val="both"/>
        <w:rPr>
          <w:rFonts w:ascii="Arial" w:hAnsi="Arial" w:cs="Arial"/>
          <w:color w:val="000000"/>
          <w:highlight w:val="yellow"/>
        </w:rPr>
      </w:pPr>
    </w:p>
    <w:p w:rsidR="003E68FF" w:rsidRPr="008B5405" w:rsidRDefault="003E68FF" w:rsidP="00C42463">
      <w:pPr>
        <w:jc w:val="both"/>
        <w:rPr>
          <w:rFonts w:ascii="Arial" w:hAnsi="Arial" w:cs="Arial"/>
          <w:b/>
          <w:color w:val="000000"/>
        </w:rPr>
      </w:pPr>
    </w:p>
    <w:p w:rsidR="00D3091E" w:rsidRPr="008B5405" w:rsidRDefault="00D3091E" w:rsidP="00C42463">
      <w:pPr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b/>
          <w:color w:val="000000"/>
        </w:rPr>
        <w:t>Zamówienie zrealizuje</w:t>
      </w:r>
      <w:r w:rsidR="00F61357">
        <w:rPr>
          <w:rFonts w:ascii="Arial" w:hAnsi="Arial" w:cs="Arial"/>
          <w:b/>
          <w:color w:val="000000"/>
        </w:rPr>
        <w:t>/</w:t>
      </w:r>
      <w:r w:rsidRPr="008B5405">
        <w:rPr>
          <w:rFonts w:ascii="Arial" w:hAnsi="Arial" w:cs="Arial"/>
          <w:b/>
          <w:color w:val="000000"/>
        </w:rPr>
        <w:t>my</w:t>
      </w:r>
      <w:r w:rsidRPr="008B5405">
        <w:rPr>
          <w:rFonts w:ascii="Arial" w:hAnsi="Arial" w:cs="Arial"/>
          <w:color w:val="000000"/>
        </w:rPr>
        <w:t>: sam</w:t>
      </w:r>
      <w:r w:rsidR="00F61357">
        <w:rPr>
          <w:rFonts w:ascii="Arial" w:hAnsi="Arial" w:cs="Arial"/>
          <w:color w:val="000000"/>
        </w:rPr>
        <w:t>/m</w:t>
      </w:r>
      <w:r w:rsidRPr="008B5405">
        <w:rPr>
          <w:rFonts w:ascii="Arial" w:hAnsi="Arial" w:cs="Arial"/>
          <w:color w:val="000000"/>
        </w:rPr>
        <w:t>i /przy udziale Podwykonawców**. Podwykonawcom zostaną powierzone do wykonania następujące zakresy zamówienia:</w:t>
      </w:r>
    </w:p>
    <w:p w:rsidR="00650DBC" w:rsidRPr="008B5405" w:rsidRDefault="00650DBC" w:rsidP="00C42463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716"/>
      </w:tblGrid>
      <w:tr w:rsidR="00D3091E" w:rsidRPr="008B5405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8B5405" w:rsidRDefault="00D3091E" w:rsidP="00DB5860">
            <w:pPr>
              <w:jc w:val="center"/>
              <w:rPr>
                <w:rFonts w:ascii="Arial" w:hAnsi="Arial" w:cs="Arial"/>
              </w:rPr>
            </w:pPr>
            <w:r w:rsidRPr="008B5405">
              <w:rPr>
                <w:rFonts w:ascii="Arial" w:hAnsi="Arial" w:cs="Arial"/>
              </w:rPr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8B5405" w:rsidRDefault="00D3091E" w:rsidP="00DB5860">
            <w:pPr>
              <w:jc w:val="center"/>
              <w:rPr>
                <w:rFonts w:ascii="Arial" w:hAnsi="Arial" w:cs="Arial"/>
              </w:rPr>
            </w:pPr>
            <w:r w:rsidRPr="008B5405">
              <w:rPr>
                <w:rFonts w:ascii="Arial" w:hAnsi="Arial" w:cs="Arial"/>
              </w:rPr>
              <w:t>Podwykonawca (nazwa/firma)</w:t>
            </w:r>
          </w:p>
        </w:tc>
      </w:tr>
      <w:tr w:rsidR="00D3091E" w:rsidRPr="008B5405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8B5405" w:rsidRDefault="00D3091E" w:rsidP="00DB58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8B5405" w:rsidRDefault="00D3091E" w:rsidP="00B547D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764552" w:rsidRPr="008B5405" w:rsidRDefault="00764552" w:rsidP="00715756">
      <w:pPr>
        <w:pStyle w:val="Akapitzlist"/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3091E" w:rsidRPr="008B5405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rFonts w:ascii="Arial" w:hAnsi="Arial" w:cs="Arial"/>
        </w:rPr>
      </w:pPr>
    </w:p>
    <w:p w:rsidR="00D3091E" w:rsidRPr="008B5405" w:rsidRDefault="00D3091E" w:rsidP="00C42463">
      <w:pPr>
        <w:jc w:val="both"/>
        <w:rPr>
          <w:rFonts w:ascii="Arial" w:hAnsi="Arial" w:cs="Arial"/>
          <w:b/>
          <w:color w:val="000000"/>
        </w:rPr>
      </w:pPr>
      <w:r w:rsidRPr="008B5405">
        <w:rPr>
          <w:rFonts w:ascii="Arial" w:hAnsi="Arial" w:cs="Arial"/>
          <w:b/>
          <w:color w:val="000000"/>
        </w:rPr>
        <w:t>Oświadczam, że:</w:t>
      </w:r>
    </w:p>
    <w:p w:rsidR="00E00259" w:rsidRDefault="00D3091E" w:rsidP="009C4840">
      <w:pPr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>zapoznałem się z Ogłoszeniem i nie wnoszę do jego treści żadnych zastrzeżeń oraz zdobyłem wszelkie informacje konieczne do przygotowania oferty;</w:t>
      </w:r>
    </w:p>
    <w:p w:rsidR="00E00259" w:rsidRDefault="00D3091E" w:rsidP="009C4840">
      <w:pPr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>uważam się za związanego niniejszą ofertą przez okres 60 dni od upływu terminu składania ofert;</w:t>
      </w:r>
    </w:p>
    <w:p w:rsidR="00E00259" w:rsidRDefault="00D3091E" w:rsidP="009C4840">
      <w:pPr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E00259" w:rsidRDefault="00D3091E" w:rsidP="009C4840">
      <w:pPr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B1188" w:rsidRPr="008B5405">
        <w:rPr>
          <w:rFonts w:ascii="Arial" w:hAnsi="Arial" w:cs="Arial"/>
          <w:color w:val="000000"/>
        </w:rPr>
        <w:t xml:space="preserve">z niniejszą ofertą lub będą </w:t>
      </w:r>
      <w:r w:rsidRPr="008B5405">
        <w:rPr>
          <w:rFonts w:ascii="Arial" w:hAnsi="Arial" w:cs="Arial"/>
          <w:color w:val="000000"/>
        </w:rPr>
        <w:t>podane w oświadczeniach i</w:t>
      </w:r>
      <w:r w:rsidR="001721F7">
        <w:rPr>
          <w:rFonts w:ascii="Arial" w:hAnsi="Arial" w:cs="Arial"/>
          <w:color w:val="000000"/>
        </w:rPr>
        <w:t> </w:t>
      </w:r>
      <w:r w:rsidRPr="008B5405">
        <w:rPr>
          <w:rFonts w:ascii="Arial" w:hAnsi="Arial" w:cs="Arial"/>
          <w:color w:val="000000"/>
        </w:rPr>
        <w:t>dokumentach złożonych przez Wykonawcę w niniejszym postępowaniu o</w:t>
      </w:r>
      <w:r w:rsidR="001721F7">
        <w:rPr>
          <w:rFonts w:ascii="Arial" w:hAnsi="Arial" w:cs="Arial"/>
          <w:color w:val="000000"/>
        </w:rPr>
        <w:t> </w:t>
      </w:r>
      <w:r w:rsidRPr="008B5405">
        <w:rPr>
          <w:rFonts w:ascii="Arial" w:hAnsi="Arial" w:cs="Arial"/>
          <w:color w:val="000000"/>
        </w:rPr>
        <w:t>udzielenie zamówienia;</w:t>
      </w:r>
    </w:p>
    <w:p w:rsidR="00E00259" w:rsidRDefault="00D3091E" w:rsidP="009C4840">
      <w:pPr>
        <w:numPr>
          <w:ilvl w:val="0"/>
          <w:numId w:val="2"/>
        </w:numPr>
        <w:spacing w:before="240"/>
        <w:ind w:left="709"/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E00259" w:rsidRDefault="00D3091E">
      <w:pPr>
        <w:spacing w:before="240"/>
        <w:ind w:left="709"/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 xml:space="preserve">(jeżeli Wykonawca zastrzega tajemnicę przedsiębiorstwa zobowiązany jest </w:t>
      </w:r>
      <w:r w:rsidR="00715756" w:rsidRPr="008B5405">
        <w:rPr>
          <w:rFonts w:ascii="Arial" w:hAnsi="Arial" w:cs="Arial"/>
          <w:color w:val="000000"/>
        </w:rPr>
        <w:br/>
      </w:r>
      <w:r w:rsidRPr="008B5405">
        <w:rPr>
          <w:rFonts w:ascii="Arial" w:hAnsi="Arial" w:cs="Arial"/>
          <w:color w:val="000000"/>
        </w:rPr>
        <w:t xml:space="preserve">do wykazania, iż zastrzeżone informacje stanowią tajemnicę przedsiębiorstwa </w:t>
      </w:r>
      <w:r w:rsidR="00715756" w:rsidRPr="008B5405">
        <w:rPr>
          <w:rFonts w:ascii="Arial" w:hAnsi="Arial" w:cs="Arial"/>
          <w:color w:val="000000"/>
        </w:rPr>
        <w:br/>
      </w:r>
      <w:r w:rsidRPr="008B5405">
        <w:rPr>
          <w:rFonts w:ascii="Arial" w:hAnsi="Arial" w:cs="Arial"/>
          <w:color w:val="000000"/>
        </w:rPr>
        <w:t xml:space="preserve">w rozumieniu art. 11 ust. 4 ustawy z dnia 16 kwietnia 1993 r. o zwalczaniu </w:t>
      </w:r>
      <w:r w:rsidRPr="008B5405">
        <w:rPr>
          <w:rFonts w:ascii="Arial" w:hAnsi="Arial" w:cs="Arial"/>
          <w:color w:val="000000"/>
        </w:rPr>
        <w:lastRenderedPageBreak/>
        <w:t>nieuczciwej konkurencji.</w:t>
      </w:r>
      <w:r w:rsidRPr="008B5405">
        <w:rPr>
          <w:rFonts w:ascii="Arial" w:hAnsi="Arial" w:cs="Arial"/>
          <w:i/>
        </w:rPr>
        <w:t xml:space="preserve"> </w:t>
      </w:r>
      <w:r w:rsidRPr="008B5405">
        <w:rPr>
          <w:rFonts w:ascii="Arial" w:hAnsi="Arial" w:cs="Arial"/>
          <w:color w:val="000000"/>
        </w:rPr>
        <w:t xml:space="preserve">Wykonawca nie może zastrzec informacji, o których mowa w art. 86 ust. 4 ustawy </w:t>
      </w:r>
      <w:proofErr w:type="spellStart"/>
      <w:r w:rsidRPr="008B5405">
        <w:rPr>
          <w:rFonts w:ascii="Arial" w:hAnsi="Arial" w:cs="Arial"/>
          <w:color w:val="000000"/>
        </w:rPr>
        <w:t>Pzp</w:t>
      </w:r>
      <w:proofErr w:type="spellEnd"/>
      <w:r w:rsidRPr="008B5405">
        <w:rPr>
          <w:rFonts w:ascii="Arial" w:hAnsi="Arial" w:cs="Arial"/>
          <w:color w:val="000000"/>
        </w:rPr>
        <w:t>).</w:t>
      </w:r>
    </w:p>
    <w:p w:rsidR="00E00259" w:rsidRDefault="00D3091E">
      <w:pPr>
        <w:spacing w:before="240"/>
        <w:ind w:left="709"/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>Uzasadnienie zastrzeżenia informacji jako tajemnica przedsiębiorstwa …………………………………………………………………………………...</w:t>
      </w:r>
      <w:r w:rsidR="00D61AAF">
        <w:rPr>
          <w:rFonts w:ascii="Arial" w:hAnsi="Arial" w:cs="Arial"/>
          <w:color w:val="000000"/>
        </w:rPr>
        <w:t>..........</w:t>
      </w:r>
    </w:p>
    <w:p w:rsidR="00D3091E" w:rsidRPr="008B5405" w:rsidRDefault="00D3091E" w:rsidP="00D3091E">
      <w:pPr>
        <w:ind w:left="454"/>
        <w:jc w:val="both"/>
        <w:rPr>
          <w:rFonts w:ascii="Arial" w:hAnsi="Arial" w:cs="Arial"/>
          <w:color w:val="000000"/>
        </w:rPr>
      </w:pPr>
    </w:p>
    <w:p w:rsidR="00D3091E" w:rsidRPr="008B5405" w:rsidRDefault="00D3091E" w:rsidP="00C42463">
      <w:pPr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>Oferta wraz z załącznikami zawiera ……… ponumerowanych stron.</w:t>
      </w:r>
    </w:p>
    <w:p w:rsidR="00D61AAF" w:rsidRDefault="00D61AAF" w:rsidP="00C42463">
      <w:pPr>
        <w:jc w:val="both"/>
        <w:rPr>
          <w:rFonts w:ascii="Arial" w:hAnsi="Arial" w:cs="Arial"/>
          <w:color w:val="000000"/>
        </w:rPr>
      </w:pPr>
    </w:p>
    <w:p w:rsidR="00D3091E" w:rsidRDefault="00D3091E" w:rsidP="00C42463">
      <w:pPr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>Załącznikami do niniejszej oferty są:</w:t>
      </w:r>
    </w:p>
    <w:p w:rsidR="00D61AAF" w:rsidRPr="008B5405" w:rsidRDefault="00D61AAF" w:rsidP="00C42463">
      <w:pPr>
        <w:jc w:val="both"/>
        <w:rPr>
          <w:rFonts w:ascii="Arial" w:hAnsi="Arial" w:cs="Arial"/>
          <w:color w:val="000000"/>
        </w:rPr>
      </w:pPr>
    </w:p>
    <w:p w:rsidR="00D3091E" w:rsidRPr="008B5405" w:rsidRDefault="00D3091E" w:rsidP="00D3091E">
      <w:pPr>
        <w:ind w:firstLine="357"/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>1) ……………………………………………</w:t>
      </w:r>
    </w:p>
    <w:p w:rsidR="00D3091E" w:rsidRPr="008B5405" w:rsidRDefault="00D3091E" w:rsidP="00D3091E">
      <w:pPr>
        <w:ind w:firstLine="360"/>
        <w:jc w:val="both"/>
        <w:rPr>
          <w:rFonts w:ascii="Arial" w:hAnsi="Arial" w:cs="Arial"/>
          <w:color w:val="000000"/>
        </w:rPr>
      </w:pPr>
      <w:r w:rsidRPr="008B5405">
        <w:rPr>
          <w:rFonts w:ascii="Arial" w:hAnsi="Arial" w:cs="Arial"/>
          <w:color w:val="000000"/>
        </w:rPr>
        <w:t>2) ……………………………………………</w:t>
      </w:r>
    </w:p>
    <w:p w:rsidR="00D3091E" w:rsidRPr="008B5405" w:rsidRDefault="00D3091E" w:rsidP="00D3091E">
      <w:pPr>
        <w:rPr>
          <w:rFonts w:ascii="Arial" w:hAnsi="Arial" w:cs="Arial"/>
          <w:color w:val="000000"/>
        </w:rPr>
      </w:pPr>
    </w:p>
    <w:p w:rsidR="00C42463" w:rsidRPr="008B5405" w:rsidRDefault="00C42463" w:rsidP="00D3091E">
      <w:pPr>
        <w:rPr>
          <w:rFonts w:ascii="Arial" w:hAnsi="Arial" w:cs="Arial"/>
          <w:color w:val="000000"/>
        </w:rPr>
      </w:pPr>
    </w:p>
    <w:p w:rsidR="00C42463" w:rsidRPr="008B5405" w:rsidRDefault="00C42463" w:rsidP="00D3091E">
      <w:pPr>
        <w:rPr>
          <w:rFonts w:ascii="Arial" w:hAnsi="Arial" w:cs="Arial"/>
          <w:color w:val="000000"/>
        </w:rPr>
      </w:pPr>
    </w:p>
    <w:p w:rsidR="00D61AAF" w:rsidRPr="008B5405" w:rsidRDefault="00D61AAF" w:rsidP="00D3091E">
      <w:pPr>
        <w:rPr>
          <w:rFonts w:ascii="Arial" w:hAnsi="Arial" w:cs="Arial"/>
          <w:color w:val="000000"/>
        </w:rPr>
      </w:pPr>
    </w:p>
    <w:p w:rsidR="00D3091E" w:rsidRPr="008B5405" w:rsidRDefault="00D3091E" w:rsidP="00D3091E">
      <w:pPr>
        <w:ind w:left="4962"/>
        <w:rPr>
          <w:rFonts w:ascii="Arial" w:hAnsi="Arial" w:cs="Arial"/>
          <w:bCs/>
          <w:iCs/>
          <w:color w:val="000000"/>
        </w:rPr>
      </w:pPr>
      <w:r w:rsidRPr="008B5405">
        <w:rPr>
          <w:rFonts w:ascii="Arial" w:hAnsi="Arial" w:cs="Arial"/>
          <w:bCs/>
          <w:iCs/>
          <w:color w:val="000000"/>
        </w:rPr>
        <w:t>……………………………………</w:t>
      </w:r>
    </w:p>
    <w:p w:rsidR="00F61357" w:rsidRPr="00F61357" w:rsidRDefault="00D3091E" w:rsidP="00F61357">
      <w:pPr>
        <w:ind w:left="4953" w:firstLine="3"/>
        <w:jc w:val="both"/>
        <w:rPr>
          <w:rFonts w:ascii="Arial" w:hAnsi="Arial" w:cs="Arial"/>
          <w:bCs/>
          <w:i/>
          <w:iCs/>
          <w:color w:val="000000"/>
        </w:rPr>
      </w:pPr>
      <w:r w:rsidRPr="00F61357">
        <w:rPr>
          <w:rFonts w:ascii="Arial" w:hAnsi="Arial" w:cs="Arial"/>
          <w:bCs/>
          <w:i/>
          <w:iCs/>
          <w:color w:val="000000"/>
        </w:rPr>
        <w:t>Czytelny Podpis Wykonawcy/</w:t>
      </w:r>
      <w:r w:rsidR="00F61357" w:rsidRPr="00F61357">
        <w:rPr>
          <w:rFonts w:ascii="Arial" w:hAnsi="Arial" w:cs="Arial"/>
          <w:bCs/>
          <w:i/>
          <w:iCs/>
          <w:color w:val="000000"/>
        </w:rPr>
        <w:tab/>
      </w:r>
    </w:p>
    <w:p w:rsidR="00F61357" w:rsidRPr="00F61357" w:rsidRDefault="00D3091E" w:rsidP="00F61357">
      <w:pPr>
        <w:ind w:left="4950" w:firstLine="3"/>
        <w:jc w:val="both"/>
        <w:rPr>
          <w:rFonts w:ascii="Arial" w:hAnsi="Arial" w:cs="Arial"/>
          <w:bCs/>
          <w:i/>
          <w:iCs/>
          <w:color w:val="000000"/>
        </w:rPr>
      </w:pPr>
      <w:r w:rsidRPr="00F61357">
        <w:rPr>
          <w:rFonts w:ascii="Arial" w:hAnsi="Arial" w:cs="Arial"/>
          <w:bCs/>
          <w:i/>
          <w:iCs/>
          <w:color w:val="000000"/>
        </w:rPr>
        <w:t>umocowanego Pełnomocnika</w:t>
      </w:r>
    </w:p>
    <w:p w:rsidR="00E00259" w:rsidRDefault="00D3091E">
      <w:pPr>
        <w:spacing w:before="240"/>
        <w:jc w:val="both"/>
        <w:rPr>
          <w:rFonts w:ascii="Arial" w:hAnsi="Arial" w:cs="Arial"/>
          <w:i/>
          <w:u w:val="single"/>
        </w:rPr>
      </w:pPr>
      <w:r w:rsidRPr="008B5405">
        <w:rPr>
          <w:rFonts w:ascii="Arial" w:hAnsi="Arial" w:cs="Arial"/>
          <w:i/>
          <w:u w:val="single"/>
        </w:rPr>
        <w:t>Informacja dla wykonawcy:</w:t>
      </w:r>
    </w:p>
    <w:p w:rsidR="00E00259" w:rsidRDefault="00D3091E">
      <w:pPr>
        <w:spacing w:before="240"/>
        <w:jc w:val="both"/>
        <w:rPr>
          <w:rFonts w:ascii="Arial" w:hAnsi="Arial" w:cs="Arial"/>
          <w:i/>
        </w:rPr>
      </w:pPr>
      <w:r w:rsidRPr="008B5405">
        <w:rPr>
          <w:rFonts w:ascii="Arial" w:hAnsi="Arial" w:cs="Arial"/>
          <w:i/>
        </w:rPr>
        <w:t>1) Formularz oferty musi być podpisany przez osobę lub osoby uprawnione</w:t>
      </w:r>
      <w:r w:rsidR="009A3414">
        <w:rPr>
          <w:rFonts w:ascii="Arial" w:hAnsi="Arial" w:cs="Arial"/>
          <w:i/>
        </w:rPr>
        <w:t xml:space="preserve"> </w:t>
      </w:r>
      <w:r w:rsidRPr="008B5405">
        <w:rPr>
          <w:rFonts w:ascii="Arial" w:hAnsi="Arial" w:cs="Arial"/>
          <w:i/>
        </w:rPr>
        <w:t>do</w:t>
      </w:r>
      <w:r w:rsidR="009A3414">
        <w:rPr>
          <w:rFonts w:ascii="Arial" w:hAnsi="Arial" w:cs="Arial"/>
          <w:i/>
        </w:rPr>
        <w:t> </w:t>
      </w:r>
      <w:r w:rsidRPr="008B5405">
        <w:rPr>
          <w:rFonts w:ascii="Arial" w:hAnsi="Arial" w:cs="Arial"/>
          <w:i/>
        </w:rPr>
        <w:t>reprezentowania firmy.</w:t>
      </w:r>
    </w:p>
    <w:p w:rsidR="00E00259" w:rsidRDefault="00D3091E">
      <w:pPr>
        <w:spacing w:before="240"/>
        <w:jc w:val="both"/>
        <w:rPr>
          <w:rFonts w:ascii="Arial" w:hAnsi="Arial" w:cs="Arial"/>
          <w:i/>
        </w:rPr>
      </w:pPr>
      <w:r w:rsidRPr="008B5405">
        <w:rPr>
          <w:rFonts w:ascii="Arial" w:hAnsi="Arial" w:cs="Arial"/>
          <w:i/>
        </w:rPr>
        <w:t>2) W przypadku oferty wspólnej należy podać dane dotyczące pełnomocnika Wykonawcy.</w:t>
      </w:r>
    </w:p>
    <w:p w:rsidR="00E00259" w:rsidRPr="00F61357" w:rsidRDefault="00D3091E">
      <w:pPr>
        <w:spacing w:before="2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61357">
        <w:rPr>
          <w:rFonts w:ascii="Arial" w:hAnsi="Arial" w:cs="Arial"/>
          <w:i/>
          <w:iCs/>
          <w:color w:val="000000"/>
          <w:sz w:val="20"/>
          <w:szCs w:val="20"/>
        </w:rPr>
        <w:t xml:space="preserve">*) (Zgodnie z zaleceniem Komisji Europejskiej z dnia 6.05.2003 r. dot. definicji </w:t>
      </w:r>
      <w:proofErr w:type="spellStart"/>
      <w:r w:rsidRPr="00F61357">
        <w:rPr>
          <w:rFonts w:ascii="Arial" w:hAnsi="Arial" w:cs="Arial"/>
          <w:i/>
          <w:iCs/>
          <w:color w:val="000000"/>
          <w:sz w:val="20"/>
          <w:szCs w:val="20"/>
        </w:rPr>
        <w:t>mikroprzedsiębiorstw</w:t>
      </w:r>
      <w:proofErr w:type="spellEnd"/>
      <w:r w:rsidRPr="00F61357">
        <w:rPr>
          <w:rFonts w:ascii="Arial" w:hAnsi="Arial" w:cs="Arial"/>
          <w:i/>
          <w:iCs/>
          <w:color w:val="000000"/>
          <w:sz w:val="20"/>
          <w:szCs w:val="20"/>
        </w:rPr>
        <w:t>, małych i średnich przedsiębiorstw (Dz. Urz. UE L 124 z</w:t>
      </w:r>
      <w:r w:rsidR="00675994" w:rsidRPr="00F61357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F61357">
        <w:rPr>
          <w:rFonts w:ascii="Arial" w:hAnsi="Arial" w:cs="Arial"/>
          <w:i/>
          <w:iCs/>
          <w:color w:val="000000"/>
          <w:sz w:val="20"/>
          <w:szCs w:val="20"/>
        </w:rPr>
        <w:t>20.05.2003, str. 36)</w:t>
      </w:r>
    </w:p>
    <w:p w:rsidR="00E00259" w:rsidRPr="00F61357" w:rsidRDefault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153"/>
        <w:contextualSpacing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F61357">
        <w:rPr>
          <w:rFonts w:ascii="Arial" w:hAnsi="Arial" w:cs="Arial"/>
          <w:i/>
          <w:iCs/>
          <w:color w:val="000000"/>
        </w:rPr>
        <w:t>mikroprzedsiębiorstwo</w:t>
      </w:r>
      <w:proofErr w:type="spellEnd"/>
      <w:r w:rsidRPr="00F61357">
        <w:rPr>
          <w:rFonts w:ascii="Arial" w:hAnsi="Arial" w:cs="Arial"/>
          <w:i/>
          <w:iCs/>
          <w:color w:val="000000"/>
        </w:rPr>
        <w:t xml:space="preserve"> – to przedsiębiorstwo zatrudniające mniej niż 10 osób i</w:t>
      </w:r>
      <w:r w:rsidR="00675994" w:rsidRPr="00F61357">
        <w:rPr>
          <w:rFonts w:ascii="Arial" w:hAnsi="Arial" w:cs="Arial"/>
          <w:i/>
          <w:iCs/>
          <w:color w:val="000000"/>
        </w:rPr>
        <w:t> </w:t>
      </w:r>
      <w:r w:rsidRPr="00F61357">
        <w:rPr>
          <w:rFonts w:ascii="Arial" w:hAnsi="Arial" w:cs="Arial"/>
          <w:i/>
          <w:iCs/>
          <w:color w:val="000000"/>
        </w:rPr>
        <w:t xml:space="preserve">którego roczny obrót lub roczna suma bilansowa nie przekracza 2 </w:t>
      </w:r>
      <w:proofErr w:type="spellStart"/>
      <w:r w:rsidRPr="00F61357">
        <w:rPr>
          <w:rFonts w:ascii="Arial" w:hAnsi="Arial" w:cs="Arial"/>
          <w:i/>
          <w:iCs/>
          <w:color w:val="000000"/>
        </w:rPr>
        <w:t>mln</w:t>
      </w:r>
      <w:proofErr w:type="spellEnd"/>
      <w:r w:rsidRPr="00F61357">
        <w:rPr>
          <w:rFonts w:ascii="Arial" w:hAnsi="Arial" w:cs="Arial"/>
          <w:i/>
          <w:iCs/>
          <w:color w:val="000000"/>
        </w:rPr>
        <w:t>. EUR;</w:t>
      </w:r>
    </w:p>
    <w:p w:rsidR="00E00259" w:rsidRPr="00F61357" w:rsidRDefault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153"/>
        <w:contextualSpacing/>
        <w:jc w:val="both"/>
        <w:rPr>
          <w:rFonts w:ascii="Arial" w:hAnsi="Arial" w:cs="Arial"/>
          <w:i/>
          <w:iCs/>
          <w:color w:val="000000"/>
        </w:rPr>
      </w:pPr>
      <w:r w:rsidRPr="00F61357">
        <w:rPr>
          <w:rFonts w:ascii="Arial" w:hAnsi="Arial" w:cs="Arial"/>
          <w:i/>
          <w:iCs/>
          <w:color w:val="000000"/>
        </w:rPr>
        <w:t>małe przedsiębiorstwo – to przedsiębiorstwo zatrudniające mniej niż 50 osób i</w:t>
      </w:r>
      <w:r w:rsidR="00675994" w:rsidRPr="00F61357">
        <w:rPr>
          <w:rFonts w:ascii="Arial" w:hAnsi="Arial" w:cs="Arial"/>
          <w:i/>
          <w:iCs/>
          <w:color w:val="000000"/>
        </w:rPr>
        <w:t> </w:t>
      </w:r>
      <w:r w:rsidRPr="00F61357">
        <w:rPr>
          <w:rFonts w:ascii="Arial" w:hAnsi="Arial" w:cs="Arial"/>
          <w:i/>
          <w:iCs/>
          <w:color w:val="000000"/>
        </w:rPr>
        <w:t xml:space="preserve">którego roczny obrót lub roczna suma bilansowa nie przekracza 10 </w:t>
      </w:r>
      <w:proofErr w:type="spellStart"/>
      <w:r w:rsidRPr="00F61357">
        <w:rPr>
          <w:rFonts w:ascii="Arial" w:hAnsi="Arial" w:cs="Arial"/>
          <w:i/>
          <w:iCs/>
          <w:color w:val="000000"/>
        </w:rPr>
        <w:t>mln</w:t>
      </w:r>
      <w:proofErr w:type="spellEnd"/>
      <w:r w:rsidRPr="00F61357">
        <w:rPr>
          <w:rFonts w:ascii="Arial" w:hAnsi="Arial" w:cs="Arial"/>
          <w:i/>
          <w:iCs/>
          <w:color w:val="000000"/>
        </w:rPr>
        <w:t>. EUR;</w:t>
      </w:r>
    </w:p>
    <w:p w:rsidR="00E00259" w:rsidRPr="00F61357" w:rsidRDefault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153"/>
        <w:contextualSpacing/>
        <w:jc w:val="both"/>
        <w:rPr>
          <w:rFonts w:ascii="Arial" w:hAnsi="Arial" w:cs="Arial"/>
          <w:i/>
          <w:iCs/>
          <w:color w:val="000000"/>
        </w:rPr>
      </w:pPr>
      <w:r w:rsidRPr="00F61357">
        <w:rPr>
          <w:rFonts w:ascii="Arial" w:hAnsi="Arial" w:cs="Arial"/>
          <w:i/>
          <w:iCs/>
          <w:color w:val="000000"/>
        </w:rPr>
        <w:t xml:space="preserve">średnie przedsiębiorstwa – to przedsiębiorstwa, które nie są </w:t>
      </w:r>
      <w:proofErr w:type="spellStart"/>
      <w:r w:rsidRPr="00F61357">
        <w:rPr>
          <w:rFonts w:ascii="Arial" w:hAnsi="Arial" w:cs="Arial"/>
          <w:i/>
          <w:iCs/>
          <w:color w:val="000000"/>
        </w:rPr>
        <w:t>mikroprzedsiębiorstwami</w:t>
      </w:r>
      <w:proofErr w:type="spellEnd"/>
      <w:r w:rsidRPr="00F61357">
        <w:rPr>
          <w:rFonts w:ascii="Arial" w:hAnsi="Arial" w:cs="Arial"/>
          <w:i/>
          <w:iCs/>
          <w:color w:val="000000"/>
        </w:rPr>
        <w:t xml:space="preserve"> ani małymi przedsiębiorstwami i które zatrudniają mniej niż 250 osób i których roczny obrót nie przekracza 50 </w:t>
      </w:r>
      <w:proofErr w:type="spellStart"/>
      <w:r w:rsidRPr="00F61357">
        <w:rPr>
          <w:rFonts w:ascii="Arial" w:hAnsi="Arial" w:cs="Arial"/>
          <w:i/>
          <w:iCs/>
          <w:color w:val="000000"/>
        </w:rPr>
        <w:t>mln</w:t>
      </w:r>
      <w:proofErr w:type="spellEnd"/>
      <w:r w:rsidRPr="00F61357">
        <w:rPr>
          <w:rFonts w:ascii="Arial" w:hAnsi="Arial" w:cs="Arial"/>
          <w:i/>
          <w:iCs/>
          <w:color w:val="000000"/>
        </w:rPr>
        <w:t xml:space="preserve">. EUR lub roczna suma bilansowa nie przekracza 43 </w:t>
      </w:r>
      <w:proofErr w:type="spellStart"/>
      <w:r w:rsidRPr="00F61357">
        <w:rPr>
          <w:rFonts w:ascii="Arial" w:hAnsi="Arial" w:cs="Arial"/>
          <w:i/>
          <w:iCs/>
          <w:color w:val="000000"/>
        </w:rPr>
        <w:t>mln</w:t>
      </w:r>
      <w:proofErr w:type="spellEnd"/>
      <w:r w:rsidRPr="00F61357">
        <w:rPr>
          <w:rFonts w:ascii="Arial" w:hAnsi="Arial" w:cs="Arial"/>
          <w:i/>
          <w:iCs/>
          <w:color w:val="000000"/>
        </w:rPr>
        <w:t>. EUR;</w:t>
      </w:r>
    </w:p>
    <w:p w:rsidR="00E00259" w:rsidRPr="00F61357" w:rsidRDefault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284" w:hanging="153"/>
        <w:contextualSpacing/>
        <w:jc w:val="both"/>
        <w:rPr>
          <w:rFonts w:ascii="Arial" w:hAnsi="Arial" w:cs="Arial"/>
          <w:i/>
          <w:iCs/>
          <w:color w:val="000000"/>
        </w:rPr>
      </w:pPr>
      <w:r w:rsidRPr="00F61357">
        <w:rPr>
          <w:rFonts w:ascii="Arial" w:hAnsi="Arial" w:cs="Arial"/>
          <w:i/>
          <w:iCs/>
          <w:color w:val="000000"/>
        </w:rPr>
        <w:t>W przypadku gdy Wykonawca nie jest żadnym z ww. przedsiębiorstw należy wpisać „</w:t>
      </w:r>
      <w:r w:rsidRPr="00F61357">
        <w:rPr>
          <w:rFonts w:ascii="Arial" w:hAnsi="Arial" w:cs="Arial"/>
          <w:b/>
          <w:i/>
          <w:iCs/>
          <w:color w:val="000000"/>
        </w:rPr>
        <w:t>NIE</w:t>
      </w:r>
      <w:r w:rsidRPr="00F61357">
        <w:rPr>
          <w:rFonts w:ascii="Arial" w:hAnsi="Arial" w:cs="Arial"/>
          <w:i/>
          <w:iCs/>
          <w:color w:val="000000"/>
        </w:rPr>
        <w:t>”.</w:t>
      </w:r>
    </w:p>
    <w:p w:rsidR="00E00259" w:rsidRPr="00F61357" w:rsidRDefault="00D3091E">
      <w:pPr>
        <w:spacing w:before="2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61357">
        <w:rPr>
          <w:rFonts w:ascii="Arial" w:hAnsi="Arial" w:cs="Arial"/>
          <w:i/>
          <w:iCs/>
          <w:color w:val="000000"/>
          <w:sz w:val="20"/>
          <w:szCs w:val="20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</w:t>
      </w:r>
      <w:r w:rsidR="007B1188" w:rsidRPr="00F61357">
        <w:rPr>
          <w:rFonts w:ascii="Arial" w:hAnsi="Arial" w:cs="Arial"/>
          <w:i/>
          <w:iCs/>
          <w:color w:val="000000"/>
          <w:sz w:val="20"/>
          <w:szCs w:val="20"/>
        </w:rPr>
        <w:t>ęści zamówienia podwykonawcom i</w:t>
      </w:r>
      <w:r w:rsidRPr="00F61357">
        <w:rPr>
          <w:rFonts w:ascii="Arial" w:hAnsi="Arial" w:cs="Arial"/>
          <w:i/>
          <w:iCs/>
          <w:color w:val="000000"/>
          <w:sz w:val="20"/>
          <w:szCs w:val="20"/>
        </w:rPr>
        <w:t xml:space="preserve"> Wykonawca nie</w:t>
      </w:r>
      <w:r w:rsidR="00675994" w:rsidRPr="00F61357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F61357">
        <w:rPr>
          <w:rFonts w:ascii="Arial" w:hAnsi="Arial" w:cs="Arial"/>
          <w:i/>
          <w:iCs/>
          <w:color w:val="000000"/>
          <w:sz w:val="20"/>
          <w:szCs w:val="20"/>
        </w:rPr>
        <w:t>polega na zasobach podwykonawcy w celu wykazania spełnienia warunków udziału w</w:t>
      </w:r>
      <w:r w:rsidR="00675994" w:rsidRPr="00F61357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F61357">
        <w:rPr>
          <w:rFonts w:ascii="Arial" w:hAnsi="Arial" w:cs="Arial"/>
          <w:i/>
          <w:iCs/>
          <w:color w:val="000000"/>
          <w:sz w:val="20"/>
          <w:szCs w:val="20"/>
        </w:rPr>
        <w:t>postępowaniu, o których mowa w Ogłoszeniu o zamówieniu.</w:t>
      </w:r>
    </w:p>
    <w:p w:rsidR="00D3091E" w:rsidRPr="00F61357" w:rsidRDefault="00D3091E" w:rsidP="004A62AC">
      <w:pPr>
        <w:pStyle w:val="Tekstpodstawowy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F61357">
        <w:rPr>
          <w:rFonts w:ascii="Arial" w:hAnsi="Arial" w:cs="Arial"/>
          <w:i/>
          <w:iCs/>
          <w:color w:val="000000"/>
          <w:sz w:val="20"/>
          <w:szCs w:val="20"/>
        </w:rPr>
        <w:br w:type="page"/>
      </w:r>
    </w:p>
    <w:p w:rsidR="00D3091E" w:rsidRPr="008B5405" w:rsidRDefault="00D3091E" w:rsidP="00D3091E">
      <w:pPr>
        <w:pStyle w:val="Tekstpodstawowy"/>
        <w:jc w:val="right"/>
        <w:rPr>
          <w:rFonts w:ascii="Arial" w:hAnsi="Arial" w:cs="Arial"/>
          <w:b/>
          <w:i/>
          <w:iCs/>
          <w:color w:val="000000"/>
        </w:rPr>
      </w:pPr>
      <w:r w:rsidRPr="008B5405">
        <w:rPr>
          <w:rFonts w:ascii="Arial" w:hAnsi="Arial" w:cs="Arial"/>
          <w:b/>
          <w:i/>
          <w:iCs/>
          <w:color w:val="000000"/>
        </w:rPr>
        <w:lastRenderedPageBreak/>
        <w:t>Załącznik nr 4 do Ogłoszenia</w:t>
      </w:r>
    </w:p>
    <w:p w:rsidR="00D3091E" w:rsidRPr="008B5405" w:rsidRDefault="00D3091E" w:rsidP="00D3091E">
      <w:pPr>
        <w:rPr>
          <w:rFonts w:ascii="Arial" w:hAnsi="Arial" w:cs="Arial"/>
          <w:b/>
        </w:rPr>
      </w:pPr>
    </w:p>
    <w:p w:rsidR="00D3091E" w:rsidRPr="008B5405" w:rsidRDefault="00A47A1D" w:rsidP="00D3091E">
      <w:pPr>
        <w:rPr>
          <w:rFonts w:ascii="Arial" w:hAnsi="Arial" w:cs="Arial"/>
          <w:i/>
        </w:rPr>
      </w:pPr>
      <w:r w:rsidRPr="008B5405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91E" w:rsidRPr="008B5405">
        <w:rPr>
          <w:rFonts w:ascii="Arial" w:hAnsi="Arial" w:cs="Arial"/>
          <w:b/>
        </w:rPr>
        <w:br w:type="textWrapping" w:clear="all"/>
      </w:r>
      <w:r w:rsidR="00D3091E" w:rsidRPr="008B5405">
        <w:rPr>
          <w:rFonts w:ascii="Arial" w:hAnsi="Arial" w:cs="Arial"/>
          <w:i/>
        </w:rPr>
        <w:t>(pieczątka Wykonawcy)</w:t>
      </w:r>
    </w:p>
    <w:p w:rsidR="00D3091E" w:rsidRDefault="004A62AC" w:rsidP="00D3091E">
      <w:pPr>
        <w:rPr>
          <w:rFonts w:ascii="Arial" w:hAnsi="Arial" w:cs="Arial"/>
          <w:i/>
        </w:rPr>
      </w:pPr>
      <w:r w:rsidRPr="008B5405">
        <w:rPr>
          <w:rFonts w:ascii="Arial" w:hAnsi="Arial" w:cs="Arial"/>
          <w:i/>
        </w:rPr>
        <w:t xml:space="preserve">                (jeśli dotyczy)</w:t>
      </w:r>
    </w:p>
    <w:p w:rsidR="002E0340" w:rsidRPr="008B5405" w:rsidRDefault="002E0340" w:rsidP="00D3091E">
      <w:pPr>
        <w:rPr>
          <w:rFonts w:ascii="Arial" w:hAnsi="Arial" w:cs="Arial"/>
          <w:i/>
        </w:rPr>
      </w:pPr>
    </w:p>
    <w:p w:rsidR="00D3091E" w:rsidRPr="008B5405" w:rsidRDefault="00D3091E" w:rsidP="00D3091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B5405">
        <w:rPr>
          <w:rFonts w:ascii="Arial" w:hAnsi="Arial" w:cs="Arial"/>
          <w:b/>
          <w:u w:val="single"/>
        </w:rPr>
        <w:t xml:space="preserve">Oświadczenie wykonawcy </w:t>
      </w:r>
      <w:r w:rsidR="00B355FA" w:rsidRPr="008B5405">
        <w:rPr>
          <w:rFonts w:ascii="Arial" w:hAnsi="Arial" w:cs="Arial"/>
          <w:b/>
          <w:u w:val="single"/>
        </w:rPr>
        <w:t>składane na podstawie rozdziału VIII Ogłoszenia</w:t>
      </w:r>
      <w:r w:rsidR="002E0340">
        <w:rPr>
          <w:rFonts w:ascii="Arial" w:hAnsi="Arial" w:cs="Arial"/>
          <w:b/>
          <w:u w:val="single"/>
        </w:rPr>
        <w:t> </w:t>
      </w:r>
      <w:r w:rsidR="00B355FA" w:rsidRPr="008B5405">
        <w:rPr>
          <w:rFonts w:ascii="Arial" w:hAnsi="Arial" w:cs="Arial"/>
          <w:b/>
          <w:u w:val="single"/>
        </w:rPr>
        <w:t>o</w:t>
      </w:r>
      <w:r w:rsidR="002E0340">
        <w:rPr>
          <w:rFonts w:ascii="Arial" w:hAnsi="Arial" w:cs="Arial"/>
          <w:b/>
          <w:u w:val="single"/>
        </w:rPr>
        <w:t> </w:t>
      </w:r>
      <w:r w:rsidR="00B355FA" w:rsidRPr="008B5405">
        <w:rPr>
          <w:rFonts w:ascii="Arial" w:hAnsi="Arial" w:cs="Arial"/>
          <w:b/>
          <w:u w:val="single"/>
        </w:rPr>
        <w:t>zamówieniu</w:t>
      </w:r>
    </w:p>
    <w:p w:rsidR="00D3091E" w:rsidRPr="008B5405" w:rsidRDefault="00D3091E" w:rsidP="00D3091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8B5405">
        <w:rPr>
          <w:rFonts w:ascii="Arial" w:hAnsi="Arial" w:cs="Arial"/>
          <w:b/>
          <w:u w:val="single"/>
        </w:rPr>
        <w:t>DOTYCZĄCE SPEŁNIANIA W</w:t>
      </w:r>
      <w:r w:rsidR="00C42463" w:rsidRPr="008B5405">
        <w:rPr>
          <w:rFonts w:ascii="Arial" w:hAnsi="Arial" w:cs="Arial"/>
          <w:b/>
          <w:u w:val="single"/>
        </w:rPr>
        <w:t xml:space="preserve">ARUNKÓW UDZIAŁU W POSTĘPOWANIU 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</w:p>
    <w:p w:rsidR="00B13410" w:rsidRPr="008B5405" w:rsidRDefault="00D3091E" w:rsidP="00B13410">
      <w:pPr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B5405">
        <w:rPr>
          <w:rFonts w:ascii="Arial" w:hAnsi="Arial" w:cs="Arial"/>
        </w:rPr>
        <w:t>Na potrzeby postępowania o ud</w:t>
      </w:r>
      <w:r w:rsidR="00B355FA" w:rsidRPr="008B5405">
        <w:rPr>
          <w:rFonts w:ascii="Arial" w:hAnsi="Arial" w:cs="Arial"/>
        </w:rPr>
        <w:t>zielenie zamówienia publicznego</w:t>
      </w:r>
      <w:r w:rsidR="002E0340">
        <w:rPr>
          <w:rFonts w:ascii="Arial" w:hAnsi="Arial" w:cs="Arial"/>
        </w:rPr>
        <w:br/>
      </w:r>
      <w:r w:rsidR="00CB63F5" w:rsidRPr="008B5405">
        <w:rPr>
          <w:rFonts w:ascii="Arial" w:hAnsi="Arial" w:cs="Arial"/>
          <w:color w:val="000000"/>
        </w:rPr>
        <w:t>nr</w:t>
      </w:r>
      <w:r w:rsidR="002E0340">
        <w:rPr>
          <w:rFonts w:ascii="Arial" w:hAnsi="Arial" w:cs="Arial"/>
          <w:b/>
          <w:color w:val="FF0000"/>
        </w:rPr>
        <w:t xml:space="preserve"> </w:t>
      </w:r>
      <w:r w:rsidR="00D6370D" w:rsidRPr="00D034D3">
        <w:rPr>
          <w:rFonts w:ascii="Arial" w:hAnsi="Arial" w:cs="Arial"/>
          <w:b/>
        </w:rPr>
        <w:t>WA-ZUZP.2611.47.2020</w:t>
      </w:r>
      <w:r w:rsidR="00D6370D" w:rsidRPr="00D6370D">
        <w:rPr>
          <w:rFonts w:ascii="Arial" w:hAnsi="Arial" w:cs="Arial"/>
          <w:b/>
          <w:color w:val="FF0000"/>
        </w:rPr>
        <w:t xml:space="preserve"> </w:t>
      </w:r>
      <w:r w:rsidR="00CB63F5" w:rsidRPr="008B5405">
        <w:rPr>
          <w:rFonts w:ascii="Arial" w:hAnsi="Arial" w:cs="Arial"/>
          <w:color w:val="000000"/>
        </w:rPr>
        <w:t xml:space="preserve">pn. </w:t>
      </w:r>
      <w:r w:rsidR="00B13410" w:rsidRPr="008B5405">
        <w:rPr>
          <w:rFonts w:ascii="Arial" w:hAnsi="Arial" w:cs="Arial"/>
          <w:b/>
          <w:bCs/>
          <w:color w:val="000000"/>
        </w:rPr>
        <w:t>K</w:t>
      </w:r>
      <w:r w:rsidR="00B13410" w:rsidRPr="008B5405">
        <w:rPr>
          <w:rFonts w:ascii="Arial" w:hAnsi="Arial" w:cs="Arial"/>
          <w:b/>
          <w:color w:val="000000"/>
        </w:rPr>
        <w:t xml:space="preserve">ompleksowe opracowanie wkładów merytorycznych do szkolenia </w:t>
      </w:r>
      <w:proofErr w:type="spellStart"/>
      <w:r w:rsidR="00B13410" w:rsidRPr="008B5405">
        <w:rPr>
          <w:rFonts w:ascii="Arial" w:hAnsi="Arial" w:cs="Arial"/>
          <w:b/>
          <w:color w:val="000000"/>
        </w:rPr>
        <w:t>e-learningowego</w:t>
      </w:r>
      <w:proofErr w:type="spellEnd"/>
      <w:r w:rsidR="00B13410" w:rsidRPr="008B5405">
        <w:rPr>
          <w:rFonts w:ascii="Arial" w:hAnsi="Arial" w:cs="Arial"/>
          <w:b/>
          <w:color w:val="000000"/>
        </w:rPr>
        <w:t xml:space="preserve"> dla kadr systemu oświaty Wspieranie szkół i przedszkoli w prowadzeniu edukacji zdalnej.</w:t>
      </w:r>
    </w:p>
    <w:p w:rsidR="00B67D6E" w:rsidRPr="008B5405" w:rsidRDefault="00A02DCD" w:rsidP="004A62AC">
      <w:pPr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8B5405">
        <w:rPr>
          <w:rFonts w:ascii="Arial" w:hAnsi="Arial" w:cs="Arial"/>
          <w:color w:val="000000"/>
        </w:rPr>
        <w:t>.</w:t>
      </w:r>
    </w:p>
    <w:p w:rsidR="00CB63F5" w:rsidRPr="008B5405" w:rsidRDefault="00CB63F5" w:rsidP="00BA7A42">
      <w:pPr>
        <w:spacing w:line="360" w:lineRule="auto"/>
        <w:jc w:val="both"/>
        <w:rPr>
          <w:rFonts w:ascii="Arial" w:hAnsi="Arial" w:cs="Arial"/>
          <w:b/>
          <w:i/>
          <w:color w:val="000000"/>
        </w:rPr>
      </w:pPr>
    </w:p>
    <w:p w:rsidR="00D3091E" w:rsidRPr="008B5405" w:rsidRDefault="00D3091E" w:rsidP="00D3091E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8B5405">
        <w:rPr>
          <w:rFonts w:ascii="Arial" w:hAnsi="Arial" w:cs="Arial"/>
          <w:b/>
        </w:rPr>
        <w:t>INFORMACJA DOTYCZĄCA WYKONAWCY</w:t>
      </w:r>
      <w:r w:rsidR="005525F7" w:rsidRPr="008B5405">
        <w:rPr>
          <w:rFonts w:ascii="Arial" w:hAnsi="Arial" w:cs="Arial"/>
          <w:b/>
        </w:rPr>
        <w:t xml:space="preserve"> ORAZ OŚWIADCZENIE DOTYCZĄCE PODANYCH INFORMACJI</w:t>
      </w: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</w:p>
    <w:p w:rsidR="005525F7" w:rsidRPr="008B5405" w:rsidRDefault="00D3091E" w:rsidP="005525F7">
      <w:pPr>
        <w:spacing w:line="360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Oświadczam, że spełniam warunki udziału w postępowaniu określone przez </w:t>
      </w:r>
      <w:r w:rsidR="000720FC" w:rsidRPr="008B5405">
        <w:rPr>
          <w:rFonts w:ascii="Arial" w:hAnsi="Arial" w:cs="Arial"/>
        </w:rPr>
        <w:t>Z</w:t>
      </w:r>
      <w:r w:rsidRPr="008B5405">
        <w:rPr>
          <w:rFonts w:ascii="Arial" w:hAnsi="Arial" w:cs="Arial"/>
        </w:rPr>
        <w:t>amawiającego w Ogłoszeniu o zamówieniu</w:t>
      </w:r>
      <w:r w:rsidR="005525F7" w:rsidRPr="008B5405">
        <w:rPr>
          <w:rFonts w:ascii="Arial" w:hAnsi="Arial" w:cs="Arial"/>
        </w:rPr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…………….……. </w:t>
      </w:r>
      <w:r w:rsidRPr="008B5405">
        <w:rPr>
          <w:rFonts w:ascii="Arial" w:hAnsi="Arial" w:cs="Arial"/>
          <w:i/>
        </w:rPr>
        <w:t xml:space="preserve">(miejscowość), </w:t>
      </w:r>
      <w:r w:rsidRPr="008B5405">
        <w:rPr>
          <w:rFonts w:ascii="Arial" w:hAnsi="Arial" w:cs="Arial"/>
        </w:rPr>
        <w:t xml:space="preserve">dnia ………….……. r. </w:t>
      </w: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</w:p>
    <w:p w:rsidR="005525F7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="005525F7" w:rsidRPr="008B5405">
        <w:rPr>
          <w:rFonts w:ascii="Arial" w:hAnsi="Arial" w:cs="Arial"/>
        </w:rPr>
        <w:tab/>
      </w:r>
      <w:r w:rsidR="00B13410" w:rsidRPr="008B5405">
        <w:rPr>
          <w:rFonts w:ascii="Arial" w:hAnsi="Arial" w:cs="Arial"/>
        </w:rPr>
        <w:tab/>
      </w:r>
      <w:r w:rsidR="00B13410" w:rsidRPr="008B5405">
        <w:rPr>
          <w:rFonts w:ascii="Arial" w:hAnsi="Arial" w:cs="Arial"/>
        </w:rPr>
        <w:tab/>
      </w:r>
      <w:r w:rsidR="00B13410" w:rsidRPr="008B5405">
        <w:rPr>
          <w:rFonts w:ascii="Arial" w:hAnsi="Arial" w:cs="Arial"/>
        </w:rPr>
        <w:tab/>
      </w:r>
      <w:r w:rsidR="00B13410" w:rsidRPr="008B5405">
        <w:rPr>
          <w:rFonts w:ascii="Arial" w:hAnsi="Arial" w:cs="Arial"/>
        </w:rPr>
        <w:tab/>
      </w:r>
      <w:r w:rsidR="00B13410" w:rsidRPr="008B5405">
        <w:rPr>
          <w:rFonts w:ascii="Arial" w:hAnsi="Arial" w:cs="Arial"/>
        </w:rPr>
        <w:tab/>
      </w:r>
      <w:r w:rsidR="00B13410" w:rsidRPr="008B5405">
        <w:rPr>
          <w:rFonts w:ascii="Arial" w:hAnsi="Arial" w:cs="Arial"/>
        </w:rPr>
        <w:tab/>
      </w:r>
      <w:r w:rsidR="00B13410"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>…………………………………………</w:t>
      </w:r>
    </w:p>
    <w:p w:rsidR="00D3091E" w:rsidRDefault="00D3091E" w:rsidP="00D3091E">
      <w:pPr>
        <w:pStyle w:val="Tekstpodstawowy"/>
        <w:ind w:left="4253"/>
        <w:rPr>
          <w:rFonts w:ascii="Arial" w:hAnsi="Arial" w:cs="Arial"/>
          <w:bCs/>
          <w:iCs/>
          <w:color w:val="000000"/>
        </w:rPr>
      </w:pPr>
      <w:r w:rsidRPr="008B5405">
        <w:rPr>
          <w:rFonts w:ascii="Arial" w:hAnsi="Arial" w:cs="Arial"/>
          <w:bCs/>
          <w:iCs/>
          <w:color w:val="000000"/>
        </w:rPr>
        <w:t>Czytelny podpis Wykonawcy/umocowanego Pełnomocnika</w:t>
      </w:r>
    </w:p>
    <w:p w:rsidR="002E0340" w:rsidRDefault="002E0340" w:rsidP="00D3091E">
      <w:pPr>
        <w:pStyle w:val="Tekstpodstawowy"/>
        <w:ind w:left="4253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br w:type="page"/>
      </w:r>
    </w:p>
    <w:p w:rsidR="00D3091E" w:rsidRPr="008B5405" w:rsidRDefault="00D3091E" w:rsidP="00D3091E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  <w:b/>
        </w:rPr>
        <w:lastRenderedPageBreak/>
        <w:t>INFORMACJA W ZWIĄZKU Z POLEGANIEM NA ZASOBACH INNYCH PODMIOTÓW</w:t>
      </w:r>
      <w:r w:rsidR="00CB63F5" w:rsidRPr="008B5405">
        <w:rPr>
          <w:rFonts w:ascii="Arial" w:hAnsi="Arial" w:cs="Arial"/>
          <w:b/>
        </w:rPr>
        <w:t xml:space="preserve"> (jeśli dotyczy)</w:t>
      </w:r>
      <w:r w:rsidRPr="008B5405">
        <w:rPr>
          <w:rFonts w:ascii="Arial" w:hAnsi="Arial" w:cs="Arial"/>
        </w:rPr>
        <w:t xml:space="preserve">: </w:t>
      </w: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</w:p>
    <w:p w:rsidR="002E0340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0720FC" w:rsidRPr="008B5405">
        <w:rPr>
          <w:rFonts w:ascii="Arial" w:hAnsi="Arial" w:cs="Arial"/>
        </w:rPr>
        <w:t>Z</w:t>
      </w:r>
      <w:r w:rsidRPr="008B5405">
        <w:rPr>
          <w:rFonts w:ascii="Arial" w:hAnsi="Arial" w:cs="Arial"/>
        </w:rPr>
        <w:t>amawiającego w Ogłoszeniu o zamówieniu</w:t>
      </w:r>
      <w:r w:rsidRPr="008B5405">
        <w:rPr>
          <w:rFonts w:ascii="Arial" w:hAnsi="Arial" w:cs="Arial"/>
          <w:i/>
        </w:rPr>
        <w:t>,</w:t>
      </w:r>
      <w:r w:rsidRPr="008B5405">
        <w:rPr>
          <w:rFonts w:ascii="Arial" w:hAnsi="Arial" w:cs="Arial"/>
        </w:rPr>
        <w:t xml:space="preserve"> polegam na zasobach następującego/</w:t>
      </w:r>
      <w:proofErr w:type="spellStart"/>
      <w:r w:rsidRPr="008B5405">
        <w:rPr>
          <w:rFonts w:ascii="Arial" w:hAnsi="Arial" w:cs="Arial"/>
        </w:rPr>
        <w:t>ych</w:t>
      </w:r>
      <w:proofErr w:type="spellEnd"/>
      <w:r w:rsidR="002E0340">
        <w:rPr>
          <w:rFonts w:ascii="Arial" w:hAnsi="Arial" w:cs="Arial"/>
        </w:rPr>
        <w:t xml:space="preserve"> </w:t>
      </w:r>
      <w:r w:rsidRPr="008B5405">
        <w:rPr>
          <w:rFonts w:ascii="Arial" w:hAnsi="Arial" w:cs="Arial"/>
        </w:rPr>
        <w:t>podmiotu/ów:</w:t>
      </w:r>
    </w:p>
    <w:p w:rsidR="002E0340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………………………………………………………..………………………………………………………………………………………….……… w następującym zakresie: ……………………………………………………</w:t>
      </w:r>
      <w:r w:rsidR="002E0340">
        <w:rPr>
          <w:rFonts w:ascii="Arial" w:hAnsi="Arial" w:cs="Arial"/>
        </w:rPr>
        <w:t>……………</w:t>
      </w:r>
      <w:r w:rsidRPr="008B5405">
        <w:rPr>
          <w:rFonts w:ascii="Arial" w:hAnsi="Arial" w:cs="Arial"/>
        </w:rPr>
        <w:t>……………………………………………………………………………………...……………………………</w:t>
      </w:r>
      <w:r w:rsidR="002E0340">
        <w:rPr>
          <w:rFonts w:ascii="Arial" w:hAnsi="Arial" w:cs="Arial"/>
        </w:rPr>
        <w:t>……………..</w:t>
      </w: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  <w:i/>
        </w:rPr>
      </w:pPr>
      <w:r w:rsidRPr="008B5405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…………….……. </w:t>
      </w:r>
      <w:r w:rsidRPr="008B5405">
        <w:rPr>
          <w:rFonts w:ascii="Arial" w:hAnsi="Arial" w:cs="Arial"/>
          <w:i/>
        </w:rPr>
        <w:t xml:space="preserve">(miejscowość), </w:t>
      </w:r>
      <w:r w:rsidRPr="008B5405">
        <w:rPr>
          <w:rFonts w:ascii="Arial" w:hAnsi="Arial" w:cs="Arial"/>
        </w:rPr>
        <w:t xml:space="preserve">dnia ………….……. r. </w:t>
      </w:r>
    </w:p>
    <w:p w:rsidR="00D3091E" w:rsidRPr="008B5405" w:rsidRDefault="00D3091E" w:rsidP="00D3091E">
      <w:pPr>
        <w:spacing w:line="360" w:lineRule="auto"/>
        <w:jc w:val="both"/>
        <w:rPr>
          <w:rFonts w:ascii="Arial" w:hAnsi="Arial" w:cs="Arial"/>
        </w:rPr>
      </w:pPr>
    </w:p>
    <w:p w:rsidR="00D3091E" w:rsidRPr="008B5405" w:rsidRDefault="00D3091E" w:rsidP="004A62AC">
      <w:pPr>
        <w:spacing w:line="360" w:lineRule="auto"/>
        <w:ind w:left="2832"/>
        <w:jc w:val="center"/>
        <w:rPr>
          <w:rFonts w:ascii="Arial" w:hAnsi="Arial" w:cs="Arial"/>
        </w:rPr>
      </w:pPr>
      <w:r w:rsidRPr="008B5405">
        <w:rPr>
          <w:rFonts w:ascii="Arial" w:hAnsi="Arial" w:cs="Arial"/>
        </w:rPr>
        <w:t>…………………………………………</w:t>
      </w:r>
    </w:p>
    <w:p w:rsidR="004A62AC" w:rsidRPr="008B5405" w:rsidRDefault="00D3091E" w:rsidP="004A62AC">
      <w:pPr>
        <w:pStyle w:val="Tekstpodstawowy"/>
        <w:ind w:left="2832"/>
        <w:jc w:val="center"/>
        <w:rPr>
          <w:rFonts w:ascii="Arial" w:hAnsi="Arial" w:cs="Arial"/>
          <w:bCs/>
          <w:iCs/>
          <w:color w:val="000000"/>
        </w:rPr>
      </w:pPr>
      <w:r w:rsidRPr="008B5405">
        <w:rPr>
          <w:rFonts w:ascii="Arial" w:hAnsi="Arial" w:cs="Arial"/>
          <w:bCs/>
          <w:iCs/>
          <w:color w:val="000000"/>
        </w:rPr>
        <w:t>Czytelny podpis Wykonawcy/umocowanego Pełnomocnika</w:t>
      </w:r>
    </w:p>
    <w:p w:rsidR="00D034D3" w:rsidRDefault="00D3091E" w:rsidP="0087638A">
      <w:pPr>
        <w:pStyle w:val="Tekstpodstawowy"/>
        <w:ind w:left="3545"/>
        <w:rPr>
          <w:rFonts w:ascii="Arial" w:hAnsi="Arial" w:cs="Arial"/>
        </w:rPr>
      </w:pPr>
      <w:r w:rsidRPr="008B5405">
        <w:rPr>
          <w:rFonts w:ascii="Arial" w:hAnsi="Arial" w:cs="Arial"/>
        </w:rPr>
        <w:br w:type="page"/>
      </w:r>
    </w:p>
    <w:p w:rsidR="00D034D3" w:rsidRPr="008B5405" w:rsidRDefault="00D034D3" w:rsidP="00D034D3">
      <w:pPr>
        <w:spacing w:line="480" w:lineRule="auto"/>
        <w:jc w:val="right"/>
        <w:rPr>
          <w:rFonts w:ascii="Arial" w:hAnsi="Arial" w:cs="Arial"/>
          <w:b/>
          <w:i/>
          <w:iCs/>
          <w:color w:val="000000"/>
        </w:rPr>
      </w:pPr>
      <w:r w:rsidRPr="008B5405">
        <w:rPr>
          <w:rFonts w:ascii="Arial" w:hAnsi="Arial" w:cs="Arial"/>
          <w:b/>
          <w:i/>
          <w:iCs/>
          <w:color w:val="000000"/>
        </w:rPr>
        <w:lastRenderedPageBreak/>
        <w:t>Załącznik nr 5 do Ogłoszenia</w:t>
      </w:r>
    </w:p>
    <w:p w:rsidR="00D034D3" w:rsidRPr="00D034D3" w:rsidRDefault="00D034D3" w:rsidP="004A62AC">
      <w:pPr>
        <w:pStyle w:val="Tekstpodstawowy"/>
        <w:ind w:left="3545"/>
        <w:rPr>
          <w:rFonts w:ascii="Arial" w:hAnsi="Arial" w:cs="Arial"/>
        </w:rPr>
      </w:pPr>
    </w:p>
    <w:p w:rsidR="00C62F83" w:rsidRPr="008B5405" w:rsidRDefault="00C62F83" w:rsidP="00D3091E">
      <w:pPr>
        <w:spacing w:line="480" w:lineRule="auto"/>
        <w:jc w:val="right"/>
        <w:rPr>
          <w:rFonts w:ascii="Arial" w:hAnsi="Arial" w:cs="Arial"/>
          <w:b/>
        </w:rPr>
      </w:pPr>
    </w:p>
    <w:p w:rsidR="00D3091E" w:rsidRPr="008B5405" w:rsidRDefault="00A47A1D" w:rsidP="00D3091E">
      <w:pPr>
        <w:rPr>
          <w:rFonts w:ascii="Arial" w:hAnsi="Arial" w:cs="Arial"/>
          <w:b/>
        </w:rPr>
      </w:pPr>
      <w:r w:rsidRPr="008B5405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91E" w:rsidRPr="008B5405" w:rsidRDefault="00D3091E" w:rsidP="00D3091E">
      <w:pPr>
        <w:rPr>
          <w:rFonts w:ascii="Arial" w:hAnsi="Arial" w:cs="Arial"/>
          <w:i/>
        </w:rPr>
      </w:pPr>
      <w:r w:rsidRPr="008B5405">
        <w:rPr>
          <w:rFonts w:ascii="Arial" w:hAnsi="Arial" w:cs="Arial"/>
          <w:i/>
        </w:rPr>
        <w:t xml:space="preserve">     (pieczątka Wykonawcy)</w:t>
      </w:r>
    </w:p>
    <w:p w:rsidR="00B0208A" w:rsidRPr="008B5405" w:rsidRDefault="004A62AC" w:rsidP="00D3091E">
      <w:pPr>
        <w:rPr>
          <w:rFonts w:ascii="Arial" w:hAnsi="Arial" w:cs="Arial"/>
          <w:i/>
        </w:rPr>
      </w:pPr>
      <w:r w:rsidRPr="008B5405">
        <w:rPr>
          <w:rFonts w:ascii="Arial" w:hAnsi="Arial" w:cs="Arial"/>
          <w:i/>
        </w:rPr>
        <w:t xml:space="preserve">                     (jeśli dotyczy)</w:t>
      </w:r>
    </w:p>
    <w:p w:rsidR="004A62AC" w:rsidRPr="008B5405" w:rsidRDefault="004A62AC" w:rsidP="00D3091E">
      <w:pPr>
        <w:rPr>
          <w:rFonts w:ascii="Arial" w:hAnsi="Arial" w:cs="Arial"/>
          <w:i/>
        </w:rPr>
      </w:pPr>
    </w:p>
    <w:p w:rsidR="00D3091E" w:rsidRPr="008B5405" w:rsidRDefault="00B0208A" w:rsidP="00D3091E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8B5405">
        <w:rPr>
          <w:rFonts w:ascii="Arial" w:hAnsi="Arial" w:cs="Arial"/>
          <w:b/>
          <w:u w:val="single"/>
        </w:rPr>
        <w:t>Oświadczenie wykonawcy skła</w:t>
      </w:r>
      <w:r w:rsidR="004A62AC" w:rsidRPr="008B5405">
        <w:rPr>
          <w:rFonts w:ascii="Arial" w:hAnsi="Arial" w:cs="Arial"/>
          <w:b/>
          <w:u w:val="single"/>
        </w:rPr>
        <w:t>dane na podstawie rozdziału VII</w:t>
      </w:r>
      <w:r w:rsidRPr="008B5405">
        <w:rPr>
          <w:rFonts w:ascii="Arial" w:hAnsi="Arial" w:cs="Arial"/>
          <w:b/>
          <w:u w:val="single"/>
        </w:rPr>
        <w:t xml:space="preserve"> Ogłoszenia o</w:t>
      </w:r>
      <w:r w:rsidR="002E0340">
        <w:rPr>
          <w:rFonts w:ascii="Arial" w:hAnsi="Arial" w:cs="Arial"/>
          <w:b/>
          <w:u w:val="single"/>
        </w:rPr>
        <w:t> </w:t>
      </w:r>
      <w:r w:rsidRPr="008B5405">
        <w:rPr>
          <w:rFonts w:ascii="Arial" w:hAnsi="Arial" w:cs="Arial"/>
          <w:b/>
          <w:u w:val="single"/>
        </w:rPr>
        <w:t>zamówieniu</w:t>
      </w:r>
    </w:p>
    <w:p w:rsidR="00D3091E" w:rsidRPr="008B5405" w:rsidRDefault="00D3091E" w:rsidP="00D3091E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8B5405">
        <w:rPr>
          <w:rFonts w:ascii="Arial" w:hAnsi="Arial" w:cs="Arial"/>
          <w:b/>
          <w:u w:val="single"/>
        </w:rPr>
        <w:t>DOTYCZĄCE PRZESŁANEK WYKLUCZENIA Z POSTĘPOWANIA</w:t>
      </w:r>
    </w:p>
    <w:p w:rsidR="00D3091E" w:rsidRPr="008B5405" w:rsidRDefault="00D3091E" w:rsidP="00D3091E">
      <w:pPr>
        <w:spacing w:line="276" w:lineRule="auto"/>
        <w:jc w:val="both"/>
        <w:rPr>
          <w:rFonts w:ascii="Arial" w:hAnsi="Arial" w:cs="Arial"/>
        </w:rPr>
      </w:pPr>
    </w:p>
    <w:p w:rsidR="002D0AF0" w:rsidRPr="008B5405" w:rsidRDefault="00D3091E" w:rsidP="002D0AF0">
      <w:pPr>
        <w:jc w:val="both"/>
        <w:rPr>
          <w:rFonts w:ascii="Arial" w:hAnsi="Arial" w:cs="Arial"/>
          <w:b/>
          <w:i/>
          <w:color w:val="000000"/>
        </w:rPr>
      </w:pPr>
      <w:r w:rsidRPr="008B5405">
        <w:rPr>
          <w:rFonts w:ascii="Arial" w:hAnsi="Arial" w:cs="Arial"/>
        </w:rPr>
        <w:t>Na potrzeby postępowania o ud</w:t>
      </w:r>
      <w:r w:rsidR="00C0746F" w:rsidRPr="008B5405">
        <w:rPr>
          <w:rFonts w:ascii="Arial" w:hAnsi="Arial" w:cs="Arial"/>
        </w:rPr>
        <w:t>zielenie zamówienia publicznego</w:t>
      </w:r>
      <w:r w:rsidR="002E0340">
        <w:rPr>
          <w:rFonts w:ascii="Arial" w:hAnsi="Arial" w:cs="Arial"/>
        </w:rPr>
        <w:br/>
      </w:r>
      <w:r w:rsidR="00CB63F5" w:rsidRPr="008B5405">
        <w:rPr>
          <w:rFonts w:ascii="Arial" w:hAnsi="Arial" w:cs="Arial"/>
          <w:color w:val="000000"/>
        </w:rPr>
        <w:t xml:space="preserve">nr </w:t>
      </w:r>
      <w:r w:rsidR="002E0340" w:rsidRPr="00D034D3">
        <w:rPr>
          <w:rFonts w:ascii="Arial" w:hAnsi="Arial" w:cs="Arial"/>
          <w:b/>
        </w:rPr>
        <w:t>WA-ZUZP.2611.47.2020</w:t>
      </w:r>
      <w:r w:rsidR="002E0340" w:rsidRPr="008B5405">
        <w:rPr>
          <w:rFonts w:ascii="Arial" w:hAnsi="Arial" w:cs="Arial"/>
          <w:b/>
          <w:color w:val="000000"/>
        </w:rPr>
        <w:t xml:space="preserve"> </w:t>
      </w:r>
      <w:r w:rsidR="00764552" w:rsidRPr="008B5405">
        <w:rPr>
          <w:rFonts w:ascii="Arial" w:hAnsi="Arial" w:cs="Arial"/>
          <w:b/>
          <w:color w:val="000000"/>
        </w:rPr>
        <w:t xml:space="preserve"> </w:t>
      </w:r>
      <w:r w:rsidR="00CB63F5" w:rsidRPr="008B5405">
        <w:rPr>
          <w:rFonts w:ascii="Arial" w:hAnsi="Arial" w:cs="Arial"/>
          <w:color w:val="000000"/>
        </w:rPr>
        <w:t xml:space="preserve">pn. </w:t>
      </w:r>
      <w:r w:rsidR="002E0340" w:rsidRPr="008B5405">
        <w:rPr>
          <w:rFonts w:ascii="Arial" w:hAnsi="Arial" w:cs="Arial"/>
          <w:b/>
          <w:bCs/>
          <w:color w:val="000000"/>
        </w:rPr>
        <w:t>K</w:t>
      </w:r>
      <w:r w:rsidR="002E0340" w:rsidRPr="008B5405">
        <w:rPr>
          <w:rFonts w:ascii="Arial" w:hAnsi="Arial" w:cs="Arial"/>
          <w:b/>
          <w:color w:val="000000"/>
        </w:rPr>
        <w:t xml:space="preserve">ompleksowe opracowanie wkładów merytorycznych do szkolenia </w:t>
      </w:r>
      <w:proofErr w:type="spellStart"/>
      <w:r w:rsidR="002E0340" w:rsidRPr="008B5405">
        <w:rPr>
          <w:rFonts w:ascii="Arial" w:hAnsi="Arial" w:cs="Arial"/>
          <w:b/>
          <w:color w:val="000000"/>
        </w:rPr>
        <w:t>e-learningowego</w:t>
      </w:r>
      <w:proofErr w:type="spellEnd"/>
      <w:r w:rsidR="002E0340" w:rsidRPr="008B5405">
        <w:rPr>
          <w:rFonts w:ascii="Arial" w:hAnsi="Arial" w:cs="Arial"/>
          <w:b/>
          <w:color w:val="000000"/>
        </w:rPr>
        <w:t xml:space="preserve"> dla kadr systemu oświaty Wspieranie szkół i przedszkoli w prowadzeniu edukacji zdalnej.</w:t>
      </w:r>
    </w:p>
    <w:p w:rsidR="00A02DCD" w:rsidRPr="008B5405" w:rsidRDefault="00A02DCD" w:rsidP="00A02DCD">
      <w:pPr>
        <w:jc w:val="both"/>
        <w:rPr>
          <w:rFonts w:ascii="Arial" w:hAnsi="Arial" w:cs="Arial"/>
          <w:b/>
          <w:color w:val="000000"/>
        </w:rPr>
      </w:pPr>
    </w:p>
    <w:p w:rsidR="00D3091E" w:rsidRPr="008B5405" w:rsidRDefault="00D3091E" w:rsidP="00D3091E">
      <w:pPr>
        <w:spacing w:line="276" w:lineRule="auto"/>
        <w:contextualSpacing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Oświadczam, że nie podlegam wykluczeniu z postępowania na podstawie </w:t>
      </w:r>
      <w:r w:rsidRPr="008B5405">
        <w:rPr>
          <w:rFonts w:ascii="Arial" w:hAnsi="Arial" w:cs="Arial"/>
        </w:rPr>
        <w:br/>
        <w:t xml:space="preserve">art. 24 ust 1 </w:t>
      </w:r>
      <w:proofErr w:type="spellStart"/>
      <w:r w:rsidRPr="008B5405">
        <w:rPr>
          <w:rFonts w:ascii="Arial" w:hAnsi="Arial" w:cs="Arial"/>
        </w:rPr>
        <w:t>pkt</w:t>
      </w:r>
      <w:proofErr w:type="spellEnd"/>
      <w:r w:rsidRPr="008B5405">
        <w:rPr>
          <w:rFonts w:ascii="Arial" w:hAnsi="Arial" w:cs="Arial"/>
        </w:rPr>
        <w:t xml:space="preserve"> 12-23 i ust 5 pkt. 1 ustawy </w:t>
      </w:r>
      <w:proofErr w:type="spellStart"/>
      <w:r w:rsidRPr="008B5405">
        <w:rPr>
          <w:rFonts w:ascii="Arial" w:hAnsi="Arial" w:cs="Arial"/>
        </w:rPr>
        <w:t>Pzp</w:t>
      </w:r>
      <w:proofErr w:type="spellEnd"/>
      <w:r w:rsidRPr="008B5405">
        <w:rPr>
          <w:rFonts w:ascii="Arial" w:hAnsi="Arial" w:cs="Arial"/>
        </w:rPr>
        <w:t>.</w:t>
      </w:r>
      <w:r w:rsidR="005B7C57" w:rsidRPr="008B5405">
        <w:rPr>
          <w:rFonts w:ascii="Arial" w:hAnsi="Arial" w:cs="Arial"/>
        </w:rPr>
        <w:t>*</w:t>
      </w:r>
    </w:p>
    <w:p w:rsidR="005B7C57" w:rsidRPr="008B5405" w:rsidRDefault="005B7C57" w:rsidP="005B7C57">
      <w:pPr>
        <w:spacing w:line="276" w:lineRule="auto"/>
        <w:jc w:val="both"/>
        <w:rPr>
          <w:rFonts w:ascii="Arial" w:hAnsi="Arial" w:cs="Arial"/>
        </w:rPr>
      </w:pPr>
    </w:p>
    <w:p w:rsidR="005B7C57" w:rsidRPr="008B5405" w:rsidRDefault="005B7C57" w:rsidP="005B7C57">
      <w:pPr>
        <w:spacing w:line="276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lub</w:t>
      </w:r>
    </w:p>
    <w:p w:rsidR="005B7C57" w:rsidRPr="008B5405" w:rsidRDefault="005B7C57" w:rsidP="00D3091E">
      <w:pPr>
        <w:spacing w:line="276" w:lineRule="auto"/>
        <w:jc w:val="both"/>
        <w:rPr>
          <w:rFonts w:ascii="Arial" w:hAnsi="Arial" w:cs="Arial"/>
        </w:rPr>
      </w:pPr>
    </w:p>
    <w:p w:rsidR="00D3091E" w:rsidRPr="008B5405" w:rsidRDefault="00D3091E" w:rsidP="00D3091E">
      <w:pPr>
        <w:spacing w:line="276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Oświadczam, że zachodzą w stosunku do mnie podstawy wykluczenia z postępowania na podstawie art. ……………….…. ustawy </w:t>
      </w:r>
      <w:proofErr w:type="spellStart"/>
      <w:r w:rsidRPr="008B5405">
        <w:rPr>
          <w:rFonts w:ascii="Arial" w:hAnsi="Arial" w:cs="Arial"/>
        </w:rPr>
        <w:t>Pzp</w:t>
      </w:r>
      <w:proofErr w:type="spellEnd"/>
      <w:r w:rsidRPr="008B5405">
        <w:rPr>
          <w:rFonts w:ascii="Arial" w:hAnsi="Arial" w:cs="Arial"/>
        </w:rPr>
        <w:t xml:space="preserve"> </w:t>
      </w:r>
      <w:r w:rsidRPr="008B5405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8B5405">
        <w:rPr>
          <w:rFonts w:ascii="Arial" w:hAnsi="Arial" w:cs="Arial"/>
          <w:i/>
        </w:rPr>
        <w:t>pkt</w:t>
      </w:r>
      <w:proofErr w:type="spellEnd"/>
      <w:r w:rsidRPr="008B5405">
        <w:rPr>
          <w:rFonts w:ascii="Arial" w:hAnsi="Arial" w:cs="Arial"/>
          <w:i/>
        </w:rPr>
        <w:t xml:space="preserve"> 13-14, 16-20 lub art. 24 ust. 5</w:t>
      </w:r>
      <w:r w:rsidR="005525F7" w:rsidRPr="008B5405">
        <w:rPr>
          <w:rFonts w:ascii="Arial" w:hAnsi="Arial" w:cs="Arial"/>
          <w:i/>
        </w:rPr>
        <w:t xml:space="preserve"> </w:t>
      </w:r>
      <w:proofErr w:type="spellStart"/>
      <w:r w:rsidR="005525F7" w:rsidRPr="008B5405">
        <w:rPr>
          <w:rFonts w:ascii="Arial" w:hAnsi="Arial" w:cs="Arial"/>
          <w:i/>
        </w:rPr>
        <w:t>pkt</w:t>
      </w:r>
      <w:proofErr w:type="spellEnd"/>
      <w:r w:rsidR="005525F7" w:rsidRPr="008B5405">
        <w:rPr>
          <w:rFonts w:ascii="Arial" w:hAnsi="Arial" w:cs="Arial"/>
          <w:i/>
        </w:rPr>
        <w:t xml:space="preserve"> 1)</w:t>
      </w:r>
      <w:r w:rsidRPr="008B5405">
        <w:rPr>
          <w:rFonts w:ascii="Arial" w:hAnsi="Arial" w:cs="Arial"/>
          <w:i/>
        </w:rPr>
        <w:t xml:space="preserve"> ustawy </w:t>
      </w:r>
      <w:proofErr w:type="spellStart"/>
      <w:r w:rsidRPr="008B5405">
        <w:rPr>
          <w:rFonts w:ascii="Arial" w:hAnsi="Arial" w:cs="Arial"/>
          <w:i/>
        </w:rPr>
        <w:t>Pzp</w:t>
      </w:r>
      <w:proofErr w:type="spellEnd"/>
      <w:r w:rsidRPr="008B5405">
        <w:rPr>
          <w:rFonts w:ascii="Arial" w:hAnsi="Arial" w:cs="Arial"/>
          <w:i/>
        </w:rPr>
        <w:t>).</w:t>
      </w:r>
      <w:r w:rsidRPr="008B5405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8B5405">
        <w:rPr>
          <w:rFonts w:ascii="Arial" w:hAnsi="Arial" w:cs="Arial"/>
        </w:rPr>
        <w:t>Pzp</w:t>
      </w:r>
      <w:proofErr w:type="spellEnd"/>
      <w:r w:rsidRPr="008B5405">
        <w:rPr>
          <w:rFonts w:ascii="Arial" w:hAnsi="Arial" w:cs="Arial"/>
        </w:rPr>
        <w:t xml:space="preserve"> podjąłem następujące środki naprawcze: ………………………………………………………………………..</w:t>
      </w:r>
      <w:r w:rsidR="005B7C57" w:rsidRPr="008B5405">
        <w:rPr>
          <w:rFonts w:ascii="Arial" w:hAnsi="Arial" w:cs="Arial"/>
        </w:rPr>
        <w:t>*</w:t>
      </w:r>
    </w:p>
    <w:p w:rsidR="005B7C57" w:rsidRPr="008B5405" w:rsidRDefault="005B7C57" w:rsidP="00D3091E">
      <w:pPr>
        <w:spacing w:line="276" w:lineRule="auto"/>
        <w:jc w:val="both"/>
        <w:rPr>
          <w:rFonts w:ascii="Arial" w:hAnsi="Arial" w:cs="Arial"/>
          <w:b/>
          <w:i/>
        </w:rPr>
      </w:pPr>
    </w:p>
    <w:p w:rsidR="005B7C57" w:rsidRPr="008B5405" w:rsidRDefault="005B7C57" w:rsidP="00D3091E">
      <w:pPr>
        <w:spacing w:line="276" w:lineRule="auto"/>
        <w:jc w:val="both"/>
        <w:rPr>
          <w:rFonts w:ascii="Arial" w:hAnsi="Arial" w:cs="Arial"/>
          <w:b/>
          <w:i/>
        </w:rPr>
      </w:pPr>
      <w:r w:rsidRPr="008B5405">
        <w:rPr>
          <w:rFonts w:ascii="Arial" w:hAnsi="Arial" w:cs="Arial"/>
          <w:b/>
          <w:i/>
        </w:rPr>
        <w:t>*niepotrzebne skreślić</w:t>
      </w:r>
    </w:p>
    <w:p w:rsidR="00D3091E" w:rsidRPr="008B5405" w:rsidRDefault="00D3091E" w:rsidP="00D3091E">
      <w:pPr>
        <w:spacing w:line="276" w:lineRule="auto"/>
        <w:jc w:val="both"/>
        <w:rPr>
          <w:rFonts w:ascii="Arial" w:hAnsi="Arial" w:cs="Arial"/>
          <w:b/>
        </w:rPr>
      </w:pPr>
    </w:p>
    <w:p w:rsidR="00D3091E" w:rsidRPr="008B5405" w:rsidRDefault="00D3091E" w:rsidP="00D3091E">
      <w:pPr>
        <w:spacing w:line="276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Oświadczam, że wszystkie informacje podane w powyższych oświadczeniach są</w:t>
      </w:r>
      <w:r w:rsidR="002E0340">
        <w:rPr>
          <w:rFonts w:ascii="Arial" w:hAnsi="Arial" w:cs="Arial"/>
        </w:rPr>
        <w:t> </w:t>
      </w:r>
      <w:r w:rsidRPr="008B5405">
        <w:rPr>
          <w:rFonts w:ascii="Arial" w:hAnsi="Arial" w:cs="Arial"/>
        </w:rPr>
        <w:t>aktualne</w:t>
      </w:r>
      <w:r w:rsidR="002E0340">
        <w:rPr>
          <w:rFonts w:ascii="Arial" w:hAnsi="Arial" w:cs="Arial"/>
        </w:rPr>
        <w:t xml:space="preserve"> </w:t>
      </w:r>
      <w:r w:rsidRPr="008B5405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5B7C57" w:rsidRPr="008B5405" w:rsidRDefault="005B7C57" w:rsidP="00D3091E">
      <w:pPr>
        <w:spacing w:line="276" w:lineRule="auto"/>
        <w:jc w:val="both"/>
        <w:rPr>
          <w:rFonts w:ascii="Arial" w:hAnsi="Arial" w:cs="Arial"/>
        </w:rPr>
      </w:pPr>
    </w:p>
    <w:p w:rsidR="00D3091E" w:rsidRPr="008B5405" w:rsidRDefault="00D3091E" w:rsidP="00D3091E">
      <w:pPr>
        <w:spacing w:line="276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…………….……. </w:t>
      </w:r>
      <w:r w:rsidRPr="008B5405">
        <w:rPr>
          <w:rFonts w:ascii="Arial" w:hAnsi="Arial" w:cs="Arial"/>
          <w:i/>
        </w:rPr>
        <w:t xml:space="preserve">(miejscowość), </w:t>
      </w:r>
      <w:r w:rsidRPr="008B5405">
        <w:rPr>
          <w:rFonts w:ascii="Arial" w:hAnsi="Arial" w:cs="Arial"/>
        </w:rPr>
        <w:t xml:space="preserve">dnia …………………. r. </w:t>
      </w:r>
    </w:p>
    <w:p w:rsidR="00D3091E" w:rsidRPr="008B5405" w:rsidRDefault="00D3091E" w:rsidP="00D3091E">
      <w:pPr>
        <w:spacing w:line="276" w:lineRule="auto"/>
        <w:jc w:val="both"/>
        <w:rPr>
          <w:rFonts w:ascii="Arial" w:hAnsi="Arial" w:cs="Arial"/>
        </w:rPr>
      </w:pPr>
    </w:p>
    <w:p w:rsidR="00D3091E" w:rsidRPr="008B5405" w:rsidRDefault="00D3091E" w:rsidP="00D3091E">
      <w:pPr>
        <w:spacing w:line="276" w:lineRule="auto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ab/>
      </w:r>
      <w:r w:rsidR="000720FC" w:rsidRPr="008B5405">
        <w:rPr>
          <w:rFonts w:ascii="Arial" w:hAnsi="Arial" w:cs="Arial"/>
        </w:rPr>
        <w:tab/>
      </w:r>
      <w:r w:rsidR="000720FC" w:rsidRPr="008B5405">
        <w:rPr>
          <w:rFonts w:ascii="Arial" w:hAnsi="Arial" w:cs="Arial"/>
        </w:rPr>
        <w:tab/>
      </w:r>
      <w:r w:rsidRPr="008B5405">
        <w:rPr>
          <w:rFonts w:ascii="Arial" w:hAnsi="Arial" w:cs="Arial"/>
        </w:rPr>
        <w:t>…………………………………………</w:t>
      </w:r>
    </w:p>
    <w:p w:rsidR="00D3091E" w:rsidRPr="008B5405" w:rsidRDefault="00D3091E" w:rsidP="000720FC">
      <w:pPr>
        <w:pStyle w:val="Tekstpodstawowy"/>
        <w:ind w:left="3545"/>
        <w:jc w:val="center"/>
        <w:rPr>
          <w:rFonts w:ascii="Arial" w:hAnsi="Arial" w:cs="Arial"/>
          <w:bCs/>
          <w:iCs/>
          <w:color w:val="000000"/>
        </w:rPr>
      </w:pPr>
      <w:r w:rsidRPr="008B5405">
        <w:rPr>
          <w:rFonts w:ascii="Arial" w:hAnsi="Arial" w:cs="Arial"/>
          <w:bCs/>
          <w:iCs/>
          <w:color w:val="000000"/>
        </w:rPr>
        <w:t>Czytelny podpis Wykonawcy/umocowanego Pełnomocnika</w:t>
      </w:r>
    </w:p>
    <w:p w:rsidR="00BF6D9B" w:rsidRDefault="00BF6D9B" w:rsidP="00D3091E">
      <w:pPr>
        <w:spacing w:line="276" w:lineRule="auto"/>
        <w:jc w:val="both"/>
        <w:rPr>
          <w:rFonts w:ascii="Arial" w:hAnsi="Arial" w:cs="Arial"/>
        </w:rPr>
      </w:pPr>
    </w:p>
    <w:p w:rsidR="00BF6D9B" w:rsidRPr="00EC715F" w:rsidRDefault="00BF6D9B" w:rsidP="00BF6D9B">
      <w:pPr>
        <w:spacing w:before="120" w:after="120" w:line="276" w:lineRule="auto"/>
        <w:jc w:val="right"/>
        <w:rPr>
          <w:rFonts w:ascii="Arial" w:hAnsi="Arial" w:cs="Arial"/>
          <w:b/>
          <w:i/>
        </w:rPr>
      </w:pPr>
      <w:r w:rsidRPr="00EC715F">
        <w:rPr>
          <w:rFonts w:ascii="Arial" w:hAnsi="Arial" w:cs="Arial"/>
          <w:b/>
          <w:i/>
        </w:rPr>
        <w:lastRenderedPageBreak/>
        <w:t xml:space="preserve">Załącznik nr </w:t>
      </w:r>
      <w:r w:rsidR="0052227B" w:rsidRPr="00EC715F">
        <w:rPr>
          <w:rFonts w:ascii="Arial" w:hAnsi="Arial" w:cs="Arial"/>
          <w:b/>
          <w:i/>
        </w:rPr>
        <w:t xml:space="preserve">6 </w:t>
      </w:r>
      <w:r w:rsidRPr="00EC715F">
        <w:rPr>
          <w:rFonts w:ascii="Arial" w:hAnsi="Arial" w:cs="Arial"/>
          <w:b/>
          <w:i/>
        </w:rPr>
        <w:t>do Ogłoszenia</w:t>
      </w:r>
    </w:p>
    <w:p w:rsidR="00BF6D9B" w:rsidRDefault="00BF6D9B" w:rsidP="00BF6D9B">
      <w:pPr>
        <w:spacing w:line="276" w:lineRule="auto"/>
        <w:jc w:val="center"/>
        <w:rPr>
          <w:rFonts w:asciiTheme="minorBidi" w:hAnsiTheme="minorBidi"/>
          <w:b/>
          <w:bCs/>
        </w:rPr>
      </w:pPr>
    </w:p>
    <w:p w:rsidR="00BF6D9B" w:rsidRPr="00086ABA" w:rsidRDefault="00BF6D9B" w:rsidP="00BF6D9B">
      <w:pPr>
        <w:spacing w:line="276" w:lineRule="auto"/>
        <w:jc w:val="center"/>
        <w:rPr>
          <w:rFonts w:ascii="Arial" w:hAnsi="Arial" w:cs="Arial"/>
          <w:b/>
          <w:bCs/>
        </w:rPr>
      </w:pPr>
      <w:r w:rsidRPr="00086ABA">
        <w:rPr>
          <w:rFonts w:ascii="Arial" w:hAnsi="Arial" w:cs="Arial"/>
          <w:b/>
          <w:bCs/>
        </w:rPr>
        <w:t xml:space="preserve">NOTA BIOGRAFICZNA DLA KANDYDATA NA EKSPERTA </w:t>
      </w:r>
    </w:p>
    <w:p w:rsidR="00BF6D9B" w:rsidRDefault="00BF6D9B" w:rsidP="00BF6D9B">
      <w:pPr>
        <w:pStyle w:val="Normalny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</w:rPr>
        <w:t>dla potwierdzenia warunków udziału w postępowaniu – w ramach Części ……….</w:t>
      </w:r>
      <w:r w:rsidRPr="002B5D9D">
        <w:rPr>
          <w:rFonts w:ascii="Arial" w:hAnsi="Arial" w:cs="Arial"/>
          <w:b/>
          <w:bCs/>
          <w:color w:val="FF0000"/>
        </w:rPr>
        <w:t>*</w:t>
      </w:r>
      <w:r w:rsidRPr="008C3BF3">
        <w:rPr>
          <w:rFonts w:ascii="Arial" w:hAnsi="Arial" w:cs="Arial"/>
          <w:b/>
          <w:bCs/>
          <w:color w:val="000000"/>
        </w:rPr>
        <w:t xml:space="preserve">: Opracowanie wkładu merytorycznego do modułu szkolenia dla kadr systemu oświaty w zakresie: </w:t>
      </w:r>
      <w:r w:rsidR="008E3688">
        <w:rPr>
          <w:rFonts w:ascii="Arial" w:hAnsi="Arial" w:cs="Arial"/>
          <w:b/>
          <w:bCs/>
          <w:color w:val="000000"/>
        </w:rPr>
        <w:t>…</w:t>
      </w:r>
      <w:r>
        <w:rPr>
          <w:rFonts w:ascii="Arial" w:hAnsi="Arial" w:cs="Arial"/>
          <w:b/>
          <w:bCs/>
          <w:color w:val="000000"/>
        </w:rPr>
        <w:t>………………………………………………………</w:t>
      </w:r>
      <w:r w:rsidRPr="002B5D9D">
        <w:rPr>
          <w:rFonts w:ascii="Arial" w:hAnsi="Arial" w:cs="Arial"/>
          <w:b/>
          <w:bCs/>
          <w:color w:val="FF0000"/>
        </w:rPr>
        <w:t>*</w:t>
      </w:r>
    </w:p>
    <w:p w:rsidR="00BF6D9B" w:rsidRDefault="00BF6D9B" w:rsidP="00BF6D9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2B5D9D">
        <w:rPr>
          <w:rFonts w:ascii="Arial" w:hAnsi="Arial" w:cs="Arial"/>
          <w:b/>
          <w:bCs/>
          <w:color w:val="FF0000"/>
        </w:rPr>
        <w:t>*Wypełnić odpowiednio do danej części</w:t>
      </w:r>
    </w:p>
    <w:p w:rsidR="00BF6D9B" w:rsidRPr="002B5D9D" w:rsidRDefault="00BF6D9B" w:rsidP="00BF6D9B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</w:p>
    <w:p w:rsidR="00BF6D9B" w:rsidRDefault="00BF6D9B" w:rsidP="00BF6D9B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BF6D9B" w:rsidRPr="00A90F37" w:rsidRDefault="00BF6D9B" w:rsidP="00BF6D9B"/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147"/>
        <w:gridCol w:w="2536"/>
        <w:gridCol w:w="1318"/>
        <w:gridCol w:w="2263"/>
        <w:gridCol w:w="36"/>
      </w:tblGrid>
      <w:tr w:rsidR="00BF6D9B" w:rsidRPr="00A90F37" w:rsidTr="003B679D">
        <w:trPr>
          <w:gridAfter w:val="1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</w:tr>
      <w:tr w:rsidR="00BF6D9B" w:rsidRPr="00A90F37" w:rsidTr="003B679D">
        <w:trPr>
          <w:gridAfter w:val="1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</w:tc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</w:tr>
      <w:tr w:rsidR="00BF6D9B" w:rsidRPr="00A90F37" w:rsidTr="003B679D"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Wykształcenie:</w:t>
            </w:r>
          </w:p>
          <w:p w:rsidR="00BF6D9B" w:rsidRPr="008B1300" w:rsidRDefault="00BF6D9B" w:rsidP="003B679D">
            <w:pPr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wykształcenie wyższe</w:t>
            </w:r>
          </w:p>
          <w:p w:rsidR="00BF6D9B" w:rsidRPr="00A90F37" w:rsidRDefault="00BF6D9B" w:rsidP="003B679D"/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szkoły/uczelni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Wydział, kierunek/specjalność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ukończenia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Stopień naukowy oraz zawodowy</w:t>
            </w:r>
          </w:p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Default="00BF6D9B" w:rsidP="003B679D"/>
          <w:p w:rsidR="00BF6D9B" w:rsidRPr="00A90F37" w:rsidRDefault="00BF6D9B" w:rsidP="003B679D"/>
          <w:p w:rsidR="00BF6D9B" w:rsidRPr="00A90F37" w:rsidRDefault="00BF6D9B" w:rsidP="003B679D">
            <w:pPr>
              <w:ind w:left="-2" w:hanging="2"/>
              <w:jc w:val="right"/>
            </w:pPr>
            <w:r w:rsidRPr="00A90F3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</w:p>
          <w:p w:rsidR="00BF6D9B" w:rsidRPr="00A90F37" w:rsidRDefault="00BF6D9B" w:rsidP="003B679D">
            <w:pPr>
              <w:ind w:left="-2" w:hanging="2"/>
              <w:jc w:val="right"/>
            </w:pP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BF6D9B" w:rsidRPr="00A90F37" w:rsidRDefault="00BF6D9B" w:rsidP="003B679D">
            <w:pPr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Doświadczenie zawodowe:</w:t>
            </w:r>
          </w:p>
          <w:p w:rsidR="00BF6D9B" w:rsidRPr="005F3CD0" w:rsidRDefault="00BF6D9B" w:rsidP="003B679D">
            <w:pPr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C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Minimum 5-letnie doświadczenie w pracy dydaktycznej jak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nauczyciel w szkole, placówce</w:t>
            </w:r>
            <w:r>
              <w:rPr>
                <w:rStyle w:val="Odwoanieprzypisudolnego"/>
                <w:rFonts w:ascii="Arial" w:hAnsi="Arial" w:cs="Arial"/>
                <w:i/>
                <w:iCs/>
                <w:color w:val="000000"/>
                <w:sz w:val="20"/>
                <w:szCs w:val="20"/>
              </w:rPr>
              <w:footnoteReference w:id="1"/>
            </w:r>
            <w:r w:rsidRPr="005F3C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placówce doskonalenia nauczycieli </w:t>
            </w:r>
          </w:p>
          <w:p w:rsidR="00BF6D9B" w:rsidRPr="005F3CD0" w:rsidRDefault="00BF6D9B" w:rsidP="003B679D">
            <w:pPr>
              <w:jc w:val="both"/>
              <w:textAlignment w:val="baseline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F3CD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lub</w:t>
            </w:r>
          </w:p>
          <w:p w:rsidR="00BF6D9B" w:rsidRPr="005F3CD0" w:rsidRDefault="00BF6D9B" w:rsidP="003B679D">
            <w:pPr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C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Minimum 5-letnie doświadczenie w pracy jako psycholog, pedagog, specjalista w szkole, placówce, placówce doskonalenia nauczycieli </w:t>
            </w:r>
          </w:p>
          <w:p w:rsidR="00BF6D9B" w:rsidRPr="005F3CD0" w:rsidRDefault="00BF6D9B" w:rsidP="003B679D">
            <w:pPr>
              <w:jc w:val="both"/>
              <w:textAlignment w:val="baseline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5F3CD0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lub</w:t>
            </w:r>
          </w:p>
          <w:p w:rsidR="00BF6D9B" w:rsidRPr="00E42415" w:rsidRDefault="00BF6D9B" w:rsidP="003B679D">
            <w:pPr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C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Minimum 5-letnie doświadczenie w pracy jako nauczyciel akademicki na kierunkach kształcących nauczycieli i/lub psychologów/pedagogów, specjalistów szkolnych</w:t>
            </w:r>
          </w:p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 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pracodawcy</w:t>
            </w:r>
          </w:p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(szkoły/placówki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/placówki doskonalenia nauczycieli</w:t>
            </w: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Stanowisko</w:t>
            </w:r>
          </w:p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nazwa</w:t>
            </w: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zatrudnienia </w:t>
            </w:r>
          </w:p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(od-do w formacie DD.MM.RRRR)</w:t>
            </w:r>
          </w:p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/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  <w:tr w:rsidR="00BF6D9B" w:rsidRPr="00A90F37" w:rsidTr="003B679D">
        <w:tc>
          <w:tcPr>
            <w:tcW w:w="9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  <w:jc w:val="center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 art. 13 ust. 1 i 2 rozporządzenia Parlamentu Europejskiego i Rady (UE) 2016/679 z dnia 27 kwietnia 2016 r. (Dz. Urz. UE L 119 z 04.05.2016 r.), dalej „RODO”, Ośrodek Rozwoju Edukacji w </w:t>
            </w: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BF6D9B" w:rsidRPr="00A90F37" w:rsidRDefault="008E3688" w:rsidP="006E01F7">
            <w:pPr>
              <w:numPr>
                <w:ilvl w:val="0"/>
                <w:numId w:val="4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BF6D9B" w:rsidRPr="00A90F37" w:rsidRDefault="00BF6D9B" w:rsidP="003B679D">
            <w:pPr>
              <w:rPr>
                <w:sz w:val="20"/>
                <w:szCs w:val="20"/>
              </w:rPr>
            </w:pPr>
          </w:p>
        </w:tc>
      </w:tr>
    </w:tbl>
    <w:p w:rsidR="00BF6D9B" w:rsidRPr="00A90F37" w:rsidRDefault="00BF6D9B" w:rsidP="00BF6D9B"/>
    <w:p w:rsidR="00BF6D9B" w:rsidRPr="00A90F37" w:rsidRDefault="00BF6D9B" w:rsidP="00BF6D9B">
      <w:pPr>
        <w:ind w:left="-2" w:hanging="2"/>
      </w:pPr>
      <w:r w:rsidRPr="00A90F37">
        <w:rPr>
          <w:rFonts w:ascii="Arial" w:hAnsi="Arial" w:cs="Arial"/>
          <w:b/>
          <w:bCs/>
          <w:color w:val="000000"/>
          <w:sz w:val="20"/>
          <w:szCs w:val="20"/>
        </w:rPr>
        <w:t>Część II</w:t>
      </w:r>
      <w:r w:rsidRPr="00A90F37">
        <w:rPr>
          <w:rFonts w:ascii="Arial" w:hAnsi="Arial" w:cs="Arial"/>
          <w:i/>
          <w:iCs/>
          <w:color w:val="000000"/>
          <w:sz w:val="20"/>
          <w:szCs w:val="20"/>
        </w:rPr>
        <w:t xml:space="preserve"> (wypełnia Wykonawca)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7"/>
      </w:tblGrid>
      <w:tr w:rsidR="00BF6D9B" w:rsidRPr="00A90F37" w:rsidTr="003B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Podstawa do dysponowania wykazaną osobą </w:t>
            </w:r>
            <w:r w:rsidRPr="00A90F37">
              <w:rPr>
                <w:rFonts w:ascii="Arial" w:hAnsi="Arial" w:cs="Arial"/>
                <w:color w:val="000000"/>
                <w:sz w:val="20"/>
                <w:szCs w:val="20"/>
              </w:rPr>
              <w:t>(zaznaczyć właściwie):</w:t>
            </w:r>
          </w:p>
        </w:tc>
      </w:tr>
      <w:tr w:rsidR="00BF6D9B" w:rsidRPr="00A90F37" w:rsidTr="003B67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90F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0F37">
              <w:rPr>
                <w:rFonts w:ascii="Arial" w:hAnsi="Arial" w:cs="Arial"/>
                <w:color w:val="000000"/>
                <w:sz w:val="20"/>
                <w:szCs w:val="20"/>
              </w:rPr>
              <w:t>osobisty udział w realizacji zamówienia</w:t>
            </w:r>
          </w:p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90F37">
              <w:rPr>
                <w:rFonts w:ascii="Arial" w:hAnsi="Arial" w:cs="Arial"/>
                <w:color w:val="000000"/>
                <w:sz w:val="20"/>
                <w:szCs w:val="20"/>
              </w:rPr>
              <w:t xml:space="preserve"> umowa o pracę</w:t>
            </w: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  </w:t>
            </w:r>
          </w:p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90F37">
              <w:rPr>
                <w:rFonts w:ascii="Arial" w:hAnsi="Arial" w:cs="Arial"/>
                <w:color w:val="000000"/>
                <w:sz w:val="20"/>
                <w:szCs w:val="20"/>
              </w:rPr>
              <w:t xml:space="preserve"> umowa zlecenie</w:t>
            </w: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 </w:t>
            </w:r>
          </w:p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90F37">
              <w:rPr>
                <w:rFonts w:ascii="Arial" w:hAnsi="Arial" w:cs="Arial"/>
                <w:color w:val="000000"/>
                <w:sz w:val="20"/>
                <w:szCs w:val="20"/>
              </w:rPr>
              <w:t xml:space="preserve"> umowa współpracy</w:t>
            </w:r>
          </w:p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90F37">
              <w:rPr>
                <w:rFonts w:ascii="Arial" w:hAnsi="Arial" w:cs="Arial"/>
                <w:color w:val="000000"/>
                <w:sz w:val="20"/>
                <w:szCs w:val="20"/>
              </w:rPr>
              <w:t xml:space="preserve"> zasób podmiotu trzeciego</w:t>
            </w:r>
            <w:r w:rsidRPr="00A90F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 </w:t>
            </w:r>
          </w:p>
          <w:p w:rsidR="00BF6D9B" w:rsidRPr="00A90F37" w:rsidRDefault="00BF6D9B" w:rsidP="003B679D">
            <w:pPr>
              <w:ind w:left="-2" w:hanging="2"/>
            </w:pPr>
            <w:r w:rsidRPr="00A90F3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90F37">
              <w:rPr>
                <w:rFonts w:ascii="Arial" w:hAnsi="Arial" w:cs="Arial"/>
                <w:color w:val="000000"/>
                <w:sz w:val="20"/>
                <w:szCs w:val="20"/>
              </w:rPr>
              <w:t xml:space="preserve"> inne (jakie)…………………..</w:t>
            </w:r>
          </w:p>
        </w:tc>
      </w:tr>
    </w:tbl>
    <w:p w:rsidR="00BF6D9B" w:rsidRPr="00A90F37" w:rsidRDefault="00BF6D9B" w:rsidP="00BF6D9B">
      <w:pPr>
        <w:spacing w:after="240"/>
      </w:pPr>
    </w:p>
    <w:p w:rsidR="00BF6D9B" w:rsidRPr="00A90F37" w:rsidRDefault="00BF6D9B" w:rsidP="00BF6D9B">
      <w:pPr>
        <w:ind w:left="-2" w:hanging="2"/>
        <w:jc w:val="right"/>
      </w:pPr>
      <w:r w:rsidRPr="00A90F37">
        <w:rPr>
          <w:rFonts w:ascii="Arial" w:hAnsi="Arial" w:cs="Arial"/>
          <w:color w:val="000000"/>
          <w:sz w:val="20"/>
          <w:szCs w:val="20"/>
        </w:rPr>
        <w:t>……………………….…………………………………………………………………</w:t>
      </w:r>
    </w:p>
    <w:p w:rsidR="00BF6D9B" w:rsidRPr="00A90F37" w:rsidRDefault="00BF6D9B" w:rsidP="00BF6D9B">
      <w:pPr>
        <w:ind w:left="-2" w:hanging="2"/>
        <w:jc w:val="right"/>
      </w:pPr>
      <w:r w:rsidRPr="00A90F37">
        <w:rPr>
          <w:rFonts w:ascii="Arial" w:hAnsi="Arial" w:cs="Arial"/>
          <w:i/>
          <w:iCs/>
          <w:color w:val="000000"/>
          <w:sz w:val="20"/>
          <w:szCs w:val="20"/>
        </w:rPr>
        <w:tab/>
        <w:t>(Czytelny podpis Wykonawcy/umocowanego Pełnomocnika)</w:t>
      </w:r>
      <w:r w:rsidRPr="00A90F37">
        <w:rPr>
          <w:rFonts w:ascii="Arial" w:hAnsi="Arial" w:cs="Arial"/>
          <w:color w:val="000000"/>
          <w:sz w:val="20"/>
          <w:szCs w:val="20"/>
        </w:rPr>
        <w:t> </w:t>
      </w:r>
    </w:p>
    <w:p w:rsidR="00BF6D9B" w:rsidRPr="00A90F37" w:rsidRDefault="00BF6D9B" w:rsidP="00BF6D9B"/>
    <w:p w:rsidR="00BF6D9B" w:rsidRPr="00A90F37" w:rsidRDefault="00BF6D9B" w:rsidP="00BF6D9B">
      <w:pPr>
        <w:ind w:left="-2" w:hanging="2"/>
        <w:jc w:val="both"/>
      </w:pPr>
      <w:r w:rsidRPr="00A90F37">
        <w:rPr>
          <w:rFonts w:ascii="Arial" w:hAnsi="Arial" w:cs="Arial"/>
          <w:i/>
          <w:iCs/>
          <w:color w:val="000000"/>
          <w:sz w:val="20"/>
          <w:szCs w:val="20"/>
        </w:rPr>
        <w:t>Uwaga!</w:t>
      </w:r>
    </w:p>
    <w:p w:rsidR="00B928EA" w:rsidRDefault="00BF6D9B" w:rsidP="008E3688">
      <w:pPr>
        <w:ind w:left="-2" w:hanging="2"/>
        <w:jc w:val="both"/>
        <w:rPr>
          <w:rFonts w:asciiTheme="minorBidi" w:hAnsiTheme="minorBidi"/>
          <w:b/>
        </w:rPr>
      </w:pPr>
      <w:r w:rsidRPr="00A90F37">
        <w:rPr>
          <w:rFonts w:ascii="Arial" w:hAnsi="Arial" w:cs="Arial"/>
          <w:i/>
          <w:iCs/>
          <w:color w:val="000000"/>
          <w:sz w:val="20"/>
          <w:szCs w:val="20"/>
        </w:rPr>
        <w:t>Zamawiający może poprosić Wykonawcę, którego oferta została wybrana jako najkorzystniejsza, do przedstawienia dodatkowych dokumentów potwierdzających spełnienie warunków udziału w postępowaniu</w:t>
      </w:r>
      <w:r w:rsidR="008E3688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DB6B5A" w:rsidRPr="00DB6B5A" w:rsidRDefault="00DB6B5A" w:rsidP="00DB6B5A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7.1  do Ogłoszenia</w:t>
      </w:r>
    </w:p>
    <w:p w:rsidR="00DB6B5A" w:rsidRPr="00DB6B5A" w:rsidRDefault="00DB6B5A" w:rsidP="00DB6B5A">
      <w:pPr>
        <w:spacing w:line="276" w:lineRule="auto"/>
        <w:jc w:val="right"/>
        <w:rPr>
          <w:rFonts w:ascii="Arial" w:hAnsi="Arial" w:cs="Arial"/>
          <w:color w:val="FF0000"/>
        </w:rPr>
      </w:pPr>
      <w:r w:rsidRPr="00DB6B5A">
        <w:rPr>
          <w:rFonts w:ascii="Arial" w:hAnsi="Arial" w:cs="Arial"/>
          <w:color w:val="FF0000"/>
        </w:rPr>
        <w:t>dot. części 1</w:t>
      </w:r>
    </w:p>
    <w:p w:rsidR="00DB6B5A" w:rsidRPr="00DB6B5A" w:rsidRDefault="00DB6B5A" w:rsidP="00DB6B5A">
      <w:pPr>
        <w:spacing w:line="276" w:lineRule="auto"/>
        <w:jc w:val="right"/>
        <w:rPr>
          <w:rFonts w:ascii="Arial" w:hAnsi="Arial" w:cs="Arial"/>
        </w:rPr>
      </w:pPr>
    </w:p>
    <w:p w:rsidR="00DB6B5A" w:rsidRPr="00DB6B5A" w:rsidRDefault="00DB6B5A" w:rsidP="00DB6B5A">
      <w:pPr>
        <w:spacing w:line="276" w:lineRule="auto"/>
        <w:jc w:val="center"/>
        <w:rPr>
          <w:rFonts w:ascii="Arial" w:hAnsi="Arial" w:cs="Arial"/>
          <w:b/>
          <w:bCs/>
        </w:rPr>
      </w:pPr>
      <w:r w:rsidRPr="00DB6B5A">
        <w:rPr>
          <w:rFonts w:ascii="Arial" w:hAnsi="Arial" w:cs="Arial"/>
          <w:b/>
          <w:bCs/>
        </w:rPr>
        <w:t xml:space="preserve">NOTA BIOGRAFICZNA DLA KANDYDATA NA EKSPERTA </w:t>
      </w:r>
    </w:p>
    <w:p w:rsidR="00DB6B5A" w:rsidRDefault="00DB6B5A" w:rsidP="00DB6B5A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930611">
        <w:rPr>
          <w:rFonts w:ascii="Arial" w:hAnsi="Arial" w:cs="Arial"/>
          <w:b/>
          <w:bCs/>
          <w:color w:val="000000"/>
        </w:rPr>
        <w:t>1: Opracowanie wkładu merytorycznego do modułu szkolenia dla kadr systemu oświaty w zakresie: Psychospołeczne aspekty edukacji zdalnej</w:t>
      </w:r>
    </w:p>
    <w:p w:rsidR="00DB6B5A" w:rsidRDefault="00DB6B5A" w:rsidP="00DB6B5A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DB6B5A" w:rsidRDefault="00DB6B5A" w:rsidP="00DB6B5A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099"/>
        <w:gridCol w:w="1082"/>
        <w:gridCol w:w="2680"/>
        <w:gridCol w:w="2351"/>
        <w:gridCol w:w="36"/>
      </w:tblGrid>
      <w:tr w:rsidR="00DB6B5A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</w:tr>
      <w:tr w:rsidR="00DB6B5A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DB6B5A" w:rsidRDefault="00DB6B5A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</w:tr>
      <w:tr w:rsidR="00DB6B5A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Pr="00FC32FD" w:rsidRDefault="00DB6B5A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psychologicznych aspektów edukacji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DB6B5A" w:rsidRDefault="00DB6B5A" w:rsidP="00777561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7D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7D64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punkt, za każde kolejne </w:t>
            </w:r>
            <w:r w:rsidR="007775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77756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pracy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godzinach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/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DB6B5A" w:rsidRDefault="00DB6B5A" w:rsidP="002B09E0"/>
          <w:p w:rsidR="00DB6B5A" w:rsidRDefault="00DB6B5A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DB6B5A" w:rsidRDefault="00DB6B5A" w:rsidP="002B09E0"/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DB6B5A" w:rsidRDefault="00DB6B5A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  <w:tr w:rsidR="00DB6B5A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B5A" w:rsidRDefault="00DB6B5A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DB6B5A" w:rsidRDefault="008E3688" w:rsidP="006E01F7">
            <w:pPr>
              <w:numPr>
                <w:ilvl w:val="0"/>
                <w:numId w:val="6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DB6B5A" w:rsidRDefault="00DB6B5A" w:rsidP="002B09E0">
            <w:pPr>
              <w:rPr>
                <w:sz w:val="20"/>
                <w:szCs w:val="20"/>
              </w:rPr>
            </w:pPr>
          </w:p>
        </w:tc>
      </w:tr>
    </w:tbl>
    <w:p w:rsidR="00DB6B5A" w:rsidRDefault="00DB6B5A" w:rsidP="00DB6B5A"/>
    <w:p w:rsidR="00DB6B5A" w:rsidRDefault="00DB6B5A" w:rsidP="00DB6B5A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DB6B5A" w:rsidRDefault="00DB6B5A" w:rsidP="00DB6B5A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B928EA" w:rsidRDefault="00B928EA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653279" w:rsidRDefault="00653279" w:rsidP="00602E07">
      <w:pPr>
        <w:spacing w:before="120" w:after="120" w:line="276" w:lineRule="auto"/>
        <w:rPr>
          <w:rFonts w:asciiTheme="minorBidi" w:hAnsiTheme="minorBidi"/>
          <w:b/>
        </w:rPr>
      </w:pPr>
    </w:p>
    <w:p w:rsidR="00653279" w:rsidRPr="00DB6B5A" w:rsidRDefault="00653279" w:rsidP="00653279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2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653279" w:rsidRDefault="00653279" w:rsidP="00653279">
      <w:pPr>
        <w:spacing w:line="276" w:lineRule="auto"/>
        <w:jc w:val="right"/>
        <w:rPr>
          <w:rFonts w:ascii="Arial" w:hAnsi="Arial" w:cs="Arial"/>
          <w:color w:val="FF0000"/>
        </w:rPr>
      </w:pPr>
      <w:r w:rsidRPr="00DB6B5A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2</w:t>
      </w:r>
    </w:p>
    <w:p w:rsidR="003C4E6D" w:rsidRPr="00DB6B5A" w:rsidRDefault="003C4E6D" w:rsidP="00653279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653279" w:rsidRPr="00653279" w:rsidRDefault="00653279" w:rsidP="00653279">
      <w:pPr>
        <w:spacing w:line="276" w:lineRule="auto"/>
        <w:jc w:val="center"/>
        <w:rPr>
          <w:rFonts w:ascii="Arial" w:hAnsi="Arial" w:cs="Arial"/>
          <w:b/>
          <w:bCs/>
        </w:rPr>
      </w:pPr>
      <w:r w:rsidRPr="00653279">
        <w:rPr>
          <w:rFonts w:ascii="Arial" w:hAnsi="Arial" w:cs="Arial"/>
          <w:b/>
          <w:bCs/>
        </w:rPr>
        <w:t>NOTA BIOGRAFICZNA DLA KANDYDATA NA EKSPERTA</w:t>
      </w:r>
    </w:p>
    <w:p w:rsidR="00653279" w:rsidRDefault="00653279" w:rsidP="00653279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2: </w:t>
      </w:r>
      <w:r w:rsidRPr="00BC7BAD">
        <w:rPr>
          <w:rFonts w:ascii="Arial" w:hAnsi="Arial" w:cs="Arial"/>
          <w:b/>
          <w:bCs/>
          <w:color w:val="000000"/>
        </w:rPr>
        <w:t>Opracowanie wkładu merytorycznego do modułu szkolenia dla kadr systemu oświaty w zakresie: Organizacja procesu kształcenia i wychowania</w:t>
      </w:r>
    </w:p>
    <w:p w:rsidR="00653279" w:rsidRDefault="00653279" w:rsidP="00653279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653279" w:rsidRDefault="00653279" w:rsidP="00653279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1090"/>
        <w:gridCol w:w="1073"/>
        <w:gridCol w:w="2688"/>
        <w:gridCol w:w="2357"/>
        <w:gridCol w:w="36"/>
      </w:tblGrid>
      <w:tr w:rsidR="00653279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</w:tr>
      <w:tr w:rsidR="00653279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653279" w:rsidRDefault="00653279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</w:tr>
      <w:tr w:rsidR="00653279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Pr="00FC32FD" w:rsidRDefault="00653279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47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organizacji procesu kształcenia i wychowania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53279" w:rsidRDefault="00653279" w:rsidP="00235596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2355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2355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punkt, za każde kolejne </w:t>
            </w:r>
            <w:r w:rsidR="002355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2355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pracy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godzinach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/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653279" w:rsidRDefault="00653279" w:rsidP="002B09E0"/>
          <w:p w:rsidR="00653279" w:rsidRDefault="00653279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53279" w:rsidRDefault="00653279" w:rsidP="002B09E0"/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653279" w:rsidRDefault="00653279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  <w:tr w:rsidR="00653279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279" w:rsidRDefault="006532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653279" w:rsidRDefault="008E3688" w:rsidP="006E01F7">
            <w:pPr>
              <w:numPr>
                <w:ilvl w:val="0"/>
                <w:numId w:val="7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653279" w:rsidRDefault="00653279" w:rsidP="002B09E0">
            <w:pPr>
              <w:rPr>
                <w:sz w:val="20"/>
                <w:szCs w:val="20"/>
              </w:rPr>
            </w:pPr>
          </w:p>
        </w:tc>
      </w:tr>
    </w:tbl>
    <w:p w:rsidR="00653279" w:rsidRDefault="00653279" w:rsidP="00653279"/>
    <w:p w:rsidR="00653279" w:rsidRDefault="00653279" w:rsidP="00653279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653279" w:rsidRDefault="00653279" w:rsidP="00653279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653279" w:rsidRDefault="00653279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C4E6D" w:rsidRDefault="003C4E6D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3C4E6D" w:rsidRPr="00DB6B5A" w:rsidRDefault="003C4E6D" w:rsidP="003C4E6D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3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3C4E6D" w:rsidRDefault="003C4E6D" w:rsidP="003C4E6D">
      <w:pPr>
        <w:spacing w:line="276" w:lineRule="auto"/>
        <w:jc w:val="right"/>
        <w:rPr>
          <w:rFonts w:ascii="Arial" w:hAnsi="Arial" w:cs="Arial"/>
          <w:color w:val="FF0000"/>
        </w:rPr>
      </w:pPr>
      <w:r w:rsidRPr="00DB6B5A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3</w:t>
      </w:r>
    </w:p>
    <w:p w:rsidR="001D355E" w:rsidRDefault="001D355E" w:rsidP="003C4E6D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1D355E" w:rsidRPr="001D355E" w:rsidRDefault="001D355E" w:rsidP="001D355E">
      <w:pPr>
        <w:spacing w:line="276" w:lineRule="auto"/>
        <w:jc w:val="center"/>
        <w:rPr>
          <w:rFonts w:ascii="Arial" w:hAnsi="Arial" w:cs="Arial"/>
          <w:b/>
          <w:bCs/>
        </w:rPr>
      </w:pPr>
      <w:r w:rsidRPr="001D355E">
        <w:rPr>
          <w:rFonts w:ascii="Arial" w:hAnsi="Arial" w:cs="Arial"/>
          <w:b/>
          <w:bCs/>
        </w:rPr>
        <w:t xml:space="preserve">NOTA BIOGRAFICZNA DLA KANDYDATA NA EKSPERTA </w:t>
      </w:r>
    </w:p>
    <w:p w:rsidR="001D355E" w:rsidRDefault="001D355E" w:rsidP="001D355E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3466FA">
        <w:rPr>
          <w:rFonts w:ascii="Arial" w:hAnsi="Arial" w:cs="Arial"/>
          <w:b/>
          <w:bCs/>
          <w:color w:val="000000"/>
        </w:rPr>
        <w:t>3: Opracowanie wkładu merytorycznego do modułu szkolenia dla kadr systemu oświaty w zakresie: Metodyka edukacji zdalnej</w:t>
      </w:r>
    </w:p>
    <w:p w:rsidR="001D355E" w:rsidRDefault="001D355E" w:rsidP="001D355E">
      <w:pPr>
        <w:pStyle w:val="NormalnyWeb"/>
        <w:spacing w:before="0" w:beforeAutospacing="0" w:after="160" w:afterAutospacing="0"/>
        <w:ind w:left="-2" w:hanging="2"/>
      </w:pPr>
    </w:p>
    <w:p w:rsidR="001D355E" w:rsidRDefault="001D355E" w:rsidP="001D355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1D355E" w:rsidRDefault="001D355E" w:rsidP="001D355E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112"/>
        <w:gridCol w:w="1095"/>
        <w:gridCol w:w="2669"/>
        <w:gridCol w:w="2344"/>
        <w:gridCol w:w="36"/>
      </w:tblGrid>
      <w:tr w:rsidR="001D355E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</w:tr>
      <w:tr w:rsidR="001D355E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1D355E" w:rsidRDefault="001D355E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</w:tr>
      <w:tr w:rsidR="001D355E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Pr="00FC32FD" w:rsidRDefault="001D355E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029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metodyki edukacji zdalnej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D355E" w:rsidRDefault="001D355E" w:rsidP="00913C33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punkt, za każde kolejne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 w godzinach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/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1D355E" w:rsidRDefault="001D355E" w:rsidP="002B09E0"/>
          <w:p w:rsidR="001D355E" w:rsidRDefault="001D355E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1D355E" w:rsidRDefault="001D355E" w:rsidP="002B09E0"/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1D355E" w:rsidRDefault="001D355E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  <w:tr w:rsidR="001D355E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55E" w:rsidRDefault="001D355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1D355E" w:rsidRDefault="008E3688" w:rsidP="006E01F7">
            <w:pPr>
              <w:numPr>
                <w:ilvl w:val="0"/>
                <w:numId w:val="8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1D355E" w:rsidRDefault="001D355E" w:rsidP="002B09E0">
            <w:pPr>
              <w:rPr>
                <w:sz w:val="20"/>
                <w:szCs w:val="20"/>
              </w:rPr>
            </w:pPr>
          </w:p>
        </w:tc>
      </w:tr>
    </w:tbl>
    <w:p w:rsidR="001D355E" w:rsidRDefault="001D355E" w:rsidP="001D355E"/>
    <w:p w:rsidR="008E3688" w:rsidRDefault="008E3688" w:rsidP="001D355E"/>
    <w:p w:rsidR="008E3688" w:rsidRDefault="008E3688" w:rsidP="001D355E"/>
    <w:p w:rsidR="001D355E" w:rsidRDefault="001D355E" w:rsidP="001D355E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Uwaga!</w:t>
      </w:r>
    </w:p>
    <w:p w:rsidR="001D355E" w:rsidRDefault="001D355E" w:rsidP="001D355E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3C4E6D" w:rsidRDefault="003C4E6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C1E94" w:rsidRDefault="00FC1E94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FC1E94" w:rsidRPr="00DB6B5A" w:rsidRDefault="00FC1E94" w:rsidP="00FC1E94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4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FC1E94" w:rsidRDefault="00FC1E94" w:rsidP="00FC1E94">
      <w:pPr>
        <w:spacing w:line="276" w:lineRule="auto"/>
        <w:jc w:val="right"/>
        <w:rPr>
          <w:rFonts w:ascii="Arial" w:hAnsi="Arial" w:cs="Arial"/>
          <w:color w:val="FF0000"/>
        </w:rPr>
      </w:pPr>
      <w:r w:rsidRPr="00DB6B5A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4</w:t>
      </w:r>
    </w:p>
    <w:p w:rsidR="009421D2" w:rsidRDefault="009421D2" w:rsidP="00FC1E94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9421D2" w:rsidRPr="009421D2" w:rsidRDefault="009421D2" w:rsidP="009421D2">
      <w:pPr>
        <w:spacing w:line="276" w:lineRule="auto"/>
        <w:jc w:val="center"/>
        <w:rPr>
          <w:rFonts w:ascii="Arial" w:hAnsi="Arial" w:cs="Arial"/>
          <w:b/>
          <w:bCs/>
        </w:rPr>
      </w:pPr>
      <w:r w:rsidRPr="009421D2">
        <w:rPr>
          <w:rFonts w:ascii="Arial" w:hAnsi="Arial" w:cs="Arial"/>
          <w:b/>
          <w:bCs/>
        </w:rPr>
        <w:t xml:space="preserve">NOTA BIOGRAFICZNA DLA KANDYDATA NA EKSPERTA </w:t>
      </w:r>
    </w:p>
    <w:p w:rsidR="009421D2" w:rsidRDefault="009421D2" w:rsidP="009421D2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376448">
        <w:rPr>
          <w:rFonts w:ascii="Arial" w:hAnsi="Arial" w:cs="Arial"/>
          <w:b/>
          <w:bCs/>
          <w:color w:val="000000"/>
        </w:rPr>
        <w:t>4: Opracowanie wkładu merytorycznego do modułu szkolenia dla kadr systemu oświaty w zakresie: Monitorowanie i ocenianie postępów uczniów w procesie edukacji zdalnej</w:t>
      </w:r>
    </w:p>
    <w:p w:rsidR="009421D2" w:rsidRDefault="009421D2" w:rsidP="009421D2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9421D2" w:rsidRDefault="009421D2" w:rsidP="009421D2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1090"/>
        <w:gridCol w:w="1073"/>
        <w:gridCol w:w="2688"/>
        <w:gridCol w:w="2357"/>
        <w:gridCol w:w="36"/>
      </w:tblGrid>
      <w:tr w:rsidR="009421D2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</w:tr>
      <w:tr w:rsidR="009421D2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9421D2" w:rsidRDefault="009421D2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</w:tr>
      <w:tr w:rsidR="009421D2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Pr="00FC32FD" w:rsidRDefault="009421D2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A26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monitorowania i oceniania postępów uczniów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9421D2" w:rsidRDefault="009421D2" w:rsidP="00913C33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punkt, za każde kolejne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pracy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 godzinach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/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9421D2" w:rsidRDefault="009421D2" w:rsidP="002B09E0"/>
          <w:p w:rsidR="009421D2" w:rsidRDefault="009421D2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421D2" w:rsidRDefault="009421D2" w:rsidP="002B09E0"/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9421D2" w:rsidRDefault="009421D2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  <w:tr w:rsidR="009421D2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1D2" w:rsidRDefault="009421D2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9421D2" w:rsidRDefault="008E3688" w:rsidP="006E01F7">
            <w:pPr>
              <w:numPr>
                <w:ilvl w:val="0"/>
                <w:numId w:val="9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9421D2" w:rsidRDefault="009421D2" w:rsidP="002B09E0">
            <w:pPr>
              <w:rPr>
                <w:sz w:val="20"/>
                <w:szCs w:val="20"/>
              </w:rPr>
            </w:pPr>
          </w:p>
        </w:tc>
      </w:tr>
    </w:tbl>
    <w:p w:rsidR="009421D2" w:rsidRDefault="009421D2" w:rsidP="009421D2"/>
    <w:p w:rsidR="009421D2" w:rsidRDefault="009421D2" w:rsidP="009421D2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9421D2" w:rsidRDefault="009421D2" w:rsidP="009421D2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FC1E94" w:rsidRDefault="00FC1E9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102F6" w:rsidRDefault="00C102F6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8E3688" w:rsidRDefault="008E3688" w:rsidP="00C102F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C102F6" w:rsidRPr="00DB6B5A" w:rsidRDefault="00C102F6" w:rsidP="00C102F6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5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C102F6" w:rsidRDefault="00C102F6" w:rsidP="00C102F6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>dot. części 5</w:t>
      </w:r>
    </w:p>
    <w:p w:rsidR="00612C02" w:rsidRPr="00612C02" w:rsidRDefault="00612C02" w:rsidP="00C102F6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612C02" w:rsidRPr="00612C02" w:rsidRDefault="00612C02" w:rsidP="00612C02">
      <w:pPr>
        <w:spacing w:line="276" w:lineRule="auto"/>
        <w:jc w:val="center"/>
        <w:rPr>
          <w:rFonts w:ascii="Arial" w:hAnsi="Arial" w:cs="Arial"/>
          <w:b/>
          <w:bCs/>
        </w:rPr>
      </w:pPr>
      <w:r w:rsidRPr="00612C02">
        <w:rPr>
          <w:rFonts w:ascii="Arial" w:hAnsi="Arial" w:cs="Arial"/>
          <w:b/>
          <w:bCs/>
        </w:rPr>
        <w:t xml:space="preserve">NOTA BIOGRAFICZNA DLA KANDYDATA NA EKSPERTA </w:t>
      </w:r>
    </w:p>
    <w:p w:rsidR="00612C02" w:rsidRDefault="00612C02" w:rsidP="00612C02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833A35">
        <w:rPr>
          <w:rFonts w:ascii="Arial" w:hAnsi="Arial" w:cs="Arial"/>
          <w:b/>
          <w:bCs/>
          <w:color w:val="000000"/>
        </w:rPr>
        <w:t>5: Opracowanie wkładu merytorycznego do modułu szkolenia dla kadr systemu oświaty w zakresie: Narzędzia edukacji zdalnej</w:t>
      </w:r>
    </w:p>
    <w:p w:rsidR="00612C02" w:rsidRDefault="00612C02" w:rsidP="00612C02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612C02" w:rsidRDefault="00612C02" w:rsidP="00612C02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141"/>
        <w:gridCol w:w="1124"/>
        <w:gridCol w:w="2757"/>
        <w:gridCol w:w="2388"/>
        <w:gridCol w:w="36"/>
      </w:tblGrid>
      <w:tr w:rsidR="00612C02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</w:tr>
      <w:tr w:rsidR="00612C02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612C02" w:rsidRDefault="00612C02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</w:tr>
      <w:tr w:rsidR="00612C02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Pr="00FC32FD" w:rsidRDefault="00612C02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maksymalna liczba punktów: 10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2C02" w:rsidRDefault="00612C02" w:rsidP="002B09E0"/>
        </w:tc>
        <w:tc>
          <w:tcPr>
            <w:tcW w:w="0" w:type="auto"/>
            <w:vAlign w:val="center"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100 godz. pracy na jednym typie platformy otrzyma 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2 punkty, natomiast za 5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/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612C02" w:rsidRDefault="00612C02" w:rsidP="002B09E0"/>
          <w:p w:rsidR="00612C02" w:rsidRDefault="00612C02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12C02" w:rsidRDefault="00612C02" w:rsidP="002B09E0"/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612C02" w:rsidRDefault="00612C02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  <w:tr w:rsidR="00612C02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02" w:rsidRDefault="00612C02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612C02" w:rsidRDefault="008E3688" w:rsidP="006E01F7">
            <w:pPr>
              <w:numPr>
                <w:ilvl w:val="0"/>
                <w:numId w:val="10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612C02" w:rsidRDefault="00612C02" w:rsidP="002B09E0">
            <w:pPr>
              <w:rPr>
                <w:sz w:val="20"/>
                <w:szCs w:val="20"/>
              </w:rPr>
            </w:pPr>
          </w:p>
        </w:tc>
      </w:tr>
    </w:tbl>
    <w:p w:rsidR="00612C02" w:rsidRDefault="00612C02" w:rsidP="00612C02"/>
    <w:p w:rsidR="00612C02" w:rsidRDefault="00612C02" w:rsidP="00612C02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612C02" w:rsidRDefault="00612C02" w:rsidP="00612C02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C102F6" w:rsidRDefault="00C102F6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F4E74" w:rsidRDefault="00EF4E74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EF4E74" w:rsidRPr="00DB6B5A" w:rsidRDefault="00EF4E74" w:rsidP="00EF4E74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6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EF4E74" w:rsidRDefault="00EF4E74" w:rsidP="00EF4E74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6</w:t>
      </w:r>
    </w:p>
    <w:p w:rsidR="0018023C" w:rsidRDefault="0018023C" w:rsidP="00EF4E74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18023C" w:rsidRPr="0018023C" w:rsidRDefault="0018023C" w:rsidP="0018023C">
      <w:pPr>
        <w:spacing w:line="276" w:lineRule="auto"/>
        <w:jc w:val="center"/>
        <w:rPr>
          <w:rFonts w:ascii="Arial" w:hAnsi="Arial" w:cs="Arial"/>
          <w:b/>
          <w:bCs/>
        </w:rPr>
      </w:pPr>
      <w:r w:rsidRPr="0018023C">
        <w:rPr>
          <w:rFonts w:ascii="Arial" w:hAnsi="Arial" w:cs="Arial"/>
          <w:b/>
          <w:bCs/>
        </w:rPr>
        <w:t xml:space="preserve">NOTA BIOGRAFICZNA DLA KANDYDATA NA EKSPERTA </w:t>
      </w:r>
    </w:p>
    <w:p w:rsidR="0018023C" w:rsidRDefault="0018023C" w:rsidP="0018023C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4F3F03">
        <w:rPr>
          <w:rFonts w:ascii="Arial" w:hAnsi="Arial" w:cs="Arial"/>
          <w:b/>
          <w:bCs/>
          <w:color w:val="000000"/>
        </w:rPr>
        <w:t>6: Opracowanie wkładu merytorycznego do modułu szkolenia dla kadr systemu oświaty w zakresie: Edukacja zdalna na Zintegrowanej Platformie Edukacyjnej</w:t>
      </w:r>
    </w:p>
    <w:p w:rsidR="0018023C" w:rsidRDefault="0018023C" w:rsidP="0018023C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18023C" w:rsidRDefault="0018023C" w:rsidP="0018023C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106"/>
        <w:gridCol w:w="1089"/>
        <w:gridCol w:w="2788"/>
        <w:gridCol w:w="2411"/>
        <w:gridCol w:w="36"/>
      </w:tblGrid>
      <w:tr w:rsidR="0018023C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</w:tr>
      <w:tr w:rsidR="0018023C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18023C" w:rsidRDefault="0018023C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</w:tr>
      <w:tr w:rsidR="0018023C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Pr="00FC32FD" w:rsidRDefault="0018023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</w:t>
            </w:r>
            <w:r w:rsidRPr="00635E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Zintegrowanej Platformie Edukacyjnej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</w:t>
            </w:r>
            <w:r w:rsidRPr="00635E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Zintegrowanej Platformie Edukacyjnej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Pr="00635E8E" w:rsidRDefault="0018023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</w:t>
            </w:r>
            <w:r w:rsidRPr="00635E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Zintegrowanej Platformie Edukacyjne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2B09E0"/>
        </w:tc>
        <w:tc>
          <w:tcPr>
            <w:tcW w:w="0" w:type="auto"/>
            <w:vAlign w:val="center"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Pr="00635E8E" w:rsidRDefault="0018023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</w:t>
            </w:r>
            <w:r w:rsidRPr="00635E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Zintegrowanej Platformie Edukacyjnej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023C" w:rsidRDefault="0018023C" w:rsidP="002B09E0"/>
        </w:tc>
        <w:tc>
          <w:tcPr>
            <w:tcW w:w="0" w:type="auto"/>
            <w:vAlign w:val="center"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6F191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 w:rsidR="0018023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100 godz. pracy na platformie  otrzyma 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2 punkty, natomiast za 5 i więcej –  otrzyma 10 pkt. . 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/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18023C" w:rsidRDefault="0018023C" w:rsidP="002B09E0"/>
          <w:p w:rsidR="0018023C" w:rsidRDefault="0018023C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18023C" w:rsidRDefault="0018023C" w:rsidP="002B09E0"/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18023C" w:rsidRDefault="0018023C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  <w:tr w:rsidR="0018023C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23C" w:rsidRDefault="0018023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Pani/Pana dane osobowe nie będą przekazywane do państwa trzeciego;</w:t>
            </w:r>
          </w:p>
          <w:p w:rsidR="0018023C" w:rsidRDefault="008E3688" w:rsidP="006E01F7">
            <w:pPr>
              <w:numPr>
                <w:ilvl w:val="0"/>
                <w:numId w:val="11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18023C" w:rsidRDefault="0018023C" w:rsidP="002B09E0">
            <w:pPr>
              <w:rPr>
                <w:sz w:val="20"/>
                <w:szCs w:val="20"/>
              </w:rPr>
            </w:pPr>
          </w:p>
        </w:tc>
      </w:tr>
    </w:tbl>
    <w:p w:rsidR="0018023C" w:rsidRDefault="0018023C" w:rsidP="0018023C"/>
    <w:p w:rsidR="0018023C" w:rsidRDefault="0018023C" w:rsidP="0018023C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18023C" w:rsidRDefault="0018023C" w:rsidP="0018023C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EF4E74" w:rsidRDefault="00EF4E7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E07FE" w:rsidRDefault="002E07FE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2E07FE" w:rsidRPr="00DB6B5A" w:rsidRDefault="002E07FE" w:rsidP="002E07FE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7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2E07FE" w:rsidRDefault="002E07FE" w:rsidP="002E07FE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7</w:t>
      </w:r>
    </w:p>
    <w:p w:rsidR="00395914" w:rsidRDefault="00395914" w:rsidP="002E07FE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395914" w:rsidRPr="00395914" w:rsidRDefault="00395914" w:rsidP="00395914">
      <w:pPr>
        <w:spacing w:line="276" w:lineRule="auto"/>
        <w:jc w:val="center"/>
        <w:rPr>
          <w:rFonts w:ascii="Arial" w:hAnsi="Arial" w:cs="Arial"/>
          <w:b/>
          <w:bCs/>
        </w:rPr>
      </w:pPr>
      <w:r w:rsidRPr="00395914">
        <w:rPr>
          <w:rFonts w:ascii="Arial" w:hAnsi="Arial" w:cs="Arial"/>
          <w:b/>
          <w:bCs/>
        </w:rPr>
        <w:t xml:space="preserve">NOTA BIOGRAFICZNA DLA KANDYDATA NA EKSPERTA </w:t>
      </w:r>
    </w:p>
    <w:p w:rsidR="00395914" w:rsidRDefault="00395914" w:rsidP="00395914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93C9C">
        <w:rPr>
          <w:rFonts w:ascii="Arial" w:hAnsi="Arial" w:cs="Arial"/>
          <w:b/>
          <w:bCs/>
          <w:color w:val="000000"/>
        </w:rPr>
        <w:t>7: Opracowanie wkładu merytorycznego do modułu szkolenia dla kadr systemu oświaty w zakresie: Funkcjonalności i wykorzystanie Zoom w edukacji zdalnej</w:t>
      </w:r>
    </w:p>
    <w:p w:rsidR="00395914" w:rsidRDefault="00395914" w:rsidP="00395914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395914" w:rsidRDefault="00395914" w:rsidP="00395914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133"/>
        <w:gridCol w:w="1116"/>
        <w:gridCol w:w="2764"/>
        <w:gridCol w:w="2393"/>
        <w:gridCol w:w="36"/>
      </w:tblGrid>
      <w:tr w:rsidR="00395914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</w:tr>
      <w:tr w:rsidR="00395914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395914" w:rsidRDefault="00395914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</w:tr>
      <w:tr w:rsidR="00395914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Pr="00FC32FD" w:rsidRDefault="00395914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 na platformie Zoom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Pr="002038ED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 na platformie Zoom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 na platformie Zoom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ami edukacji zdalnej na platformie Zoom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</w:t>
            </w:r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</w:t>
            </w:r>
            <w:proofErr w:type="spellStart"/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100 godz. pracy na jednym typie platformy otrzyma 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2 punkty, natomiast za 5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pracy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(od do w formacie DD.MM.RRRR)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/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395914" w:rsidRDefault="00395914" w:rsidP="002B09E0"/>
          <w:p w:rsidR="00395914" w:rsidRDefault="00395914" w:rsidP="003C37A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395914" w:rsidRDefault="00395914" w:rsidP="002B09E0"/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395914" w:rsidRDefault="00395914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  <w:tr w:rsidR="00395914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914" w:rsidRDefault="00395914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395914" w:rsidRDefault="008E3688" w:rsidP="006E01F7">
            <w:pPr>
              <w:numPr>
                <w:ilvl w:val="0"/>
                <w:numId w:val="12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395914" w:rsidRDefault="00395914" w:rsidP="002B09E0">
            <w:pPr>
              <w:rPr>
                <w:sz w:val="20"/>
                <w:szCs w:val="20"/>
              </w:rPr>
            </w:pPr>
          </w:p>
        </w:tc>
      </w:tr>
    </w:tbl>
    <w:p w:rsidR="00395914" w:rsidRDefault="00395914" w:rsidP="00395914"/>
    <w:p w:rsidR="00395914" w:rsidRDefault="00395914" w:rsidP="00395914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395914" w:rsidRDefault="00395914" w:rsidP="00395914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2E07FE" w:rsidRDefault="002E07F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8E3688" w:rsidRDefault="008E3688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95914" w:rsidRDefault="00395914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395914" w:rsidRPr="00DB6B5A" w:rsidRDefault="00395914" w:rsidP="00395914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8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395914" w:rsidRDefault="00395914" w:rsidP="00395914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8</w:t>
      </w:r>
    </w:p>
    <w:p w:rsidR="006A6780" w:rsidRDefault="006A6780" w:rsidP="00395914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6A6780" w:rsidRPr="006A6780" w:rsidRDefault="006A6780" w:rsidP="006A6780">
      <w:pPr>
        <w:spacing w:line="276" w:lineRule="auto"/>
        <w:jc w:val="center"/>
        <w:rPr>
          <w:rFonts w:ascii="Arial" w:hAnsi="Arial" w:cs="Arial"/>
          <w:b/>
          <w:bCs/>
        </w:rPr>
      </w:pPr>
      <w:r w:rsidRPr="006A6780">
        <w:rPr>
          <w:rFonts w:ascii="Arial" w:hAnsi="Arial" w:cs="Arial"/>
          <w:b/>
          <w:bCs/>
        </w:rPr>
        <w:t xml:space="preserve">NOTA BIOGRAFICZNA DLA KANDYDATA NA EKSPERTA </w:t>
      </w:r>
    </w:p>
    <w:p w:rsidR="006A6780" w:rsidRDefault="006A6780" w:rsidP="006A6780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B02FA">
        <w:rPr>
          <w:rFonts w:ascii="Arial" w:hAnsi="Arial" w:cs="Arial"/>
          <w:b/>
          <w:bCs/>
          <w:color w:val="000000"/>
        </w:rPr>
        <w:t xml:space="preserve">8: Opracowanie wkładu merytorycznego do modułu szkolenia dla kadr systemu oświaty w zakresie: Funkcjonalności i wykorzystanie MS </w:t>
      </w:r>
      <w:proofErr w:type="spellStart"/>
      <w:r w:rsidRPr="006B02FA">
        <w:rPr>
          <w:rFonts w:ascii="Arial" w:hAnsi="Arial" w:cs="Arial"/>
          <w:b/>
          <w:bCs/>
          <w:color w:val="000000"/>
        </w:rPr>
        <w:t>Teams</w:t>
      </w:r>
      <w:proofErr w:type="spellEnd"/>
      <w:r w:rsidRPr="006B02FA">
        <w:rPr>
          <w:rFonts w:ascii="Arial" w:hAnsi="Arial" w:cs="Arial"/>
          <w:b/>
          <w:bCs/>
          <w:color w:val="000000"/>
        </w:rPr>
        <w:t xml:space="preserve"> w edukacji zdalnej</w:t>
      </w:r>
    </w:p>
    <w:p w:rsidR="006A6780" w:rsidRDefault="006A6780" w:rsidP="006A6780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6A6780" w:rsidRDefault="006A6780" w:rsidP="006A6780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1114"/>
        <w:gridCol w:w="1097"/>
        <w:gridCol w:w="2926"/>
        <w:gridCol w:w="2320"/>
        <w:gridCol w:w="36"/>
      </w:tblGrid>
      <w:tr w:rsidR="006A6780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</w:tr>
      <w:tr w:rsidR="006A6780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6A6780" w:rsidRDefault="006A6780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</w:tr>
      <w:tr w:rsidR="006A6780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Pr="00FC32FD" w:rsidRDefault="006A6780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Teams</w:t>
            </w:r>
            <w:proofErr w:type="spellEnd"/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Teams</w:t>
            </w:r>
            <w:proofErr w:type="spellEnd"/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Teams</w:t>
            </w:r>
            <w:proofErr w:type="spellEnd"/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AA2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Teams</w:t>
            </w:r>
            <w:proofErr w:type="spellEnd"/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 oraz dane kontaktowe,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</w:t>
            </w:r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</w:t>
            </w:r>
            <w:proofErr w:type="spellStart"/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100 godz. pracy na jednym typie platformy otrzyma 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2 punkty, natomiast za 5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/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6A6780" w:rsidRDefault="006A6780" w:rsidP="002B09E0"/>
          <w:p w:rsidR="006A6780" w:rsidRDefault="006A6780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6A6780" w:rsidRDefault="006A6780" w:rsidP="002B09E0"/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6A6780" w:rsidRDefault="006A6780" w:rsidP="008E3688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  <w:tr w:rsidR="006A6780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6780" w:rsidRDefault="006A6780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8E3688" w:rsidRPr="008E3688" w:rsidRDefault="008E3688" w:rsidP="008E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8E3688" w:rsidRPr="008E3688" w:rsidRDefault="008E3688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8E3688" w:rsidRPr="008E3688" w:rsidRDefault="008E3688" w:rsidP="006E01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6A6780" w:rsidRDefault="008E3688" w:rsidP="006E01F7">
            <w:pPr>
              <w:numPr>
                <w:ilvl w:val="0"/>
                <w:numId w:val="13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6A6780" w:rsidRDefault="006A6780" w:rsidP="002B09E0">
            <w:pPr>
              <w:rPr>
                <w:sz w:val="20"/>
                <w:szCs w:val="20"/>
              </w:rPr>
            </w:pPr>
          </w:p>
        </w:tc>
      </w:tr>
    </w:tbl>
    <w:p w:rsidR="006A6780" w:rsidRDefault="006A6780" w:rsidP="006A6780"/>
    <w:p w:rsidR="006A6780" w:rsidRDefault="006A6780" w:rsidP="006A6780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6A6780" w:rsidRDefault="006A6780" w:rsidP="006A6780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395914" w:rsidRDefault="00395914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EE5EAE" w:rsidRDefault="00EE5EAE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8E3688" w:rsidRDefault="008E3688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EE5EAE" w:rsidRPr="00DB6B5A" w:rsidRDefault="00EE5EAE" w:rsidP="00EE5EAE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9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EE5EAE" w:rsidRDefault="00EE5EAE" w:rsidP="00EE5EAE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9</w:t>
      </w:r>
    </w:p>
    <w:p w:rsidR="00B27783" w:rsidRDefault="00B27783" w:rsidP="00EE5EAE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B27783" w:rsidRPr="00B27783" w:rsidRDefault="00B27783" w:rsidP="00B27783">
      <w:pPr>
        <w:spacing w:line="276" w:lineRule="auto"/>
        <w:jc w:val="center"/>
        <w:rPr>
          <w:rFonts w:ascii="Arial" w:hAnsi="Arial" w:cs="Arial"/>
          <w:b/>
          <w:bCs/>
        </w:rPr>
      </w:pPr>
      <w:r w:rsidRPr="00B27783">
        <w:rPr>
          <w:rFonts w:ascii="Arial" w:hAnsi="Arial" w:cs="Arial"/>
          <w:b/>
          <w:bCs/>
        </w:rPr>
        <w:t xml:space="preserve">NOTA BIOGRAFICZNA DLA KANDYDATA NA EKSPERTA </w:t>
      </w:r>
    </w:p>
    <w:p w:rsidR="00B27783" w:rsidRDefault="00B27783" w:rsidP="00B27783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3080D">
        <w:rPr>
          <w:rFonts w:ascii="Arial" w:hAnsi="Arial" w:cs="Arial"/>
          <w:b/>
          <w:bCs/>
          <w:color w:val="000000"/>
        </w:rPr>
        <w:t xml:space="preserve">9: Opracowanie wkładu merytorycznego do modułu szkolenia dla kadr systemu oświaty w zakresie: Funkcjonalności i wykorzystanie Google </w:t>
      </w:r>
      <w:proofErr w:type="spellStart"/>
      <w:r w:rsidRPr="0063080D">
        <w:rPr>
          <w:rFonts w:ascii="Arial" w:hAnsi="Arial" w:cs="Arial"/>
          <w:b/>
          <w:bCs/>
          <w:color w:val="000000"/>
        </w:rPr>
        <w:t>Meet</w:t>
      </w:r>
      <w:proofErr w:type="spellEnd"/>
      <w:r w:rsidRPr="0063080D">
        <w:rPr>
          <w:rFonts w:ascii="Arial" w:hAnsi="Arial" w:cs="Arial"/>
          <w:b/>
          <w:bCs/>
          <w:color w:val="000000"/>
        </w:rPr>
        <w:t xml:space="preserve"> w edukacji zdalnej</w:t>
      </w:r>
    </w:p>
    <w:p w:rsidR="00B27783" w:rsidRDefault="00B27783" w:rsidP="00B27783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B27783" w:rsidRDefault="00B27783" w:rsidP="00B27783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"/>
        <w:gridCol w:w="1124"/>
        <w:gridCol w:w="1107"/>
        <w:gridCol w:w="2772"/>
        <w:gridCol w:w="2400"/>
        <w:gridCol w:w="36"/>
      </w:tblGrid>
      <w:tr w:rsidR="00B27783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</w:tr>
      <w:tr w:rsidR="00B27783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B27783" w:rsidRDefault="00B27783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</w:tr>
      <w:tr w:rsidR="00B27783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Pr="00FC32FD" w:rsidRDefault="00B27783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na platformie </w:t>
            </w:r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Google </w:t>
            </w:r>
            <w:proofErr w:type="spellStart"/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Meet</w:t>
            </w:r>
            <w:proofErr w:type="spellEnd"/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</w:t>
            </w:r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Google </w:t>
            </w:r>
            <w:proofErr w:type="spellStart"/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Meet</w:t>
            </w:r>
            <w:proofErr w:type="spellEnd"/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stacjonarnych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</w:t>
            </w:r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Google </w:t>
            </w:r>
            <w:proofErr w:type="spellStart"/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Meet</w:t>
            </w:r>
            <w:proofErr w:type="spellEnd"/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prowadzeniu szkoleń w formie kształcenia na odległość dla nauczycieli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 w:rsidRPr="002479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pracy z narzędzi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ami edukacji zdalnej </w:t>
            </w:r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Google </w:t>
            </w:r>
            <w:proofErr w:type="spellStart"/>
            <w:r w:rsidRPr="00037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Meet</w:t>
            </w:r>
            <w:proofErr w:type="spellEnd"/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składania ofert w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opracowywaniu autorskim filmów instruktażowych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i/lub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tutoriali</w:t>
            </w:r>
            <w:proofErr w:type="spellEnd"/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9352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 zastosowania w formie kształcenia na odległość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3371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 pracy z narzędziami edukacji zdalnej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Temat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zleceniodawcy, dla którego był przygotowany film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Czas trwania i rok realizacji filmu i/lub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tutorialu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screencast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</w:t>
            </w:r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 platformie </w:t>
            </w:r>
            <w:proofErr w:type="spellStart"/>
            <w:r w:rsidR="006F19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100 godz. pracy na jednym typie platformy otrzyma 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2 punkty, natomiast za 5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/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B27783" w:rsidRDefault="00B27783" w:rsidP="002B09E0"/>
          <w:p w:rsidR="00B27783" w:rsidRDefault="00B27783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27783" w:rsidRDefault="00B27783" w:rsidP="002B09E0"/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B27783" w:rsidRDefault="00B27783" w:rsidP="000F5FBC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  <w:tr w:rsidR="00B27783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783" w:rsidRDefault="00B27783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B27783" w:rsidRDefault="000F5FBC" w:rsidP="006E01F7">
            <w:pPr>
              <w:numPr>
                <w:ilvl w:val="0"/>
                <w:numId w:val="14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B27783" w:rsidRDefault="00B27783" w:rsidP="002B09E0">
            <w:pPr>
              <w:rPr>
                <w:sz w:val="20"/>
                <w:szCs w:val="20"/>
              </w:rPr>
            </w:pPr>
          </w:p>
        </w:tc>
      </w:tr>
    </w:tbl>
    <w:p w:rsidR="00B27783" w:rsidRDefault="00B27783" w:rsidP="00B27783"/>
    <w:p w:rsidR="00B27783" w:rsidRDefault="00B27783" w:rsidP="00B27783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B27783" w:rsidRDefault="00B27783" w:rsidP="00B27783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EE5EAE" w:rsidRDefault="00EE5EAE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B27783" w:rsidRDefault="00B27783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B27783" w:rsidRPr="00DB6B5A" w:rsidRDefault="00B27783" w:rsidP="00B27783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10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B27783" w:rsidRDefault="00B27783" w:rsidP="00B27783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10</w:t>
      </w:r>
    </w:p>
    <w:p w:rsidR="000375D5" w:rsidRDefault="000375D5" w:rsidP="00B2778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375D5" w:rsidRPr="000375D5" w:rsidRDefault="000375D5" w:rsidP="000375D5">
      <w:pPr>
        <w:spacing w:line="276" w:lineRule="auto"/>
        <w:jc w:val="center"/>
        <w:rPr>
          <w:rFonts w:ascii="Arial" w:hAnsi="Arial" w:cs="Arial"/>
          <w:b/>
          <w:bCs/>
        </w:rPr>
      </w:pPr>
      <w:r w:rsidRPr="000375D5">
        <w:rPr>
          <w:rFonts w:ascii="Arial" w:hAnsi="Arial" w:cs="Arial"/>
          <w:b/>
          <w:bCs/>
        </w:rPr>
        <w:t xml:space="preserve">NOTA BIOGRAFICZNA DLA KANDYDATA NA EKSPERTA </w:t>
      </w:r>
    </w:p>
    <w:p w:rsidR="000375D5" w:rsidRDefault="000375D5" w:rsidP="000375D5">
      <w:pPr>
        <w:pStyle w:val="NormalnyWeb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10: </w:t>
      </w:r>
      <w:r w:rsidRPr="005A6F41">
        <w:rPr>
          <w:rFonts w:ascii="Arial" w:hAnsi="Arial" w:cs="Arial"/>
          <w:b/>
          <w:bCs/>
          <w:color w:val="000000"/>
        </w:rPr>
        <w:t xml:space="preserve">Opracowanie wkładu merytorycznego do modułu szkolenia dla kadr systemu oświaty w zakresie: Wykorzystanie multimedialnych zasobów dydaktycznych </w:t>
      </w:r>
    </w:p>
    <w:p w:rsidR="000375D5" w:rsidRDefault="000375D5" w:rsidP="000375D5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0375D5" w:rsidRDefault="000375D5" w:rsidP="000375D5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998"/>
        <w:gridCol w:w="998"/>
        <w:gridCol w:w="2623"/>
        <w:gridCol w:w="2475"/>
        <w:gridCol w:w="36"/>
      </w:tblGrid>
      <w:tr w:rsidR="000375D5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</w:tr>
      <w:tr w:rsidR="000375D5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0375D5" w:rsidRDefault="000375D5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</w:tr>
      <w:tr w:rsidR="000375D5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Pr="00FC32FD" w:rsidRDefault="000375D5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t>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t>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t>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t>w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ykorzystani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7308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multimedialnych zasobów dydaktycznych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100 godz. pracy na jednym typie platformy otrzyma 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2 punkty, natomiast za 5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pracy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godzinach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/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0375D5" w:rsidRDefault="000375D5" w:rsidP="002B09E0"/>
          <w:p w:rsidR="000375D5" w:rsidRDefault="000375D5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0375D5" w:rsidRDefault="000375D5" w:rsidP="002B09E0"/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0375D5" w:rsidRDefault="000375D5" w:rsidP="002B09E0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  <w:tr w:rsidR="000375D5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75D5" w:rsidRDefault="000375D5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0375D5" w:rsidRDefault="000F5FBC" w:rsidP="006E01F7">
            <w:pPr>
              <w:numPr>
                <w:ilvl w:val="0"/>
                <w:numId w:val="15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0375D5" w:rsidRDefault="000375D5" w:rsidP="002B09E0">
            <w:pPr>
              <w:rPr>
                <w:sz w:val="20"/>
                <w:szCs w:val="20"/>
              </w:rPr>
            </w:pPr>
          </w:p>
        </w:tc>
      </w:tr>
    </w:tbl>
    <w:p w:rsidR="000375D5" w:rsidRDefault="000375D5" w:rsidP="000375D5"/>
    <w:p w:rsidR="000375D5" w:rsidRDefault="000375D5" w:rsidP="000375D5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0375D5" w:rsidRDefault="000375D5" w:rsidP="000375D5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B27783" w:rsidRDefault="00B2778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0F5FBC" w:rsidRDefault="000F5FBC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F92BCF" w:rsidRDefault="00F92BCF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F92BCF" w:rsidRPr="00DB6B5A" w:rsidRDefault="00F92BCF" w:rsidP="00F92BCF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11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F92BCF" w:rsidRDefault="00F92BCF" w:rsidP="00F92BCF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11</w:t>
      </w:r>
    </w:p>
    <w:p w:rsidR="00F933EB" w:rsidRDefault="00F933EB" w:rsidP="00F92BCF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F933EB" w:rsidRPr="00F933EB" w:rsidRDefault="00F933EB" w:rsidP="00F933EB">
      <w:pPr>
        <w:spacing w:line="276" w:lineRule="auto"/>
        <w:jc w:val="center"/>
        <w:rPr>
          <w:rFonts w:ascii="Arial" w:hAnsi="Arial" w:cs="Arial"/>
          <w:b/>
          <w:bCs/>
        </w:rPr>
      </w:pPr>
      <w:r w:rsidRPr="00F933EB">
        <w:rPr>
          <w:rFonts w:ascii="Arial" w:hAnsi="Arial" w:cs="Arial"/>
          <w:b/>
          <w:bCs/>
        </w:rPr>
        <w:t xml:space="preserve">NOTA BIOGRAFICZNA DLA KANDYDATA NA EKSPERTA </w:t>
      </w:r>
    </w:p>
    <w:p w:rsidR="00F933EB" w:rsidRDefault="00F933EB" w:rsidP="00F933EB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3781C">
        <w:rPr>
          <w:rFonts w:ascii="Arial" w:hAnsi="Arial" w:cs="Arial"/>
          <w:b/>
          <w:bCs/>
          <w:color w:val="000000"/>
        </w:rPr>
        <w:t>11: Opracowanie wkładu merytorycznego do modułu szkolenia dla kadr systemu oświaty w zakresie: Zapewnienie bezpieczeństwa cyfrowego w edukacji zdalnej</w:t>
      </w:r>
    </w:p>
    <w:p w:rsidR="00F933EB" w:rsidRDefault="00F933EB" w:rsidP="00F933EB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F933EB" w:rsidRDefault="00F933EB" w:rsidP="00F933EB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3"/>
        <w:gridCol w:w="1083"/>
        <w:gridCol w:w="1066"/>
        <w:gridCol w:w="2694"/>
        <w:gridCol w:w="2360"/>
        <w:gridCol w:w="36"/>
      </w:tblGrid>
      <w:tr w:rsidR="00F933EB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</w:tr>
      <w:tr w:rsidR="00F933EB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F933EB" w:rsidRDefault="00F933EB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</w:tr>
      <w:tr w:rsidR="00F933EB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Pr="00FC32FD" w:rsidRDefault="00F933EB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z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apewnieni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bezpieczeństwa cyfrowego w edukacji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zapewnienia bezpieczeństwa cyfrowego w edukacji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2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Wykonawca, który wykaże minimum jeden opracowany program nauczania otrzyma 2 pkt.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zapewnienia bezpieczeństwa cyfrowego w edukacji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zapewnienia bezpieczeństwa cyfrowego w edukacji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45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zapewnienia bezpieczeństwa cyfrowego w edukacji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F933EB" w:rsidRDefault="00F933EB" w:rsidP="00913C33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punkt, za każde kolejne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913C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pracy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(od do w formacie DD.MM.RRRR)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/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F933EB" w:rsidRDefault="00F933EB" w:rsidP="002B09E0"/>
          <w:p w:rsidR="00F933EB" w:rsidRDefault="00F933EB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F933EB" w:rsidRDefault="00F933EB" w:rsidP="002B09E0"/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F933EB" w:rsidRDefault="00F933EB" w:rsidP="000F5FBC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  <w:tr w:rsidR="00F933EB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3EB" w:rsidRDefault="00F933EB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F933EB" w:rsidRDefault="000F5FBC" w:rsidP="006E01F7">
            <w:pPr>
              <w:numPr>
                <w:ilvl w:val="0"/>
                <w:numId w:val="16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W związku z przetwarzaniem Pani/Pana danych osobowych, przysługują Pani/Panu następujące uprawnienia: prawo dostępu do swoich danych osobowych, prawo żądania ich sprostowania lub </w:t>
            </w: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F933EB" w:rsidRDefault="00F933EB" w:rsidP="002B09E0">
            <w:pPr>
              <w:rPr>
                <w:sz w:val="20"/>
                <w:szCs w:val="20"/>
              </w:rPr>
            </w:pPr>
          </w:p>
        </w:tc>
      </w:tr>
    </w:tbl>
    <w:p w:rsidR="00F933EB" w:rsidRDefault="00F933EB" w:rsidP="00F933EB"/>
    <w:p w:rsidR="00F933EB" w:rsidRDefault="00F933EB" w:rsidP="00F933EB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F933EB" w:rsidRDefault="00F933EB" w:rsidP="00F933EB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F92BCF" w:rsidRDefault="00F92BCF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C855A3" w:rsidRDefault="00C855A3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C855A3" w:rsidRPr="00DB6B5A" w:rsidRDefault="00C855A3" w:rsidP="00C855A3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12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C855A3" w:rsidRDefault="00C855A3" w:rsidP="00C855A3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12</w:t>
      </w:r>
    </w:p>
    <w:p w:rsidR="00570797" w:rsidRPr="00570797" w:rsidRDefault="00570797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570797" w:rsidRPr="00570797" w:rsidRDefault="00570797" w:rsidP="00570797">
      <w:pPr>
        <w:spacing w:line="276" w:lineRule="auto"/>
        <w:jc w:val="center"/>
        <w:rPr>
          <w:rFonts w:ascii="Arial" w:hAnsi="Arial" w:cs="Arial"/>
          <w:b/>
          <w:bCs/>
        </w:rPr>
      </w:pPr>
      <w:r w:rsidRPr="00570797">
        <w:rPr>
          <w:rFonts w:ascii="Arial" w:hAnsi="Arial" w:cs="Arial"/>
          <w:b/>
          <w:bCs/>
        </w:rPr>
        <w:t>NOTA BIOGRAFICZNA DLA KANDYDATA NA EKSPERTA</w:t>
      </w:r>
    </w:p>
    <w:p w:rsidR="00570797" w:rsidRDefault="00570797" w:rsidP="00570797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>kryteri</w:t>
      </w:r>
      <w:r>
        <w:rPr>
          <w:rFonts w:ascii="Arial" w:hAnsi="Arial" w:cs="Arial"/>
          <w:b/>
          <w:bCs/>
          <w:color w:val="000000"/>
        </w:rPr>
        <w:t>a</w:t>
      </w:r>
      <w:r w:rsidRPr="00F15D70">
        <w:rPr>
          <w:rFonts w:ascii="Arial" w:hAnsi="Arial" w:cs="Arial"/>
          <w:b/>
          <w:bCs/>
          <w:color w:val="000000"/>
        </w:rPr>
        <w:t xml:space="preserve">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B55A2F">
        <w:rPr>
          <w:rFonts w:ascii="Arial" w:hAnsi="Arial" w:cs="Arial"/>
          <w:b/>
          <w:bCs/>
          <w:color w:val="000000"/>
        </w:rPr>
        <w:t>12: Opracowanie wkładu merytorycznego do modułu szkolenia dla kadr systemu oświaty w zakresie: Prawne aspekty edukacji zdalnej</w:t>
      </w:r>
    </w:p>
    <w:p w:rsidR="00570797" w:rsidRDefault="00570797" w:rsidP="00570797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570797" w:rsidRDefault="00570797" w:rsidP="00570797">
      <w:pPr>
        <w:pStyle w:val="NormalnyWeb"/>
        <w:spacing w:before="0" w:beforeAutospacing="0" w:after="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1108"/>
        <w:gridCol w:w="1092"/>
        <w:gridCol w:w="2672"/>
        <w:gridCol w:w="2346"/>
        <w:gridCol w:w="36"/>
      </w:tblGrid>
      <w:tr w:rsidR="00570797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</w:tr>
      <w:tr w:rsidR="00570797" w:rsidTr="002B09E0">
        <w:trPr>
          <w:gridAfter w:val="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  <w:p w:rsidR="00570797" w:rsidRDefault="00570797" w:rsidP="002B09E0"/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</w:tr>
      <w:tr w:rsidR="00570797" w:rsidTr="002B09E0">
        <w:trPr>
          <w:trHeight w:val="55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Pr="00FC32FD" w:rsidRDefault="00570797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w opracowywaniu i/lub recenzowaniu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C32FD">
              <w:rPr>
                <w:rFonts w:asciiTheme="minorBidi" w:hAnsiTheme="minorBidi" w:cstheme="minorBidi"/>
                <w:i/>
                <w:iCs/>
                <w:sz w:val="20"/>
                <w:szCs w:val="20"/>
              </w:rPr>
              <w:t>materiałów szkoleniowych dla nauczycieli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53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(D1)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tradycyjnych materiałów szkoleniowych dla nauczycieli 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07923">
              <w:rPr>
                <w:rFonts w:ascii="Arial" w:hAnsi="Arial" w:cs="Arial"/>
                <w:color w:val="000000"/>
                <w:sz w:val="20"/>
                <w:szCs w:val="20"/>
              </w:rPr>
              <w:t>rawnych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aspektów edukacji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(D2)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autor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prawnych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aspektów edukacji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opracowanych materiałów otrzyma 10 pkt. 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Adresat materiału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materiału szkoleniowego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1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(D3)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jako recenzent tradycyjnych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lub recenzent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materiałów szkoleniowych dla nauczycieli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prawnych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aspektów edukacji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recenzowany materiał, za każdy jeden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recenzowanych materiałów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recenzowanego materiału szkoleniowego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instytucji, dla której był recenzowany materiał szkoleniowy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opracowania recenzji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(D4)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formie stacjonarnej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prawnych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aspektów edukacji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(D5) Doświadczenie w okresie ostatnich 5 lat przed upływem terminu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składania ofert w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prowadzeniu form doskonalenia nauczycieli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32E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kształcenia na odległość </w:t>
            </w:r>
            <w:r w:rsidRPr="00FC32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079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prawnych</w:t>
            </w:r>
            <w:r w:rsidRPr="00687F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aspektów edukacji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nauczycieli, za każdą jedną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10 i więcej - 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Adresat i liczba godzin formy doskonalenia nauczycieli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3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570797" w:rsidRDefault="00570797" w:rsidP="00E2680B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minimum </w:t>
            </w:r>
            <w:r w:rsidR="00E26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pracy na platformie otrzyma </w:t>
            </w:r>
            <w:r w:rsidR="00E26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punkt, za każde kolejne </w:t>
            </w:r>
            <w:r w:rsidR="00E26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godzin otrzyma </w:t>
            </w:r>
            <w:r w:rsidR="00E26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natomiast za 50 i więcej –  otrzyma 10 pkt. 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Typ platformy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pracy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(od do w formacie DD.MM.RRRR)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rPr>
          <w:trHeight w:val="60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/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570797" w:rsidRDefault="00570797" w:rsidP="002B09E0"/>
          <w:p w:rsidR="00570797" w:rsidRDefault="00570797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570797" w:rsidRDefault="00570797" w:rsidP="002B09E0"/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570797" w:rsidRDefault="00570797" w:rsidP="000F5FBC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  <w:tr w:rsidR="00570797" w:rsidTr="002B09E0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797" w:rsidRDefault="00570797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570797" w:rsidRDefault="000F5FBC" w:rsidP="006E01F7">
            <w:pPr>
              <w:numPr>
                <w:ilvl w:val="0"/>
                <w:numId w:val="17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0" w:type="auto"/>
            <w:vAlign w:val="center"/>
            <w:hideMark/>
          </w:tcPr>
          <w:p w:rsidR="00570797" w:rsidRDefault="00570797" w:rsidP="002B09E0">
            <w:pPr>
              <w:rPr>
                <w:sz w:val="20"/>
                <w:szCs w:val="20"/>
              </w:rPr>
            </w:pPr>
          </w:p>
        </w:tc>
      </w:tr>
    </w:tbl>
    <w:p w:rsidR="00570797" w:rsidRDefault="00570797" w:rsidP="00570797"/>
    <w:p w:rsidR="00570797" w:rsidRDefault="00570797" w:rsidP="00570797">
      <w:pPr>
        <w:pStyle w:val="NormalnyWeb"/>
        <w:spacing w:before="0" w:beforeAutospacing="0" w:after="0" w:afterAutospacing="0"/>
        <w:ind w:left="-2" w:hanging="2"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Uwaga!</w:t>
      </w:r>
    </w:p>
    <w:p w:rsidR="00570797" w:rsidRDefault="00570797" w:rsidP="00570797">
      <w:pPr>
        <w:pStyle w:val="NormalnyWeb"/>
        <w:spacing w:before="0" w:beforeAutospacing="0" w:after="0" w:afterAutospacing="0"/>
        <w:ind w:left="-2" w:hanging="2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</w:p>
    <w:p w:rsidR="00570797" w:rsidRDefault="00570797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01554F" w:rsidRDefault="0001554F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F5FBC" w:rsidRDefault="000F5FBC" w:rsidP="003C37AB">
      <w:pPr>
        <w:spacing w:line="276" w:lineRule="auto"/>
        <w:rPr>
          <w:rFonts w:ascii="Arial" w:hAnsi="Arial" w:cs="Arial"/>
          <w:color w:val="FF0000"/>
        </w:rPr>
      </w:pPr>
    </w:p>
    <w:p w:rsidR="0001554F" w:rsidRPr="00DB6B5A" w:rsidRDefault="0001554F" w:rsidP="0001554F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13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01554F" w:rsidRDefault="0001554F" w:rsidP="0001554F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13</w:t>
      </w:r>
    </w:p>
    <w:p w:rsidR="0001554F" w:rsidRDefault="0001554F" w:rsidP="00C855A3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B627EC" w:rsidRPr="00B627EC" w:rsidRDefault="00B627EC" w:rsidP="00B627EC">
      <w:pPr>
        <w:spacing w:line="276" w:lineRule="auto"/>
        <w:jc w:val="center"/>
        <w:rPr>
          <w:rFonts w:ascii="Arial" w:hAnsi="Arial" w:cs="Arial"/>
          <w:b/>
          <w:bCs/>
        </w:rPr>
      </w:pPr>
      <w:r w:rsidRPr="00B627EC">
        <w:rPr>
          <w:rFonts w:ascii="Arial" w:hAnsi="Arial" w:cs="Arial"/>
          <w:b/>
          <w:bCs/>
        </w:rPr>
        <w:t xml:space="preserve">NOTA BIOGRAFICZNA DLA KANDYDATA NA EKSPERTA </w:t>
      </w:r>
    </w:p>
    <w:p w:rsidR="00B627EC" w:rsidRPr="004D55ED" w:rsidRDefault="00B627EC" w:rsidP="00B627EC">
      <w:pPr>
        <w:pStyle w:val="NormalnyWeb"/>
        <w:spacing w:before="0" w:beforeAutospacing="0" w:after="160" w:afterAutospacing="0"/>
        <w:jc w:val="center"/>
      </w:pPr>
      <w:r w:rsidRPr="004D55ED">
        <w:rPr>
          <w:rFonts w:ascii="Arial" w:hAnsi="Arial" w:cs="Arial"/>
          <w:b/>
          <w:bCs/>
        </w:rPr>
        <w:t>w ramach kryteriów oceny ofert  – w ramach Części 13: Opracowanie materiału o charakterze doradczym na temat specyfiki edukacji zdalnej w wychowaniu przedszkolnym</w:t>
      </w:r>
    </w:p>
    <w:p w:rsidR="00B627EC" w:rsidRPr="004D55ED" w:rsidRDefault="00B627EC" w:rsidP="00B627EC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sz w:val="20"/>
          <w:szCs w:val="20"/>
        </w:rPr>
      </w:pPr>
      <w:r w:rsidRPr="004D55ED">
        <w:rPr>
          <w:rFonts w:ascii="Arial" w:hAnsi="Arial" w:cs="Arial"/>
          <w:b/>
          <w:bCs/>
          <w:sz w:val="20"/>
          <w:szCs w:val="20"/>
        </w:rPr>
        <w:t xml:space="preserve">Część I  </w:t>
      </w:r>
      <w:r w:rsidRPr="004D55ED">
        <w:rPr>
          <w:rFonts w:ascii="Arial" w:hAnsi="Arial" w:cs="Arial"/>
          <w:i/>
          <w:iCs/>
          <w:sz w:val="20"/>
          <w:szCs w:val="20"/>
        </w:rPr>
        <w:t>(wypełnia Wykonawca)</w:t>
      </w:r>
    </w:p>
    <w:p w:rsidR="00B627EC" w:rsidRPr="004D55ED" w:rsidRDefault="00B627EC" w:rsidP="00B627EC">
      <w:pPr>
        <w:pStyle w:val="NormalnyWeb"/>
        <w:spacing w:before="0" w:beforeAutospacing="0" w:after="0" w:afterAutospacing="0"/>
      </w:pPr>
    </w:p>
    <w:tbl>
      <w:tblPr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923"/>
        <w:gridCol w:w="790"/>
        <w:gridCol w:w="2017"/>
        <w:gridCol w:w="2719"/>
        <w:gridCol w:w="36"/>
      </w:tblGrid>
      <w:tr w:rsidR="00B627EC" w:rsidRPr="004D55ED" w:rsidTr="002B09E0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Imię i nazwisko kandydata na eksperta: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</w:tr>
      <w:tr w:rsidR="00B627EC" w:rsidRPr="004D55ED" w:rsidTr="002B09E0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Dane kontaktowe:</w:t>
            </w: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(tel., e-mail)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</w:tr>
      <w:tr w:rsidR="00B627EC" w:rsidRPr="004D55ED" w:rsidTr="002B09E0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(D) Doświadczenie 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3C37AB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4D55ED">
              <w:rPr>
                <w:rFonts w:ascii="Arial" w:hAnsi="Arial" w:cs="Arial"/>
                <w:iCs/>
              </w:rPr>
              <w:t xml:space="preserve">(D1) Doświadczenie </w:t>
            </w:r>
            <w:r w:rsidRPr="004D55ED">
              <w:rPr>
                <w:rFonts w:ascii="Arial" w:hAnsi="Arial" w:cs="Arial"/>
              </w:rPr>
              <w:t xml:space="preserve">w opracowywaniu autorskich publikacji o charakterze poradnikowym </w:t>
            </w:r>
            <w:r w:rsidRPr="004D55ED">
              <w:rPr>
                <w:rFonts w:ascii="Arial" w:hAnsi="Arial" w:cs="Arial"/>
                <w:iCs/>
              </w:rPr>
              <w:t>w okresie ostatnich 5 lat przed upływem terminu składania ofert</w:t>
            </w:r>
            <w:r w:rsidRPr="004D55ED">
              <w:rPr>
                <w:rFonts w:ascii="Arial" w:hAnsi="Arial" w:cs="Arial"/>
              </w:rPr>
              <w:t xml:space="preserve"> </w:t>
            </w:r>
          </w:p>
          <w:p w:rsidR="00B627EC" w:rsidRPr="004D55ED" w:rsidRDefault="00B627EC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</w:rPr>
            </w:pPr>
            <w:r w:rsidRPr="004D55ED">
              <w:rPr>
                <w:rFonts w:ascii="Arial" w:hAnsi="Arial" w:cs="Arial"/>
                <w:i/>
                <w:iCs/>
              </w:rPr>
              <w:t>(jeśli dotyczy)</w:t>
            </w:r>
          </w:p>
          <w:p w:rsidR="00B627EC" w:rsidRPr="004D55ED" w:rsidRDefault="00B627EC" w:rsidP="002B09E0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4D55ED">
              <w:rPr>
                <w:rFonts w:ascii="Arial" w:hAnsi="Arial" w:cs="Arial"/>
                <w:b/>
                <w:bCs/>
                <w:i/>
                <w:iCs/>
              </w:rPr>
              <w:t>maksymalna liczba punktów: 10</w:t>
            </w:r>
          </w:p>
          <w:p w:rsidR="00B627EC" w:rsidRPr="004D55ED" w:rsidRDefault="00B627EC" w:rsidP="002B09E0">
            <w:pPr>
              <w:pStyle w:val="Akapitzlist"/>
              <w:ind w:left="0"/>
              <w:rPr>
                <w:rFonts w:ascii="Arial" w:hAnsi="Arial" w:cs="Arial"/>
              </w:rPr>
            </w:pPr>
            <w:r w:rsidRPr="004D55ED">
              <w:rPr>
                <w:rFonts w:ascii="Arial" w:hAnsi="Arial" w:cs="Arial"/>
                <w:i/>
                <w:iCs/>
              </w:rPr>
              <w:t>Wykonawca, który wykaże jedną opracowaną publikację otrzyma 1pkt, za każdą kolejną po1 punkcie, natomiast za 10 i więcej opracowanych publikacji otrzyma 10 pkt. 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Tytuł publikacji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Adresaci publikacji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b/>
              </w:rPr>
            </w:pPr>
            <w:r w:rsidRPr="004D55ED">
              <w:rPr>
                <w:rFonts w:ascii="Arial" w:hAnsi="Arial" w:cs="Arial"/>
                <w:b/>
                <w:iCs/>
                <w:sz w:val="20"/>
                <w:szCs w:val="20"/>
              </w:rPr>
              <w:t>Rok opracowania publikacji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</w:rPr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(D2) Doświadczenie </w:t>
            </w:r>
            <w:r w:rsidRPr="004D55ED">
              <w:rPr>
                <w:rFonts w:ascii="Arial" w:hAnsi="Arial" w:cs="Arial"/>
                <w:sz w:val="20"/>
                <w:szCs w:val="20"/>
              </w:rPr>
              <w:t xml:space="preserve">w opracowywaniu materiałów dydaktycznych dla nauczycieli wychowania przedszkolnego </w:t>
            </w: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w okresie ostatnich 5 lat przed upływem terminu składania ofert 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iCs/>
                <w:sz w:val="20"/>
                <w:szCs w:val="20"/>
              </w:rPr>
              <w:t>Rok opracowania materiału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sz w:val="20"/>
                <w:szCs w:val="20"/>
              </w:rPr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>(D3)</w:t>
            </w: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Doświadczenie w </w:t>
            </w:r>
            <w:r w:rsidRPr="004D55ED">
              <w:rPr>
                <w:rFonts w:ascii="Arial" w:hAnsi="Arial" w:cs="Arial"/>
                <w:sz w:val="20"/>
                <w:szCs w:val="20"/>
              </w:rPr>
              <w:t>opracowywaniu materiałów dydaktycznych dla nauczycieli wychowania przedszkolnego, dotyczących pracy z dziećmi w systemie zdalnym</w:t>
            </w: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 w okresie ostatnich 5 lat przed upływem terminu składania ofert 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każdy kolejny po 1 punkcie, natomiast za 10 i więcej opracowanych materiałów otrzyma 10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 .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iCs/>
                <w:sz w:val="20"/>
                <w:szCs w:val="20"/>
              </w:rPr>
              <w:t>Rok opracowania materiału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sz w:val="20"/>
                <w:szCs w:val="20"/>
              </w:rPr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(D4) Doświadczenie </w:t>
            </w:r>
            <w:r w:rsidRPr="004D55ED">
              <w:rPr>
                <w:rFonts w:ascii="Arial" w:hAnsi="Arial" w:cs="Arial"/>
                <w:sz w:val="20"/>
                <w:szCs w:val="20"/>
              </w:rPr>
              <w:t xml:space="preserve">w prowadzeniu form doskonalenia dla nauczycieli wychowania przedszkolnego z zakresu edukacji zdalnej  w </w:t>
            </w:r>
            <w:r w:rsidRPr="004D55ED">
              <w:rPr>
                <w:rFonts w:ascii="Arial" w:hAnsi="Arial" w:cs="Arial"/>
                <w:iCs/>
                <w:sz w:val="20"/>
                <w:szCs w:val="20"/>
              </w:rPr>
              <w:t>okresie ostatnich 5 lat przed upływem terminu składania ofert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jedną formę doskonalenia otrzyma 1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za każdą kolejną po1 punkcie, natomiast za 10 i więcej  przeprowadzonych form doskonalenia otrzyma 10 pkt. 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formy doskonalenia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Adresaci formy doskonalenia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Rok realizacji formy doskonalenia</w:t>
            </w: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(jeśli dotyczy)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min 5 godz. działań o charakterze konsultacyjno-doradczym otrzyma 1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, za każde kolejne 5 godz. otrzyma po1 punkcie, natomiast za 50 i więcej godzin  otrzyma 10 pkt. 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ind w:left="-6"/>
              <w:jc w:val="center"/>
              <w:rPr>
                <w:b/>
                <w:bCs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Czas pracy w godz.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Adresaci i forma doradztwa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Rok realizacji działań doradczych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Cs/>
                <w:sz w:val="20"/>
                <w:szCs w:val="20"/>
              </w:rPr>
              <w:t xml:space="preserve">(D6) Doświadczenie w pracy na platformie </w:t>
            </w:r>
            <w:proofErr w:type="spellStart"/>
            <w:r w:rsidRPr="004D55ED">
              <w:rPr>
                <w:rFonts w:ascii="Arial" w:hAnsi="Arial" w:cs="Arial"/>
                <w:iCs/>
                <w:sz w:val="20"/>
                <w:szCs w:val="20"/>
              </w:rPr>
              <w:t>e-learningowej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(jeśli dotyczy)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maksymalna liczba punktów: 10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Wykonawca, który wykaże min 5 godz. pracy na platformie otrzyma 1 </w:t>
            </w:r>
            <w:proofErr w:type="spellStart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pkt</w:t>
            </w:r>
            <w:proofErr w:type="spellEnd"/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za każde kolejne 5 godz. otrzyma po1 punkcie, natomiast za 50 i więcej godzin  otrzyma 10 pkt.  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/>
              <w:ind w:left="2" w:hanging="2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Czas pracy w 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Zakres prac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5ED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/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Oświadczenia Wykonawcy:</w:t>
            </w:r>
          </w:p>
          <w:p w:rsidR="00B627EC" w:rsidRPr="004D55ED" w:rsidRDefault="00B627EC" w:rsidP="002B09E0"/>
          <w:p w:rsidR="00B627EC" w:rsidRPr="004D55ED" w:rsidRDefault="00B627EC" w:rsidP="003C37A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D55ED">
              <w:rPr>
                <w:rFonts w:ascii="Arial" w:hAnsi="Arial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627EC" w:rsidRPr="004D55ED" w:rsidRDefault="00B627EC" w:rsidP="002B09E0"/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 w:rsidRPr="004D55E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 w:rsidRPr="004D55ED">
              <w:rPr>
                <w:rFonts w:ascii="Arial" w:hAnsi="Arial" w:cs="Arial"/>
                <w:i/>
                <w:iCs/>
                <w:sz w:val="20"/>
                <w:szCs w:val="20"/>
              </w:rPr>
              <w:t>Data i podpis Wykonawcy/umocowanego Pełnomocnika</w:t>
            </w: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  <w:tr w:rsidR="00B627EC" w:rsidRPr="004D55ED" w:rsidTr="002B09E0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27EC" w:rsidRPr="004D55ED" w:rsidRDefault="00B627EC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4D55ED">
              <w:rPr>
                <w:rFonts w:ascii="Arial" w:hAnsi="Arial" w:cs="Arial"/>
                <w:b/>
                <w:bCs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B627EC" w:rsidRPr="004D55ED" w:rsidRDefault="000F5FBC" w:rsidP="006E01F7">
            <w:pPr>
              <w:numPr>
                <w:ilvl w:val="0"/>
                <w:numId w:val="18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36" w:type="dxa"/>
            <w:vAlign w:val="center"/>
            <w:hideMark/>
          </w:tcPr>
          <w:p w:rsidR="00B627EC" w:rsidRPr="004D55ED" w:rsidRDefault="00B627EC" w:rsidP="002B09E0">
            <w:pPr>
              <w:rPr>
                <w:sz w:val="20"/>
                <w:szCs w:val="20"/>
              </w:rPr>
            </w:pPr>
          </w:p>
        </w:tc>
      </w:tr>
    </w:tbl>
    <w:p w:rsidR="00B627EC" w:rsidRPr="004D55ED" w:rsidRDefault="00B627EC" w:rsidP="00B627EC"/>
    <w:p w:rsidR="00B627EC" w:rsidRPr="004D55ED" w:rsidRDefault="00B627EC" w:rsidP="00B627EC">
      <w:pPr>
        <w:pStyle w:val="NormalnyWeb"/>
        <w:spacing w:before="0" w:beforeAutospacing="0" w:after="0" w:afterAutospacing="0"/>
        <w:ind w:left="-2" w:hanging="2"/>
      </w:pPr>
      <w:r w:rsidRPr="004D55ED">
        <w:br/>
      </w:r>
      <w:r w:rsidRPr="004D55ED">
        <w:rPr>
          <w:rFonts w:ascii="Arial" w:hAnsi="Arial" w:cs="Arial"/>
          <w:b/>
          <w:bCs/>
          <w:i/>
          <w:iCs/>
          <w:sz w:val="20"/>
          <w:szCs w:val="20"/>
        </w:rPr>
        <w:t xml:space="preserve">Wykonawca zobowiązany jest do </w:t>
      </w:r>
      <w:r w:rsidRPr="004D55E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podania informacji w sposób wyczerpujący</w:t>
      </w:r>
      <w:r w:rsidRPr="004D55ED">
        <w:rPr>
          <w:rFonts w:ascii="Arial" w:hAnsi="Arial" w:cs="Arial"/>
          <w:b/>
          <w:bCs/>
          <w:i/>
          <w:iCs/>
          <w:sz w:val="20"/>
          <w:szCs w:val="20"/>
        </w:rPr>
        <w:t xml:space="preserve"> wymagania Zamawiającego. Dokument w całości lub w części </w:t>
      </w:r>
      <w:r w:rsidRPr="004D55E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nie podlega uzupełnieniu</w:t>
      </w:r>
      <w:r w:rsidRPr="004D55ED">
        <w:rPr>
          <w:rFonts w:ascii="Arial" w:hAnsi="Arial" w:cs="Arial"/>
          <w:b/>
          <w:bCs/>
          <w:i/>
          <w:iCs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 w:rsidRPr="004D55ED">
        <w:rPr>
          <w:rFonts w:ascii="Arial" w:hAnsi="Arial" w:cs="Arial"/>
          <w:b/>
          <w:bCs/>
          <w:i/>
          <w:iCs/>
          <w:sz w:val="20"/>
          <w:szCs w:val="20"/>
        </w:rPr>
        <w:t>podkryteriach</w:t>
      </w:r>
      <w:proofErr w:type="spellEnd"/>
      <w:r w:rsidRPr="004D55ED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C855A3" w:rsidRDefault="00C855A3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C397D" w:rsidRDefault="002C397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C397D" w:rsidRDefault="002C397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2C397D" w:rsidRDefault="002C397D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2C397D" w:rsidRPr="00DB6B5A" w:rsidRDefault="002C397D" w:rsidP="002C397D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14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2C397D" w:rsidRDefault="002C397D" w:rsidP="002C397D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14</w:t>
      </w:r>
    </w:p>
    <w:p w:rsidR="003A6A79" w:rsidRDefault="003A6A79" w:rsidP="002C397D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3A6A79" w:rsidRPr="003A6A79" w:rsidRDefault="003A6A79" w:rsidP="003A6A79">
      <w:pPr>
        <w:spacing w:line="276" w:lineRule="auto"/>
        <w:jc w:val="center"/>
        <w:rPr>
          <w:rFonts w:ascii="Arial" w:hAnsi="Arial" w:cs="Arial"/>
          <w:b/>
          <w:bCs/>
        </w:rPr>
      </w:pPr>
      <w:r w:rsidRPr="003A6A79">
        <w:rPr>
          <w:rFonts w:ascii="Arial" w:hAnsi="Arial" w:cs="Arial"/>
          <w:b/>
          <w:bCs/>
        </w:rPr>
        <w:t xml:space="preserve">NOTA BIOGRAFICZNA DLA KANDYDATA NA EKSPERTA </w:t>
      </w:r>
    </w:p>
    <w:p w:rsidR="003A6A79" w:rsidRDefault="003A6A79" w:rsidP="003A6A79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A83431">
        <w:rPr>
          <w:rFonts w:ascii="Arial" w:hAnsi="Arial" w:cs="Arial"/>
          <w:b/>
          <w:bCs/>
          <w:color w:val="000000"/>
        </w:rPr>
        <w:t>14: Opracowanie materiału o charakterze doradczym na temat specyfiki edukacji zdalnej w edukacji wczesnoszkolnej</w:t>
      </w:r>
    </w:p>
    <w:p w:rsidR="003A6A79" w:rsidRDefault="003A6A79" w:rsidP="003A6A79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3A6A79" w:rsidRDefault="003A6A79" w:rsidP="003A6A79">
      <w:pPr>
        <w:pStyle w:val="NormalnyWeb"/>
        <w:spacing w:before="0" w:beforeAutospacing="0" w:after="0" w:afterAutospacing="0"/>
      </w:pPr>
    </w:p>
    <w:tbl>
      <w:tblPr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923"/>
        <w:gridCol w:w="790"/>
        <w:gridCol w:w="2017"/>
        <w:gridCol w:w="2719"/>
        <w:gridCol w:w="36"/>
      </w:tblGrid>
      <w:tr w:rsidR="003A6A79" w:rsidTr="002B09E0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</w:tr>
      <w:tr w:rsidR="003A6A79" w:rsidTr="002B09E0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</w:tr>
      <w:tr w:rsidR="003A6A79" w:rsidTr="002B09E0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FC32FD" w:rsidRDefault="003A6A79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F20987">
              <w:rPr>
                <w:rFonts w:ascii="Arial" w:hAnsi="Arial" w:cs="Arial"/>
                <w:iCs/>
                <w:color w:val="000000"/>
              </w:rPr>
              <w:t>(D1)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5F5D8C">
              <w:rPr>
                <w:rFonts w:ascii="Arial" w:hAnsi="Arial" w:cs="Arial"/>
                <w:iCs/>
                <w:color w:val="000000"/>
              </w:rPr>
              <w:t xml:space="preserve">Doświadczenie </w:t>
            </w:r>
            <w:r w:rsidRPr="005F5D8C"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 w:rsidRPr="005F5D8C"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 w:rsidRPr="003F3EF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A6A79" w:rsidRDefault="003A6A79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3A6A79" w:rsidRDefault="003A6A79" w:rsidP="002B09E0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3A6A79" w:rsidRPr="002320E3" w:rsidRDefault="003A6A79" w:rsidP="002B09E0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publikacji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Adresaci publikacji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F20987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b/>
              </w:rPr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Rok opracowania publikacji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F20987" w:rsidRDefault="003A6A79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</w:rPr>
            </w:pPr>
            <w:r w:rsidRPr="00F2098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(D2) Doświadczenie </w:t>
            </w:r>
            <w:r w:rsidRPr="00F209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opracowywaniu materiałów dydaktycznych dla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edukacji wczesnoszkolnej </w:t>
            </w:r>
            <w:r w:rsidRPr="00F20987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okresie ostatnich 5 lat przed upływem terminu składania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ofert 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B21092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F5D8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(D3)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Doświadczenie w 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opracowywaniu materiałów dydaktycznych dla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edukacji wczesnoszkolnej</w:t>
            </w:r>
            <w:r w:rsidRPr="00DB2681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F5D8C">
              <w:rPr>
                <w:rFonts w:ascii="Arial" w:hAnsi="Arial" w:cs="Arial"/>
                <w:sz w:val="20"/>
                <w:szCs w:val="20"/>
              </w:rPr>
              <w:t>dotyczących pracy z uczniami w systemie zdalnym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okresie ostatnich 5 lat przed upływem terminu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składania ofert </w:t>
            </w:r>
          </w:p>
          <w:p w:rsidR="003A6A79" w:rsidRPr="002320E3" w:rsidRDefault="003A6A79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2320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każdy kolejny po 1 punkcie, 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.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2320E3" w:rsidRDefault="003A6A79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(D4) Doświadczenie 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prowadzeniu form doskonalenia dla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edukacji wczesnoszkolnej 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>z zakresu edukacji zdalnej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okresie ostatnich 5 lat przed upływem terminu składania ofert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1 punkcie, natomiast za 10 i więcej  przeprowadzonych form doskonalenia otrzyma 10 pkt. 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formy doskonalenia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A05F6A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6A">
              <w:rPr>
                <w:rFonts w:ascii="Arial" w:hAnsi="Arial" w:cs="Arial"/>
                <w:b/>
                <w:sz w:val="20"/>
                <w:szCs w:val="20"/>
              </w:rPr>
              <w:t>Adresaci formy doskonalenia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7E2215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5 godz.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działań o charakterze konsultacyjno-doradczym 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otrzyma 1 </w:t>
            </w:r>
            <w:proofErr w:type="spellStart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5 godz. otrzyma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po1 punkcie,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natomiast za 50 i więcej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godzin 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otrzyma 10 pkt.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7E2215" w:rsidRDefault="003A6A79" w:rsidP="002B09E0">
            <w:pPr>
              <w:pStyle w:val="NormalnyWeb"/>
              <w:spacing w:before="0" w:beforeAutospacing="0" w:after="0" w:afterAutospacing="0"/>
              <w:ind w:left="-2" w:hanging="2"/>
              <w:rPr>
                <w:color w:val="000000" w:themeColor="text1"/>
              </w:rPr>
            </w:pPr>
            <w:r w:rsidRPr="007E22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A05F6A" w:rsidRDefault="003A6A79" w:rsidP="002B09E0">
            <w:pPr>
              <w:ind w:left="-6"/>
              <w:jc w:val="center"/>
              <w:rPr>
                <w:b/>
                <w:bCs/>
                <w:color w:val="FF0000"/>
              </w:rPr>
            </w:pPr>
            <w:r w:rsidRPr="007E22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7E2215" w:rsidRDefault="003A6A79" w:rsidP="002B09E0">
            <w:pPr>
              <w:pStyle w:val="NormalnyWeb"/>
              <w:spacing w:before="0" w:beforeAutospacing="0" w:after="0" w:afterAutospacing="0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Adresaci i forma doradztwa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działań doradczych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5 godz. pracy na platformie otrzyma 1 </w:t>
            </w:r>
            <w:proofErr w:type="spellStart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5 godz. otrzyma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 1 punkcie,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natomiast za 50 i więcej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godzin 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otrzyma 10 pkt.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/>
              <w:ind w:left="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7E2215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Pr="007E2215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/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3A6A79" w:rsidRDefault="003A6A79" w:rsidP="002B09E0"/>
          <w:p w:rsidR="003A6A79" w:rsidRDefault="003A6A79" w:rsidP="002B09E0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3A6A79" w:rsidRDefault="003A6A79" w:rsidP="002B09E0"/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  <w:tr w:rsidR="003A6A79" w:rsidTr="002B09E0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A79" w:rsidRDefault="003A6A79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3A6A79" w:rsidRDefault="000F5FBC" w:rsidP="006E01F7">
            <w:pPr>
              <w:numPr>
                <w:ilvl w:val="0"/>
                <w:numId w:val="19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36" w:type="dxa"/>
            <w:vAlign w:val="center"/>
            <w:hideMark/>
          </w:tcPr>
          <w:p w:rsidR="003A6A79" w:rsidRDefault="003A6A79" w:rsidP="002B09E0">
            <w:pPr>
              <w:rPr>
                <w:sz w:val="20"/>
                <w:szCs w:val="20"/>
              </w:rPr>
            </w:pPr>
          </w:p>
        </w:tc>
      </w:tr>
    </w:tbl>
    <w:p w:rsidR="003A6A79" w:rsidRDefault="003A6A79" w:rsidP="003A6A79"/>
    <w:p w:rsidR="003A6A79" w:rsidRDefault="003A6A79" w:rsidP="003A6A79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3A6A79" w:rsidRDefault="003A6A79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08796C" w:rsidRPr="00DB6B5A" w:rsidRDefault="0008796C" w:rsidP="0008796C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15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08796C" w:rsidRDefault="0008796C" w:rsidP="0008796C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15</w:t>
      </w:r>
    </w:p>
    <w:p w:rsidR="0008796C" w:rsidRDefault="0008796C" w:rsidP="003A6A79">
      <w:pPr>
        <w:pStyle w:val="NormalnyWeb"/>
        <w:spacing w:before="0" w:beforeAutospacing="0" w:after="0" w:afterAutospacing="0"/>
      </w:pPr>
    </w:p>
    <w:p w:rsidR="00810E91" w:rsidRPr="00810E91" w:rsidRDefault="00810E91" w:rsidP="00810E91">
      <w:pPr>
        <w:spacing w:line="276" w:lineRule="auto"/>
        <w:jc w:val="center"/>
        <w:rPr>
          <w:rFonts w:ascii="Arial" w:hAnsi="Arial" w:cs="Arial"/>
          <w:b/>
          <w:bCs/>
        </w:rPr>
      </w:pPr>
      <w:r w:rsidRPr="00810E91">
        <w:rPr>
          <w:rFonts w:ascii="Arial" w:hAnsi="Arial" w:cs="Arial"/>
          <w:b/>
          <w:bCs/>
        </w:rPr>
        <w:t xml:space="preserve">NOTA BIOGRAFICZNA DLA KANDYDATA NA EKSPERTA </w:t>
      </w:r>
    </w:p>
    <w:p w:rsidR="00810E91" w:rsidRDefault="00810E91" w:rsidP="00810E91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843A97">
        <w:rPr>
          <w:rFonts w:ascii="Arial" w:hAnsi="Arial" w:cs="Arial"/>
          <w:b/>
          <w:bCs/>
          <w:color w:val="000000"/>
        </w:rPr>
        <w:t>15: Opracowanie materiału o charakterze doradczym na temat specyfiki edukacji zdalnej na drugim etapie edukacyjnym - klasy 4-8</w:t>
      </w:r>
    </w:p>
    <w:p w:rsidR="00810E91" w:rsidRDefault="00810E91" w:rsidP="00810E91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810E91" w:rsidRDefault="00810E91" w:rsidP="00810E91">
      <w:pPr>
        <w:pStyle w:val="NormalnyWeb"/>
        <w:spacing w:before="0" w:beforeAutospacing="0" w:after="0" w:afterAutospacing="0"/>
      </w:pPr>
    </w:p>
    <w:tbl>
      <w:tblPr>
        <w:tblW w:w="9924" w:type="dxa"/>
        <w:tblLook w:val="04A0"/>
      </w:tblPr>
      <w:tblGrid>
        <w:gridCol w:w="3439"/>
        <w:gridCol w:w="923"/>
        <w:gridCol w:w="790"/>
        <w:gridCol w:w="2017"/>
        <w:gridCol w:w="2719"/>
        <w:gridCol w:w="36"/>
      </w:tblGrid>
      <w:tr w:rsidR="00810E91" w:rsidTr="002B09E0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Imię i nazwisko kandydata na eksperta: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(tel., e-mail)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(D) Doświadczenie 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(D1) </w:t>
            </w:r>
            <w:r w:rsidRPr="001261BF">
              <w:rPr>
                <w:rFonts w:ascii="Arial" w:hAnsi="Arial" w:cs="Arial"/>
                <w:iCs/>
                <w:color w:val="000000"/>
              </w:rPr>
              <w:t xml:space="preserve">Doświadczenie </w:t>
            </w:r>
            <w:r w:rsidRPr="001261BF"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 w:rsidRPr="001261BF"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10E91" w:rsidRDefault="00810E91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810E91" w:rsidRDefault="00810E91" w:rsidP="002B09E0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810E91" w:rsidRDefault="00810E91" w:rsidP="002B09E0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publikacji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Adresaci publikacji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publikacji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261B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(D2) Doświadczenie </w:t>
            </w:r>
            <w:r w:rsidRPr="001261BF">
              <w:rPr>
                <w:rFonts w:ascii="Arial" w:hAnsi="Arial" w:cs="Arial"/>
                <w:color w:val="000000" w:themeColor="text1"/>
                <w:sz w:val="20"/>
                <w:szCs w:val="20"/>
              </w:rPr>
              <w:t>w opracowywaniu materiałów dydaktycznych dla</w:t>
            </w:r>
            <w:r>
              <w:t xml:space="preserve"> nauczycieli drugiego etapu edukacyjnego (klasy 4-8)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okresie ostatnich 5 lat przed upływem terminu składania ofert </w:t>
            </w:r>
          </w:p>
          <w:p w:rsidR="00810E91" w:rsidRPr="001261BF" w:rsidRDefault="00810E91" w:rsidP="002B09E0"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materiału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(D3)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Doświadczenie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opracowywaniu materiałów dydaktycznych dla nauczycieli drugiego etapu edukacyjnego </w:t>
            </w:r>
            <w:r w:rsidRPr="001261BF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dotyczących pracy z dziećmi w systemie zdalnym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w okresie ostatnich 5 lat przed upływem terminu składania ofert 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, za każdy kolejny po 1 punkcie, 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materiału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(D4) Doświadczenie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w prowadzeniu form doskonalenia dla nauczycieli drugiego etapu edukacyjnego z zakresu edukacji zdalnej  w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okresie ostatnich 5 lat przed upływem terminu składania ofert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każdą kolejną po 1 punkcie, natomiast za 10 i więcej  przeprowadzonych form doskonalenia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Nazwa formy doskonalenia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formy doskonalenia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min 5 godz. działań o charakterze konsultacyjno-doradczym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każde kolejne 5 godz. otrzyma po1 punkcie, natomiast za 50 i więcej godzin 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ind w:left="-6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i forma doradztwa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 realizacji działań doradczych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br/>
              <w:t>(jeśli dotyczy)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min 5 godz. pracy na platformie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, za każde kolejne 5 godz. otrzyma po 1 punkcie, natomiast za 50 i więcej godzin  otrzyma 10 pkt.  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 w:line="256" w:lineRule="auto"/>
              <w:ind w:left="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ab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Czas pracy w 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 realizacji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0E91" w:rsidRDefault="00810E91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E91" w:rsidRDefault="00810E91" w:rsidP="002B09E0"/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Oświadczenia Wykonawcy:</w:t>
            </w:r>
          </w:p>
          <w:p w:rsidR="00810E91" w:rsidRDefault="00810E91" w:rsidP="002B09E0"/>
          <w:p w:rsidR="00810E91" w:rsidRDefault="00810E91" w:rsidP="003C37AB">
            <w:pPr>
              <w:pStyle w:val="NormalnyWeb"/>
              <w:spacing w:before="0" w:beforeAutospacing="0" w:after="0" w:afterAutospacing="0" w:line="25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10E91" w:rsidRDefault="00810E91" w:rsidP="002B09E0"/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</w:t>
            </w: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Data i podpis Wykonawcy/umocowanego Pełnomocnika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  <w:tr w:rsidR="00810E91" w:rsidTr="002B09E0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10E91" w:rsidRDefault="00810E91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810E91" w:rsidRDefault="000F5FBC" w:rsidP="006E01F7">
            <w:pPr>
              <w:numPr>
                <w:ilvl w:val="0"/>
                <w:numId w:val="20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0E91" w:rsidRDefault="00810E91" w:rsidP="002B09E0">
            <w:pPr>
              <w:spacing w:line="256" w:lineRule="auto"/>
            </w:pPr>
          </w:p>
        </w:tc>
      </w:tr>
    </w:tbl>
    <w:p w:rsidR="00810E91" w:rsidRDefault="00810E91" w:rsidP="00810E91"/>
    <w:p w:rsidR="00810E91" w:rsidRDefault="00810E91" w:rsidP="00810E91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810E91" w:rsidRDefault="00810E91" w:rsidP="00810E91">
      <w:pPr>
        <w:pStyle w:val="NormalnyWeb"/>
        <w:spacing w:before="0" w:beforeAutospacing="0" w:after="0" w:afterAutospacing="0"/>
      </w:pPr>
    </w:p>
    <w:p w:rsidR="002C397D" w:rsidRDefault="002C397D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3F5D01" w:rsidRDefault="003F5D01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0F5FBC" w:rsidRDefault="000F5FBC" w:rsidP="003C37AB">
      <w:pPr>
        <w:spacing w:before="120" w:after="120" w:line="276" w:lineRule="auto"/>
        <w:rPr>
          <w:rFonts w:asciiTheme="minorBidi" w:hAnsiTheme="minorBidi"/>
          <w:b/>
        </w:rPr>
      </w:pPr>
    </w:p>
    <w:p w:rsidR="003F5D01" w:rsidRPr="00DB6B5A" w:rsidRDefault="003F5D01" w:rsidP="003F5D01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16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3F5D01" w:rsidRDefault="003F5D01" w:rsidP="003F5D01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16</w:t>
      </w:r>
    </w:p>
    <w:p w:rsidR="002B5D3E" w:rsidRPr="002B5D3E" w:rsidRDefault="002B5D3E" w:rsidP="003F5D01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2B5D3E" w:rsidRPr="002B5D3E" w:rsidRDefault="002B5D3E" w:rsidP="002B5D3E">
      <w:pPr>
        <w:spacing w:line="276" w:lineRule="auto"/>
        <w:jc w:val="center"/>
        <w:rPr>
          <w:rFonts w:ascii="Arial" w:hAnsi="Arial" w:cs="Arial"/>
          <w:b/>
          <w:bCs/>
        </w:rPr>
      </w:pPr>
      <w:r w:rsidRPr="002B5D3E">
        <w:rPr>
          <w:rFonts w:ascii="Arial" w:hAnsi="Arial" w:cs="Arial"/>
          <w:b/>
          <w:bCs/>
        </w:rPr>
        <w:t xml:space="preserve">NOTA BIOGRAFICZNA DLA KANDYDATA NA EKSPERTA </w:t>
      </w:r>
    </w:p>
    <w:p w:rsidR="002B5D3E" w:rsidRDefault="002B5D3E" w:rsidP="002B5D3E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36156F">
        <w:rPr>
          <w:rFonts w:ascii="Arial" w:hAnsi="Arial" w:cs="Arial"/>
          <w:b/>
          <w:bCs/>
          <w:color w:val="000000"/>
        </w:rPr>
        <w:t>16: Opracowanie materiału o charakterze doradczym na temat specyfiki edukacji zdalnej w szkołach ponadpodstawowych - kształcenie ogólne</w:t>
      </w:r>
    </w:p>
    <w:p w:rsidR="002B5D3E" w:rsidRDefault="002B5D3E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2B5D3E" w:rsidRDefault="002B5D3E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923"/>
        <w:gridCol w:w="790"/>
        <w:gridCol w:w="2017"/>
        <w:gridCol w:w="2719"/>
        <w:gridCol w:w="36"/>
      </w:tblGrid>
      <w:tr w:rsidR="002B5D3E" w:rsidTr="002B09E0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</w:tr>
      <w:tr w:rsidR="002B5D3E" w:rsidTr="002B09E0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</w:tr>
      <w:tr w:rsidR="002B5D3E" w:rsidTr="002B09E0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FC32FD" w:rsidRDefault="002B5D3E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F20987">
              <w:rPr>
                <w:rFonts w:ascii="Arial" w:hAnsi="Arial" w:cs="Arial"/>
                <w:iCs/>
                <w:color w:val="000000"/>
              </w:rPr>
              <w:t>(D1)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</w:rPr>
              <w:t xml:space="preserve">Doświadczenie </w:t>
            </w:r>
            <w:r w:rsidRPr="00B25169"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 w:rsidRPr="00B25169"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 w:rsidRPr="003F3EF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B5D3E" w:rsidRDefault="002B5D3E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2B5D3E" w:rsidRDefault="002B5D3E" w:rsidP="002B09E0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2B5D3E" w:rsidRPr="002320E3" w:rsidRDefault="002B5D3E" w:rsidP="002B09E0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publikacji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Adresaci publikacji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F20987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b/>
              </w:rPr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Rok opracowania publikacji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B25169" w:rsidRDefault="002B5D3E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(D2) Doświadczenie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opracowywaniu materiałów dydaktycznych dla nauczycieli </w:t>
            </w:r>
            <w:r w:rsidRPr="00B25169">
              <w:rPr>
                <w:rFonts w:ascii="Arial" w:hAnsi="Arial" w:cs="Arial"/>
                <w:sz w:val="20"/>
                <w:szCs w:val="20"/>
              </w:rPr>
              <w:t>szkół ponadpodstawowych w zakresie kształcenia ogólnego</w:t>
            </w:r>
            <w:r w:rsidRPr="00B251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okresie ostatnich 5 lat przed upływem terminu składania ofert 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B21092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462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(D3)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Doświadczenie w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>opracowywaniu materiałów dydaktycznych dla nauczycieli</w:t>
            </w:r>
            <w:r w:rsidRPr="00B25169">
              <w:rPr>
                <w:rFonts w:ascii="Arial" w:hAnsi="Arial" w:cs="Arial"/>
                <w:sz w:val="20"/>
                <w:szCs w:val="20"/>
              </w:rPr>
              <w:t xml:space="preserve"> szkół ponadpodstawowych w zakresie realizacji kształcenia ogólnego w systemie zdalnym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w okresie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ostatnich 5 lat przed upływem terminu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składania ofert </w:t>
            </w:r>
          </w:p>
          <w:p w:rsidR="002B5D3E" w:rsidRPr="002320E3" w:rsidRDefault="002B5D3E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2320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każdy kolejny po 1 punkcie, 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.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B25169" w:rsidRDefault="002B5D3E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D4) Doświadczenie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prowadzeniu form doskonalenia dla nauczycieli </w:t>
            </w:r>
            <w:r w:rsidRPr="00B25169">
              <w:rPr>
                <w:rFonts w:ascii="Arial" w:hAnsi="Arial" w:cs="Arial"/>
                <w:sz w:val="20"/>
                <w:szCs w:val="20"/>
              </w:rPr>
              <w:t>szkół ponadpodstawowych w zakresie realizacji kształcenia ogólnego w formie zdalnej</w:t>
            </w:r>
            <w:r w:rsidRPr="00B251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okresie ostatnich 5 lat przed upływem terminu składania ofert</w:t>
            </w:r>
          </w:p>
          <w:p w:rsidR="002B5D3E" w:rsidRPr="00B25169" w:rsidRDefault="002B5D3E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B251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1 punkcie, natomiast za 10 i więcej  przeprowadzonych form doskonalenia otrzyma 10 pkt. 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formy doskonalenia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A05F6A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6A">
              <w:rPr>
                <w:rFonts w:ascii="Arial" w:hAnsi="Arial" w:cs="Arial"/>
                <w:b/>
                <w:sz w:val="20"/>
                <w:szCs w:val="20"/>
              </w:rPr>
              <w:t>Adresaci formy doskonalenia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7E2215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5 godz.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działań o charakterze konsultacyjno-doradczym 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otrzyma 1 </w:t>
            </w:r>
            <w:proofErr w:type="spellStart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5 godz. otrzyma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 1 punkcie,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natomiast za 50 i więcej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godzin 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otrzyma 10 pkt.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7E2215" w:rsidRDefault="002B5D3E" w:rsidP="002B09E0">
            <w:pPr>
              <w:pStyle w:val="NormalnyWeb"/>
              <w:spacing w:before="0" w:beforeAutospacing="0" w:after="0" w:afterAutospacing="0"/>
              <w:ind w:left="-2" w:hanging="2"/>
              <w:rPr>
                <w:color w:val="000000" w:themeColor="text1"/>
              </w:rPr>
            </w:pPr>
            <w:r w:rsidRPr="007E22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A05F6A" w:rsidRDefault="002B5D3E" w:rsidP="002B09E0">
            <w:pPr>
              <w:ind w:left="-6"/>
              <w:jc w:val="center"/>
              <w:rPr>
                <w:b/>
                <w:bCs/>
                <w:color w:val="FF0000"/>
              </w:rPr>
            </w:pPr>
            <w:r w:rsidRPr="007E22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7E2215" w:rsidRDefault="002B5D3E" w:rsidP="002B09E0">
            <w:pPr>
              <w:pStyle w:val="NormalnyWeb"/>
              <w:spacing w:before="0" w:beforeAutospacing="0" w:after="0" w:afterAutospacing="0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Adresaci i forma doradztwa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działań doradczych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5 godz. pracy na platformie otrzyma 1 </w:t>
            </w:r>
            <w:proofErr w:type="spellStart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5 godz. otrzyma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 1 punkcie,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natomiast za 50 i więcej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godzin 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otrzyma 10 pkt.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/>
              <w:ind w:left="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7E2215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Pr="007E2215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/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2B5D3E" w:rsidRDefault="002B5D3E" w:rsidP="002B09E0"/>
          <w:p w:rsidR="002B5D3E" w:rsidRDefault="002B5D3E" w:rsidP="003C37A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2B5D3E" w:rsidRDefault="002B5D3E" w:rsidP="002B09E0"/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  <w:tr w:rsidR="002B5D3E" w:rsidTr="002B09E0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B5D3E" w:rsidRDefault="002B5D3E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0F5FBC" w:rsidRPr="008E3688" w:rsidRDefault="000F5FBC" w:rsidP="000F5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0F5FBC" w:rsidRPr="008E3688" w:rsidRDefault="000F5FBC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0F5FBC" w:rsidRPr="008E3688" w:rsidRDefault="000F5FBC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0F5FBC" w:rsidRPr="008E3688" w:rsidRDefault="000F5FBC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0F5FBC" w:rsidRPr="008E3688" w:rsidRDefault="000F5FBC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0F5FBC" w:rsidRPr="008E3688" w:rsidRDefault="000F5FBC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0F5FBC" w:rsidRPr="008E3688" w:rsidRDefault="000F5FBC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0F5FBC" w:rsidRPr="008E3688" w:rsidRDefault="000F5FBC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0F5FBC" w:rsidRPr="008E3688" w:rsidRDefault="000F5FBC" w:rsidP="006E01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2B5D3E" w:rsidRDefault="000F5FBC" w:rsidP="006E01F7">
            <w:pPr>
              <w:numPr>
                <w:ilvl w:val="0"/>
                <w:numId w:val="21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36" w:type="dxa"/>
            <w:vAlign w:val="center"/>
            <w:hideMark/>
          </w:tcPr>
          <w:p w:rsidR="002B5D3E" w:rsidRDefault="002B5D3E" w:rsidP="002B09E0">
            <w:pPr>
              <w:rPr>
                <w:sz w:val="20"/>
                <w:szCs w:val="20"/>
              </w:rPr>
            </w:pPr>
          </w:p>
        </w:tc>
      </w:tr>
    </w:tbl>
    <w:p w:rsidR="002B5D3E" w:rsidRDefault="002B5D3E" w:rsidP="002B5D3E"/>
    <w:p w:rsidR="002B5D3E" w:rsidRDefault="002B5D3E" w:rsidP="002B5D3E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2B5D3E" w:rsidRDefault="002B5D3E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180A12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Default="004262A9" w:rsidP="003C37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262A9" w:rsidRPr="00DB6B5A" w:rsidRDefault="004262A9" w:rsidP="004262A9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17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4262A9" w:rsidRDefault="004262A9" w:rsidP="004262A9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17</w:t>
      </w:r>
    </w:p>
    <w:p w:rsidR="004262A9" w:rsidRDefault="004262A9" w:rsidP="002B5D3E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51601" w:rsidRPr="00351601" w:rsidRDefault="00351601" w:rsidP="00351601">
      <w:pPr>
        <w:spacing w:line="276" w:lineRule="auto"/>
        <w:jc w:val="center"/>
        <w:rPr>
          <w:rFonts w:ascii="Arial" w:hAnsi="Arial" w:cs="Arial"/>
          <w:b/>
          <w:bCs/>
        </w:rPr>
      </w:pPr>
      <w:r w:rsidRPr="00351601">
        <w:rPr>
          <w:rFonts w:ascii="Arial" w:hAnsi="Arial" w:cs="Arial"/>
          <w:b/>
          <w:bCs/>
        </w:rPr>
        <w:t xml:space="preserve">NOTA BIOGRAFICZNA DLA KANDYDATA NA EKSPERTA </w:t>
      </w:r>
    </w:p>
    <w:p w:rsidR="00351601" w:rsidRDefault="00351601" w:rsidP="00351601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EE229D">
        <w:rPr>
          <w:rFonts w:ascii="Arial" w:hAnsi="Arial" w:cs="Arial"/>
          <w:b/>
          <w:bCs/>
          <w:color w:val="000000"/>
        </w:rPr>
        <w:t>17: Opracowanie materiału o charakterze doradczym na temat specyfiki edukacji zdalnej w szkołach ponadpodstawowych - kształcenie zawodowe</w:t>
      </w:r>
    </w:p>
    <w:p w:rsidR="00351601" w:rsidRDefault="00351601" w:rsidP="00351601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351601" w:rsidRDefault="00351601" w:rsidP="00351601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9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923"/>
        <w:gridCol w:w="790"/>
        <w:gridCol w:w="2017"/>
        <w:gridCol w:w="2719"/>
        <w:gridCol w:w="36"/>
      </w:tblGrid>
      <w:tr w:rsidR="00351601" w:rsidTr="002B09E0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kandydata na eksperta: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</w:tr>
      <w:tr w:rsidR="00351601" w:rsidTr="002B09E0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(tel., e-mail)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</w:tr>
      <w:tr w:rsidR="00351601" w:rsidTr="002B09E0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FC32FD" w:rsidRDefault="00351601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(D) Doświadczenie 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F20987">
              <w:rPr>
                <w:rFonts w:ascii="Arial" w:hAnsi="Arial" w:cs="Arial"/>
                <w:iCs/>
                <w:color w:val="000000"/>
              </w:rPr>
              <w:t>(D1)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</w:rPr>
              <w:t xml:space="preserve">Doświadczenie </w:t>
            </w:r>
            <w:r w:rsidRPr="00B25169"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 w:rsidRPr="00B25169"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 w:rsidRPr="003F3EF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51601" w:rsidRDefault="00351601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351601" w:rsidRDefault="00351601" w:rsidP="002B09E0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351601" w:rsidRPr="002320E3" w:rsidRDefault="00351601" w:rsidP="002B09E0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publikacji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Adresaci publikacji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F20987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b/>
              </w:rPr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Rok opracowania publikacji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B25169" w:rsidRDefault="00351601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(D2) Doświadczenie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opracowywaniu materiałów dydaktycznych dla nauczycieli </w:t>
            </w:r>
            <w:r w:rsidRPr="00B25169">
              <w:rPr>
                <w:rFonts w:ascii="Arial" w:hAnsi="Arial" w:cs="Arial"/>
                <w:sz w:val="20"/>
                <w:szCs w:val="20"/>
              </w:rPr>
              <w:t>szkół ponadpodstawowych w zakresie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zawodowego</w:t>
            </w:r>
            <w:r w:rsidRPr="00B251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 okresie ostatnich 5 lat przed upływem terminu składania ofert 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098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B21092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4622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(D3)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Doświadczenie w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>opracowywaniu materiałów dydaktycznych dla nauczycieli</w:t>
            </w:r>
            <w:r w:rsidRPr="00B25169">
              <w:rPr>
                <w:rFonts w:ascii="Arial" w:hAnsi="Arial" w:cs="Arial"/>
                <w:sz w:val="20"/>
                <w:szCs w:val="20"/>
              </w:rPr>
              <w:t xml:space="preserve"> szk</w:t>
            </w:r>
            <w:r>
              <w:rPr>
                <w:rFonts w:ascii="Arial" w:hAnsi="Arial" w:cs="Arial"/>
                <w:sz w:val="20"/>
                <w:szCs w:val="20"/>
              </w:rPr>
              <w:t xml:space="preserve">ół ponadpodstawowych w zakresie </w:t>
            </w:r>
            <w:r w:rsidRPr="00B25169">
              <w:rPr>
                <w:rFonts w:ascii="Arial" w:hAnsi="Arial" w:cs="Arial"/>
                <w:sz w:val="20"/>
                <w:szCs w:val="20"/>
              </w:rPr>
              <w:t>realizacji kształcenia</w:t>
            </w:r>
            <w:r>
              <w:rPr>
                <w:rFonts w:ascii="Arial" w:hAnsi="Arial" w:cs="Arial"/>
                <w:sz w:val="20"/>
                <w:szCs w:val="20"/>
              </w:rPr>
              <w:t xml:space="preserve"> zawodowego</w:t>
            </w:r>
            <w:r w:rsidRPr="00B25169">
              <w:rPr>
                <w:rFonts w:ascii="Arial" w:hAnsi="Arial" w:cs="Arial"/>
                <w:sz w:val="20"/>
                <w:szCs w:val="20"/>
              </w:rPr>
              <w:t xml:space="preserve"> w systemie zdalnym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w okresie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ostatnich 5 lat przed upływem terminu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składania ofert </w:t>
            </w:r>
          </w:p>
          <w:p w:rsidR="00351601" w:rsidRPr="002320E3" w:rsidRDefault="00351601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2320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każdy kolejny po 1 punkcie, 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.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B21092">
              <w:rPr>
                <w:rFonts w:ascii="Arial" w:hAnsi="Arial" w:cs="Arial"/>
                <w:b/>
                <w:sz w:val="20"/>
                <w:szCs w:val="20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F2098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Rok opracowania 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materiału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B25169" w:rsidRDefault="00351601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320E3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D4) Doświadczenie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prowadzeniu form doskonalenia dla nauczycieli </w:t>
            </w:r>
            <w:r w:rsidRPr="00B25169">
              <w:rPr>
                <w:rFonts w:ascii="Arial" w:hAnsi="Arial" w:cs="Arial"/>
                <w:sz w:val="20"/>
                <w:szCs w:val="20"/>
              </w:rPr>
              <w:t>szkół ponadpodstawowych 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realizacji kształcenia zawodowego</w:t>
            </w:r>
            <w:r w:rsidRPr="00B25169">
              <w:rPr>
                <w:rFonts w:ascii="Arial" w:hAnsi="Arial" w:cs="Arial"/>
                <w:sz w:val="20"/>
                <w:szCs w:val="20"/>
              </w:rPr>
              <w:t xml:space="preserve"> w formie zdalnej</w:t>
            </w:r>
            <w:r w:rsidRPr="00B2516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251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Pr="00B2516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okresie ostatnich 5 lat przed upływem terminu składania ofert</w:t>
            </w:r>
          </w:p>
          <w:p w:rsidR="00351601" w:rsidRPr="00B25169" w:rsidRDefault="00351601" w:rsidP="002B09E0">
            <w:pPr>
              <w:pStyle w:val="NormalnyWeb"/>
              <w:spacing w:before="0" w:beforeAutospacing="0" w:after="0" w:afterAutospacing="0"/>
              <w:ind w:left="-2" w:hanging="2"/>
              <w:rPr>
                <w:rFonts w:ascii="Arial" w:hAnsi="Arial" w:cs="Arial"/>
                <w:sz w:val="20"/>
                <w:szCs w:val="20"/>
              </w:rPr>
            </w:pPr>
            <w:r w:rsidRPr="00B251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za każdą kolejną po 1 punkcie, natomiast za 10 i więcej  przeprowadzonych form doskonalenia otrzyma 10 pkt. 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formy doskonalenia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A05F6A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6A">
              <w:rPr>
                <w:rFonts w:ascii="Arial" w:hAnsi="Arial" w:cs="Arial"/>
                <w:b/>
                <w:sz w:val="20"/>
                <w:szCs w:val="20"/>
              </w:rPr>
              <w:t>Adresaci formy doskonalenia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7E2215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dotyczy)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5 godz.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działań o charakterze konsultacyjno-doradczym 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otrzyma 1 </w:t>
            </w:r>
            <w:proofErr w:type="spellStart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5 godz. otrzyma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 1 punkcie,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natomiast za 50 i więcej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godzin 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otrzyma 10 pkt.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7E2215" w:rsidRDefault="00351601" w:rsidP="002B09E0">
            <w:pPr>
              <w:pStyle w:val="NormalnyWeb"/>
              <w:spacing w:before="0" w:beforeAutospacing="0" w:after="0" w:afterAutospacing="0"/>
              <w:ind w:left="-2" w:hanging="2"/>
              <w:rPr>
                <w:color w:val="000000" w:themeColor="text1"/>
              </w:rPr>
            </w:pPr>
            <w:r w:rsidRPr="007E22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A05F6A" w:rsidRDefault="00351601" w:rsidP="002B09E0">
            <w:pPr>
              <w:ind w:left="-6"/>
              <w:jc w:val="center"/>
              <w:rPr>
                <w:b/>
                <w:bCs/>
                <w:color w:val="FF0000"/>
              </w:rPr>
            </w:pPr>
            <w:r w:rsidRPr="007E22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7E2215" w:rsidRDefault="00351601" w:rsidP="002B09E0">
            <w:pPr>
              <w:pStyle w:val="NormalnyWeb"/>
              <w:spacing w:before="0" w:beforeAutospacing="0" w:after="0" w:afterAutospacing="0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Adresaci i forma doradztwa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działań doradczych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(D6) Doświadczenie w pracy na platformie </w:t>
            </w:r>
            <w:proofErr w:type="spellStart"/>
            <w:r w:rsidRPr="007E221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(jeśli dotyczy)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maksymalna liczba punktów: 10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Wykonawca, który wykaże min 5 godz. pracy na platformie otrzyma 1 </w:t>
            </w:r>
            <w:proofErr w:type="spellStart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pkt</w:t>
            </w:r>
            <w:proofErr w:type="spellEnd"/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za każde kolejne 5 godz. otrzyma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 1 punkcie,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natomiast za 50 i więcej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godzin </w:t>
            </w:r>
            <w:r w:rsidRPr="007E22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otrzyma 10 pkt.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/>
              <w:ind w:left="2" w:hanging="2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7E2215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Pr="007E2215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215">
              <w:rPr>
                <w:rFonts w:ascii="Arial" w:hAnsi="Arial" w:cs="Arial"/>
                <w:b/>
                <w:sz w:val="20"/>
                <w:szCs w:val="20"/>
              </w:rPr>
              <w:t>Rok realizacji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/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Oświadczenia Wykonawcy:</w:t>
            </w:r>
          </w:p>
          <w:p w:rsidR="00351601" w:rsidRDefault="00351601" w:rsidP="002B09E0"/>
          <w:p w:rsidR="00351601" w:rsidRDefault="00351601" w:rsidP="003C37AB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351601" w:rsidRDefault="00351601" w:rsidP="002B09E0"/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right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i podpis Wykonawcy/umocowanego Pełnomocnika</w:t>
            </w: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</w:pP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  <w:tr w:rsidR="00351601" w:rsidTr="002B09E0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1601" w:rsidRDefault="00351601" w:rsidP="002B09E0">
            <w:pPr>
              <w:pStyle w:val="NormalnyWeb"/>
              <w:spacing w:before="0" w:beforeAutospacing="0" w:after="0" w:afterAutospacing="0"/>
              <w:ind w:left="-2" w:hanging="2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Klauzula informacyjna</w:t>
            </w:r>
          </w:p>
          <w:p w:rsidR="00180A12" w:rsidRPr="008E3688" w:rsidRDefault="00180A12" w:rsidP="00180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180A12" w:rsidRPr="008E3688" w:rsidRDefault="00180A12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180A12" w:rsidRPr="008E3688" w:rsidRDefault="00180A12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180A12" w:rsidRPr="008E3688" w:rsidRDefault="00180A12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180A12" w:rsidRPr="008E3688" w:rsidRDefault="00180A12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180A12" w:rsidRPr="008E3688" w:rsidRDefault="00180A12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180A12" w:rsidRPr="008E3688" w:rsidRDefault="00180A12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180A12" w:rsidRPr="008E3688" w:rsidRDefault="00180A12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180A12" w:rsidRPr="008E3688" w:rsidRDefault="00180A12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180A12" w:rsidRPr="008E3688" w:rsidRDefault="00180A12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180A12" w:rsidRPr="008E3688" w:rsidRDefault="00180A12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180A12" w:rsidRPr="008E3688" w:rsidRDefault="00180A12" w:rsidP="006E01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351601" w:rsidRDefault="00180A12" w:rsidP="006E01F7">
            <w:pPr>
              <w:numPr>
                <w:ilvl w:val="0"/>
                <w:numId w:val="22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</w:p>
        </w:tc>
        <w:tc>
          <w:tcPr>
            <w:tcW w:w="36" w:type="dxa"/>
            <w:vAlign w:val="center"/>
            <w:hideMark/>
          </w:tcPr>
          <w:p w:rsidR="00351601" w:rsidRDefault="00351601" w:rsidP="002B09E0">
            <w:pPr>
              <w:rPr>
                <w:sz w:val="20"/>
                <w:szCs w:val="20"/>
              </w:rPr>
            </w:pPr>
          </w:p>
        </w:tc>
      </w:tr>
    </w:tbl>
    <w:p w:rsidR="00351601" w:rsidRDefault="00351601" w:rsidP="00351601"/>
    <w:p w:rsidR="00351601" w:rsidRDefault="00351601" w:rsidP="00351601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351601" w:rsidRDefault="00351601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150D06" w:rsidRPr="00DB6B5A" w:rsidRDefault="00150D06" w:rsidP="00735FA9">
      <w:pPr>
        <w:spacing w:line="276" w:lineRule="auto"/>
        <w:jc w:val="right"/>
        <w:rPr>
          <w:rFonts w:ascii="Arial" w:hAnsi="Arial" w:cs="Arial"/>
          <w:b/>
          <w:i/>
        </w:rPr>
      </w:pPr>
      <w:r w:rsidRPr="00DB6B5A">
        <w:rPr>
          <w:rFonts w:ascii="Arial" w:hAnsi="Arial" w:cs="Arial"/>
          <w:b/>
          <w:i/>
        </w:rPr>
        <w:lastRenderedPageBreak/>
        <w:t>Załącznik nr 7.</w:t>
      </w:r>
      <w:r>
        <w:rPr>
          <w:rFonts w:ascii="Arial" w:hAnsi="Arial" w:cs="Arial"/>
          <w:b/>
          <w:i/>
        </w:rPr>
        <w:t>18</w:t>
      </w:r>
      <w:r w:rsidRPr="00DB6B5A">
        <w:rPr>
          <w:rFonts w:ascii="Arial" w:hAnsi="Arial" w:cs="Arial"/>
          <w:b/>
          <w:i/>
        </w:rPr>
        <w:t xml:space="preserve"> do Ogłoszenia</w:t>
      </w:r>
    </w:p>
    <w:p w:rsidR="00150D06" w:rsidRDefault="00150D06" w:rsidP="00150D06">
      <w:pPr>
        <w:spacing w:line="276" w:lineRule="auto"/>
        <w:jc w:val="right"/>
        <w:rPr>
          <w:rFonts w:ascii="Arial" w:hAnsi="Arial" w:cs="Arial"/>
          <w:color w:val="FF0000"/>
        </w:rPr>
      </w:pPr>
      <w:r w:rsidRPr="00612C02">
        <w:rPr>
          <w:rFonts w:ascii="Arial" w:hAnsi="Arial" w:cs="Arial"/>
          <w:color w:val="FF0000"/>
        </w:rPr>
        <w:t xml:space="preserve">dot. części </w:t>
      </w:r>
      <w:r>
        <w:rPr>
          <w:rFonts w:ascii="Arial" w:hAnsi="Arial" w:cs="Arial"/>
          <w:color w:val="FF0000"/>
        </w:rPr>
        <w:t>18</w:t>
      </w:r>
    </w:p>
    <w:p w:rsidR="00C85A2C" w:rsidRDefault="00C85A2C" w:rsidP="00150D06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C85A2C" w:rsidRPr="00C85A2C" w:rsidRDefault="00C85A2C" w:rsidP="00C85A2C">
      <w:pPr>
        <w:spacing w:line="276" w:lineRule="auto"/>
        <w:jc w:val="center"/>
        <w:rPr>
          <w:rFonts w:ascii="Arial" w:hAnsi="Arial" w:cs="Arial"/>
          <w:b/>
          <w:bCs/>
        </w:rPr>
      </w:pPr>
      <w:r w:rsidRPr="00C85A2C">
        <w:rPr>
          <w:rFonts w:ascii="Arial" w:hAnsi="Arial" w:cs="Arial"/>
          <w:b/>
          <w:bCs/>
        </w:rPr>
        <w:t xml:space="preserve">NOTA BIOGRAFICZNA DLA KANDYDATA NA EKSPERTA </w:t>
      </w:r>
    </w:p>
    <w:p w:rsidR="00C85A2C" w:rsidRDefault="00C85A2C" w:rsidP="00C85A2C">
      <w:pPr>
        <w:pStyle w:val="NormalnyWeb"/>
        <w:spacing w:before="0" w:beforeAutospacing="0" w:after="160" w:afterAutospacing="0"/>
        <w:jc w:val="center"/>
      </w:pPr>
      <w:r w:rsidRPr="00F15D70">
        <w:rPr>
          <w:rFonts w:ascii="Arial" w:hAnsi="Arial" w:cs="Arial"/>
          <w:b/>
          <w:bCs/>
          <w:color w:val="000000"/>
        </w:rPr>
        <w:t xml:space="preserve">w ramach kryteriów oceny ofert </w:t>
      </w:r>
      <w:r>
        <w:rPr>
          <w:rFonts w:ascii="Arial" w:hAnsi="Arial" w:cs="Arial"/>
          <w:b/>
          <w:bCs/>
          <w:color w:val="000000"/>
        </w:rPr>
        <w:t xml:space="preserve"> – w ramach Części </w:t>
      </w:r>
      <w:r w:rsidRPr="00654D2F">
        <w:rPr>
          <w:rFonts w:ascii="Arial" w:hAnsi="Arial" w:cs="Arial"/>
          <w:b/>
          <w:bCs/>
          <w:color w:val="000000"/>
        </w:rPr>
        <w:t>18: Opracowanie materiału o charakterze doradczym na temat specyfiki edukacji zdalnej w pracy z uczniem ze zróżnicowanymi potrzebami edukacyjnymi, w tym z uczniem zdolnym</w:t>
      </w:r>
    </w:p>
    <w:p w:rsidR="00C85A2C" w:rsidRDefault="00C85A2C" w:rsidP="00C85A2C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Część I  </w:t>
      </w:r>
      <w:r>
        <w:rPr>
          <w:rFonts w:ascii="Arial" w:hAnsi="Arial" w:cs="Arial"/>
          <w:i/>
          <w:iCs/>
          <w:color w:val="000000"/>
          <w:sz w:val="20"/>
          <w:szCs w:val="20"/>
        </w:rPr>
        <w:t>(wypełnia Wykonawca)</w:t>
      </w:r>
    </w:p>
    <w:p w:rsidR="00C85A2C" w:rsidRDefault="00C85A2C" w:rsidP="00C85A2C">
      <w:pPr>
        <w:pStyle w:val="NormalnyWeb"/>
        <w:spacing w:before="0" w:beforeAutospacing="0" w:after="0" w:afterAutospacing="0"/>
        <w:ind w:left="-2" w:hanging="2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924" w:type="dxa"/>
        <w:tblLook w:val="04A0"/>
      </w:tblPr>
      <w:tblGrid>
        <w:gridCol w:w="3439"/>
        <w:gridCol w:w="923"/>
        <w:gridCol w:w="790"/>
        <w:gridCol w:w="2017"/>
        <w:gridCol w:w="2719"/>
        <w:gridCol w:w="36"/>
      </w:tblGrid>
      <w:tr w:rsidR="00C85A2C" w:rsidTr="002B09E0">
        <w:trPr>
          <w:gridAfter w:val="1"/>
          <w:wAfter w:w="36" w:type="dxa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Imię i nazwisko kandydata na eksperta: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gridAfter w:val="1"/>
          <w:wAfter w:w="36" w:type="dxa"/>
          <w:trHeight w:val="5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Dane kontaktowe: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(tel., e-mail)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55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(D) Doświadczenie 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53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3C37AB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(D1) Doświadczenie </w:t>
            </w:r>
            <w:r>
              <w:rPr>
                <w:rFonts w:ascii="Arial" w:hAnsi="Arial" w:cs="Arial"/>
                <w:color w:val="000000" w:themeColor="text1"/>
              </w:rPr>
              <w:t xml:space="preserve">w opracowywaniu autorskich publikacji o charakterze poradnikowym </w:t>
            </w:r>
            <w:r>
              <w:rPr>
                <w:rFonts w:ascii="Arial" w:hAnsi="Arial" w:cs="Arial"/>
                <w:iCs/>
                <w:color w:val="000000"/>
              </w:rPr>
              <w:t>w okresie ostatnich 5 lat przed upływem terminu składania ofert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C85A2C" w:rsidRDefault="00C85A2C" w:rsidP="003C37AB">
            <w:pPr>
              <w:pStyle w:val="Akapitzlist"/>
              <w:spacing w:after="0"/>
              <w:ind w:left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(jeśli dotyczy)</w:t>
            </w:r>
          </w:p>
          <w:p w:rsidR="00C85A2C" w:rsidRDefault="00C85A2C" w:rsidP="002B09E0">
            <w:pPr>
              <w:pStyle w:val="Akapitzlist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maksymalna liczba punktów: 10</w:t>
            </w:r>
          </w:p>
          <w:p w:rsidR="00C85A2C" w:rsidRDefault="00C85A2C" w:rsidP="002B09E0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Wykonawca, który wykaże jedną opracowaną publikację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za każdą kolejną po 1 punkcie, natomiast za 10 i więcej opracowanych publikacji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publikacji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Adresaci publikacji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publikacji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Pr="00E575C6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(D2) Doświadczenie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w opracowywaniu materiałów dydaktycznych </w:t>
            </w:r>
            <w:r w:rsidRPr="00FF3585">
              <w:rPr>
                <w:rFonts w:ascii="Calibri" w:hAnsi="Calibri" w:cs="Calibri"/>
                <w:color w:val="000000"/>
              </w:rPr>
              <w:t>na temat pracy z uczniem ze zróżnicowanymi potrzebami edukacyjnymi, w tym z uczniem zdolnym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w okresie ostatnich 5 lat przed upływem terminu składania ofert 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każdy kolejny po 1 punkcie, natomiast za 10 i więcej opracowanych materiałów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materiału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19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Pr="00C31726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C31726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(D3)</w:t>
            </w:r>
            <w:r w:rsidRPr="00C3172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31726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Doświadczenie w </w:t>
            </w:r>
            <w:r w:rsidRPr="00C3172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opracowywaniu materiałów dydaktycznych </w:t>
            </w:r>
            <w:r w:rsidRPr="00C31726">
              <w:rPr>
                <w:rFonts w:ascii="Arial" w:hAnsi="Arial" w:cs="Arial"/>
                <w:color w:val="000000"/>
                <w:sz w:val="20"/>
                <w:szCs w:val="20"/>
              </w:rPr>
              <w:t>na temat pracy z uczniem ze zróżnicowanymi potrzebami edukacyjnymi</w:t>
            </w:r>
            <w:r w:rsidRPr="00C31726">
              <w:rPr>
                <w:rFonts w:ascii="Arial" w:hAnsi="Arial" w:cs="Arial"/>
                <w:sz w:val="20"/>
                <w:szCs w:val="20"/>
              </w:rPr>
              <w:t xml:space="preserve"> w systemie </w:t>
            </w:r>
            <w:r w:rsidRPr="00C31726">
              <w:rPr>
                <w:rFonts w:ascii="Arial" w:hAnsi="Arial" w:cs="Arial"/>
                <w:sz w:val="20"/>
                <w:szCs w:val="20"/>
                <w:lang w:eastAsia="en-US"/>
              </w:rPr>
              <w:t>zdalnym</w:t>
            </w:r>
            <w:r w:rsidRPr="00C31726"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 w okresie ostatnich 5 lat przed upływem terminu składania ofert 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jeden opracowany materiał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, za każdy kolejny po 1 punkcie,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natomiast za 10 i więcej opracowanych materiałów otrzyma 10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 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materiału dydaktycznego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materiału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US"/>
              </w:rPr>
              <w:t>Rok opracowania materiału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Pr="00C31726" w:rsidRDefault="00C85A2C" w:rsidP="002B09E0">
            <w:pPr>
              <w:pStyle w:val="Akapitzlist"/>
              <w:spacing w:line="240" w:lineRule="auto"/>
              <w:ind w:left="0"/>
            </w:pPr>
            <w:r>
              <w:rPr>
                <w:rFonts w:ascii="Arial" w:hAnsi="Arial" w:cs="Arial"/>
                <w:iCs/>
                <w:color w:val="000000"/>
              </w:rPr>
              <w:t xml:space="preserve">(D4) Doświadczenie </w:t>
            </w:r>
            <w:r>
              <w:rPr>
                <w:rFonts w:ascii="Arial" w:hAnsi="Arial" w:cs="Arial"/>
                <w:color w:val="000000" w:themeColor="text1"/>
              </w:rPr>
              <w:t xml:space="preserve">w prowadzeniu form doskonalenia dla nauczycieli </w:t>
            </w:r>
            <w:r>
              <w:rPr>
                <w:rFonts w:ascii="Arial" w:hAnsi="Arial" w:cs="Arial"/>
              </w:rPr>
              <w:t>w zakresie</w:t>
            </w:r>
            <w:r>
              <w:t xml:space="preserve"> problematyki </w:t>
            </w:r>
            <w:r w:rsidRPr="00FF3585">
              <w:rPr>
                <w:rFonts w:cs="Calibri"/>
                <w:color w:val="000000"/>
              </w:rPr>
              <w:t>pracy z uczniem ze zróżnicowanymi potrzebami edukacyjnymi</w:t>
            </w:r>
            <w:r>
              <w:rPr>
                <w:rFonts w:cs="Calibri"/>
                <w:color w:val="000000"/>
              </w:rPr>
              <w:t xml:space="preserve"> </w:t>
            </w:r>
            <w:r>
              <w:t xml:space="preserve"> w formie </w:t>
            </w:r>
            <w:r>
              <w:rPr>
                <w:rFonts w:ascii="Arial" w:hAnsi="Arial" w:cs="Arial"/>
              </w:rPr>
              <w:t>zdalnej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w </w:t>
            </w:r>
            <w:r>
              <w:rPr>
                <w:rFonts w:ascii="Arial" w:hAnsi="Arial" w:cs="Arial"/>
                <w:iCs/>
                <w:color w:val="000000"/>
              </w:rPr>
              <w:t>okresie ostatnich 5 lat przed upływem terminu składania ofert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jedną formę doskonalenia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każdą kolejną po 1 punkcie, natomiast za 10 i więcej  przeprowadzonych form doskonalenia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Nazwa formy doskonalenia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formy doskonalenia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Rok realizacji formy doskonalenia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(D5) Doświadczenie w realizacji zadań konsultacyjno-doradczych w obszarze doskonalenia zawodowego nauczycieli w okresie ostatnich 5 lat przed upływem terminu składania ofert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(jeśli dotyczy)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min 5 godz. działań o charakterze konsultacyjno-doradczym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 za każde kolejne 5 godz. otrzyma po 1 punkcie, natomiast za 50 i więcej godzin  otrzyma 10 pkt. 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ind w:left="-6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Czas pracy w godz.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6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Adresaci i forma doradztwa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 realizacji działań doradczych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391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 xml:space="preserve">(D6) Doświadczenie w pracy na platformie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  <w:t>e-learningowej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br/>
              <w:t>(jeśli dotyczy)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maksymalna liczba punktów: 10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Wykonawca, który wykaże min 5 godz. pracy na platformie otrzyma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, za każde kolejne 5 godz. otrzyma po 1 punkcie, natomiast za 50 i więcej godzin  otrzyma 10 pkt.  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tabs>
                <w:tab w:val="left" w:pos="1376"/>
                <w:tab w:val="center" w:pos="1602"/>
              </w:tabs>
              <w:spacing w:before="0" w:beforeAutospacing="0" w:after="0" w:afterAutospacing="0" w:line="256" w:lineRule="auto"/>
              <w:ind w:left="2" w:hanging="2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ab/>
              <w:t>Lp.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Czas pracy w godz.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Zakres prac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 realizacji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A2C" w:rsidRDefault="00C85A2C" w:rsidP="002B09E0">
            <w:pPr>
              <w:spacing w:line="256" w:lineRule="auto"/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rPr>
          <w:trHeight w:val="603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A2C" w:rsidRDefault="00C85A2C" w:rsidP="002B09E0"/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Oświadczenia Wykonawcy:</w:t>
            </w:r>
          </w:p>
          <w:p w:rsidR="00C85A2C" w:rsidRDefault="00C85A2C" w:rsidP="002B09E0"/>
          <w:p w:rsidR="00C85A2C" w:rsidRDefault="00C85A2C" w:rsidP="003C37AB">
            <w:pPr>
              <w:pStyle w:val="NormalnyWeb"/>
              <w:spacing w:before="0" w:beforeAutospacing="0" w:after="0" w:afterAutospacing="0" w:line="25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C85A2C" w:rsidRDefault="00C85A2C" w:rsidP="002B09E0"/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</w:t>
            </w: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Data i podpis Wykonawcy/umocowanego Pełnomocnika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  <w:tr w:rsidR="00C85A2C" w:rsidTr="002B09E0"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85A2C" w:rsidRDefault="00C85A2C" w:rsidP="002B09E0">
            <w:pPr>
              <w:pStyle w:val="NormalnyWeb"/>
              <w:spacing w:before="0" w:beforeAutospacing="0" w:after="0" w:afterAutospacing="0" w:line="256" w:lineRule="auto"/>
              <w:ind w:left="-2" w:hanging="2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Klauzula informacyjna</w:t>
            </w:r>
          </w:p>
          <w:p w:rsidR="00735FA9" w:rsidRPr="008E3688" w:rsidRDefault="00735FA9" w:rsidP="00735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Zgodnie z art. 13 ust. 1 i 2 rozporządzenia Parlamentu Europejskiego i Rady (UE) 2016/679 z dnia 27 kwietnia 2016 r. (Dz. Urz. UE L 119 z 04.05.2016 r.), dalej „RODO”, Ośrodek Rozwoju Edukacji w Warszawie informuje, że: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26" w:hangingChars="213" w:hanging="426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Przetwarzanie Pani/Pana danych osobowych w ramach Programu Operacyjnego Wiedza Edukacja Rozwój 2014-2020 odbywa się na podstawie obowiązujących przepisów prawa w następujących celach:</w:t>
            </w:r>
          </w:p>
          <w:p w:rsidR="00735FA9" w:rsidRPr="008E3688" w:rsidRDefault="00735FA9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aplikowanie o środki unijne i realizacja projektów, w szczególności potwierdzanie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kwalifikowalności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 xml:space="preserve"> wydatków, udzielanie wsparcia uczestnikom projektów, ewaluacji, monitoringu, kontroli, audytu, sprawozdawczości oraz działań </w:t>
            </w:r>
            <w:proofErr w:type="spellStart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informacyjnopromocyjnych</w:t>
            </w:r>
            <w:proofErr w:type="spellEnd"/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, w ramach Programu Operacyjnego Wiedza Edukacja Rozwój 2014-2020,</w:t>
            </w:r>
          </w:p>
          <w:p w:rsidR="00735FA9" w:rsidRPr="008E3688" w:rsidRDefault="00735FA9" w:rsidP="006E01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uppressAutoHyphens/>
              <w:ind w:leftChars="193" w:left="747" w:hanging="28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zostały powierzone Instytucji Pośredniczącej Ministerstwo Edukacji Narodowej Departament Funduszy Strukturalnych oraz beneficjentowi realizującemu projekt którym jest Ośrodek Rozwoju Edukacji z siedzibą przy Al. Ujazdowskich 28 w Warszawie (00-478). Pani/Pana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Odbiorcami Pani/Pana danych osobowych będą podmioty upoważnione do ich otrzymania na podstawie obowiązujących przepisów prawa oraz podmioty świadczące usługi na rzecz administratora;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będą przechowywane przez okres niezbędny do realizacji celu, o którym mowa w pkt. 3, do momentu wygaśnięcia obowiązku przechowywania tych danych wynikającego z przepisów prawa;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1" w:left="426" w:hangingChars="212" w:hanging="424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podlegały zautomatyzowanemu podejmowaniu decyzji i nie będą profilowane;</w:t>
            </w:r>
          </w:p>
          <w:p w:rsidR="00735FA9" w:rsidRPr="008E3688" w:rsidRDefault="00735FA9" w:rsidP="006E01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left="426" w:hangingChars="214" w:hanging="428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Pani/Pana dane osobowe nie będą przekazywane do państwa trzeciego;</w:t>
            </w:r>
          </w:p>
          <w:p w:rsidR="00C85A2C" w:rsidRDefault="00735FA9" w:rsidP="006E01F7">
            <w:pPr>
              <w:numPr>
                <w:ilvl w:val="0"/>
                <w:numId w:val="23"/>
              </w:numPr>
              <w:suppressAutoHyphens/>
              <w:ind w:leftChars="-1" w:left="426" w:hangingChars="214" w:hanging="428"/>
              <w:jc w:val="both"/>
              <w:textAlignment w:val="top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E3688">
              <w:rPr>
                <w:rFonts w:ascii="Arial" w:hAnsi="Arial" w:cs="Arial"/>
                <w:color w:val="000000"/>
                <w:sz w:val="20"/>
                <w:szCs w:val="20"/>
              </w:rPr>
              <w:t>W związku z przetwarzaniem Pani/Pana danych osobowych, przysługują Pani/Panu następujące uprawnienia: prawo dostępu do swoich danych osobowych, prawo żądania ich sprostowania lub ograniczenia ich przetwarzania oraz prawo wniesienia skargi do organu nadzorczego którym jest Prezes Urzędu Ochrony Danych Osobowych.</w:t>
            </w:r>
            <w:r w:rsidR="00C85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5A2C" w:rsidRDefault="00C85A2C" w:rsidP="002B09E0">
            <w:pPr>
              <w:spacing w:line="256" w:lineRule="auto"/>
            </w:pPr>
          </w:p>
        </w:tc>
      </w:tr>
    </w:tbl>
    <w:p w:rsidR="00C85A2C" w:rsidRDefault="00C85A2C" w:rsidP="00C85A2C"/>
    <w:p w:rsidR="00C85A2C" w:rsidRDefault="00C85A2C" w:rsidP="00735FA9">
      <w:pPr>
        <w:pStyle w:val="NormalnyWeb"/>
        <w:spacing w:before="0" w:beforeAutospacing="0" w:after="0" w:afterAutospacing="0"/>
        <w:ind w:left="-2" w:hanging="2"/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Wykonawca zobowiązany jest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podania informacji w sposób wyczerpujący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wymagania Zamawiającego. Dokument w całości lub w części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nie podlega uzupełnieniu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Brak odpowiednio precyzyjnych informacji skutkować będzie brakiem możliwości przyznania punktów w poszczególnych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podkryteriach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150D06" w:rsidRDefault="00150D06" w:rsidP="00351601">
      <w:pPr>
        <w:pStyle w:val="NormalnyWeb"/>
        <w:spacing w:before="0" w:beforeAutospacing="0" w:after="0" w:afterAutospacing="0"/>
      </w:pPr>
    </w:p>
    <w:p w:rsidR="003F5D01" w:rsidRDefault="003F5D01" w:rsidP="00B928EA">
      <w:pPr>
        <w:spacing w:before="120" w:after="120" w:line="276" w:lineRule="auto"/>
        <w:jc w:val="right"/>
        <w:rPr>
          <w:rFonts w:asciiTheme="minorBidi" w:hAnsiTheme="minorBidi"/>
          <w:b/>
        </w:rPr>
      </w:pPr>
    </w:p>
    <w:p w:rsidR="00463514" w:rsidRPr="008B5405" w:rsidRDefault="00463514" w:rsidP="00D3091E">
      <w:pPr>
        <w:spacing w:line="276" w:lineRule="auto"/>
        <w:jc w:val="both"/>
        <w:rPr>
          <w:rFonts w:ascii="Arial" w:hAnsi="Arial" w:cs="Arial"/>
        </w:rPr>
        <w:sectPr w:rsidR="00463514" w:rsidRPr="008B5405" w:rsidSect="002C4B5B">
          <w:headerReference w:type="default" r:id="rId9"/>
          <w:footerReference w:type="default" r:id="rId10"/>
          <w:pgSz w:w="11906" w:h="16838"/>
          <w:pgMar w:top="1135" w:right="1416" w:bottom="1418" w:left="1418" w:header="510" w:footer="0" w:gutter="0"/>
          <w:cols w:space="708"/>
          <w:docGrid w:linePitch="360"/>
        </w:sectPr>
      </w:pPr>
    </w:p>
    <w:p w:rsidR="00D3091E" w:rsidRPr="008B5405" w:rsidRDefault="00A47A1D" w:rsidP="00D3091E">
      <w:pPr>
        <w:jc w:val="right"/>
        <w:rPr>
          <w:rFonts w:ascii="Arial" w:hAnsi="Arial" w:cs="Arial"/>
          <w:b/>
          <w:i/>
          <w:iCs/>
          <w:color w:val="000000"/>
        </w:rPr>
      </w:pPr>
      <w:r w:rsidRPr="008B540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08A" w:rsidRPr="008B5405">
        <w:rPr>
          <w:rFonts w:ascii="Arial" w:hAnsi="Arial" w:cs="Arial"/>
          <w:b/>
          <w:i/>
          <w:iCs/>
          <w:color w:val="000000"/>
        </w:rPr>
        <w:t xml:space="preserve">Załącznik nr </w:t>
      </w:r>
      <w:r w:rsidR="00D034D3">
        <w:rPr>
          <w:rFonts w:ascii="Arial" w:hAnsi="Arial" w:cs="Arial"/>
          <w:b/>
          <w:i/>
          <w:iCs/>
          <w:color w:val="000000"/>
        </w:rPr>
        <w:t>8</w:t>
      </w:r>
      <w:r w:rsidR="00D034D3" w:rsidRPr="008B5405">
        <w:rPr>
          <w:rFonts w:ascii="Arial" w:hAnsi="Arial" w:cs="Arial"/>
          <w:b/>
          <w:i/>
          <w:iCs/>
          <w:color w:val="000000"/>
        </w:rPr>
        <w:t xml:space="preserve"> </w:t>
      </w:r>
      <w:r w:rsidR="00D3091E" w:rsidRPr="008B5405">
        <w:rPr>
          <w:rFonts w:ascii="Arial" w:hAnsi="Arial" w:cs="Arial"/>
          <w:b/>
          <w:i/>
          <w:iCs/>
          <w:color w:val="000000"/>
        </w:rPr>
        <w:t>do Ogłoszenia</w:t>
      </w:r>
    </w:p>
    <w:p w:rsidR="00D3091E" w:rsidRPr="008B5405" w:rsidRDefault="00D3091E" w:rsidP="00D3091E">
      <w:pPr>
        <w:jc w:val="both"/>
        <w:rPr>
          <w:rFonts w:ascii="Arial" w:eastAsia="Calibri" w:hAnsi="Arial" w:cs="Arial"/>
        </w:rPr>
      </w:pPr>
    </w:p>
    <w:p w:rsidR="00D3091E" w:rsidRPr="008B5405" w:rsidRDefault="00D3091E" w:rsidP="00D3091E">
      <w:pPr>
        <w:jc w:val="both"/>
        <w:rPr>
          <w:rFonts w:ascii="Arial" w:eastAsia="Calibri" w:hAnsi="Arial" w:cs="Arial"/>
          <w:i/>
        </w:rPr>
      </w:pPr>
    </w:p>
    <w:p w:rsidR="005525F7" w:rsidRPr="008B5405" w:rsidRDefault="005525F7" w:rsidP="00D3091E">
      <w:pPr>
        <w:jc w:val="both"/>
        <w:rPr>
          <w:rFonts w:ascii="Arial" w:eastAsia="Calibri" w:hAnsi="Arial" w:cs="Arial"/>
          <w:i/>
        </w:rPr>
      </w:pPr>
    </w:p>
    <w:p w:rsidR="005525F7" w:rsidRPr="008B5405" w:rsidRDefault="005525F7" w:rsidP="00D3091E">
      <w:pPr>
        <w:jc w:val="both"/>
        <w:rPr>
          <w:rFonts w:ascii="Arial" w:eastAsia="Calibri" w:hAnsi="Arial" w:cs="Arial"/>
          <w:i/>
        </w:rPr>
      </w:pPr>
    </w:p>
    <w:p w:rsidR="00D3091E" w:rsidRPr="008B5405" w:rsidRDefault="00D3091E" w:rsidP="00D3091E">
      <w:pPr>
        <w:jc w:val="both"/>
        <w:rPr>
          <w:rFonts w:ascii="Arial" w:eastAsia="Calibri" w:hAnsi="Arial" w:cs="Arial"/>
          <w:i/>
        </w:rPr>
      </w:pPr>
      <w:r w:rsidRPr="008B5405">
        <w:rPr>
          <w:rFonts w:ascii="Arial" w:eastAsia="Calibri" w:hAnsi="Arial" w:cs="Arial"/>
          <w:i/>
        </w:rPr>
        <w:t>(pieczątka Wykonawcy)</w:t>
      </w:r>
    </w:p>
    <w:p w:rsidR="00D3091E" w:rsidRPr="008B5405" w:rsidRDefault="004A62AC" w:rsidP="00D3091E">
      <w:pPr>
        <w:rPr>
          <w:rFonts w:ascii="Arial" w:hAnsi="Arial" w:cs="Arial"/>
          <w:i/>
        </w:rPr>
      </w:pPr>
      <w:r w:rsidRPr="008B5405">
        <w:rPr>
          <w:rFonts w:ascii="Arial" w:hAnsi="Arial" w:cs="Arial"/>
          <w:i/>
        </w:rPr>
        <w:t xml:space="preserve">                  (jeśli dotyczy)</w:t>
      </w:r>
    </w:p>
    <w:p w:rsidR="004A62AC" w:rsidRPr="008B5405" w:rsidRDefault="004A62AC" w:rsidP="00D3091E">
      <w:pPr>
        <w:rPr>
          <w:rFonts w:ascii="Arial" w:hAnsi="Arial" w:cs="Arial"/>
          <w:i/>
        </w:rPr>
      </w:pPr>
    </w:p>
    <w:p w:rsidR="00D3091E" w:rsidRPr="008B5405" w:rsidRDefault="00D3091E" w:rsidP="00D3091E">
      <w:pPr>
        <w:jc w:val="center"/>
        <w:rPr>
          <w:rFonts w:ascii="Arial" w:hAnsi="Arial" w:cs="Arial"/>
          <w:b/>
        </w:rPr>
      </w:pPr>
      <w:r w:rsidRPr="008B5405">
        <w:rPr>
          <w:rFonts w:ascii="Arial" w:hAnsi="Arial" w:cs="Arial"/>
          <w:b/>
        </w:rPr>
        <w:t xml:space="preserve">Wzór zobowiązania podmiotu trzeciego do oddania do dyspozycji zasobów w trakcie realizacji zamówienia </w:t>
      </w:r>
    </w:p>
    <w:p w:rsidR="00296F46" w:rsidRPr="008B5405" w:rsidRDefault="00296F46" w:rsidP="00D3091E">
      <w:pPr>
        <w:jc w:val="center"/>
        <w:rPr>
          <w:rFonts w:ascii="Arial" w:hAnsi="Arial" w:cs="Arial"/>
          <w:b/>
        </w:rPr>
      </w:pPr>
    </w:p>
    <w:p w:rsidR="00296F46" w:rsidRPr="008B5405" w:rsidRDefault="00296F46" w:rsidP="00D3091E">
      <w:pPr>
        <w:jc w:val="center"/>
        <w:rPr>
          <w:rFonts w:ascii="Arial" w:hAnsi="Arial" w:cs="Arial"/>
          <w:b/>
        </w:rPr>
      </w:pPr>
    </w:p>
    <w:p w:rsidR="00A02DCD" w:rsidRPr="008B5405" w:rsidRDefault="00CB63F5" w:rsidP="00A02DCD">
      <w:pPr>
        <w:jc w:val="both"/>
        <w:rPr>
          <w:rFonts w:ascii="Arial" w:hAnsi="Arial" w:cs="Arial"/>
          <w:b/>
          <w:color w:val="000000"/>
        </w:rPr>
      </w:pPr>
      <w:r w:rsidRPr="008B5405">
        <w:rPr>
          <w:rFonts w:ascii="Arial" w:hAnsi="Arial" w:cs="Arial"/>
        </w:rPr>
        <w:t>Na potrzeby postępowania o ud</w:t>
      </w:r>
      <w:r w:rsidR="005018D6" w:rsidRPr="008B5405">
        <w:rPr>
          <w:rFonts w:ascii="Arial" w:hAnsi="Arial" w:cs="Arial"/>
        </w:rPr>
        <w:t>zielenie zamówienia publicznego</w:t>
      </w:r>
      <w:r w:rsidR="00CB367E">
        <w:rPr>
          <w:rFonts w:ascii="Arial" w:hAnsi="Arial" w:cs="Arial"/>
        </w:rPr>
        <w:br/>
      </w:r>
      <w:r w:rsidR="00CB367E" w:rsidRPr="008B5405">
        <w:rPr>
          <w:rFonts w:ascii="Arial" w:hAnsi="Arial" w:cs="Arial"/>
          <w:color w:val="000000"/>
        </w:rPr>
        <w:t xml:space="preserve">nr </w:t>
      </w:r>
      <w:r w:rsidR="00CB367E" w:rsidRPr="00D034D3">
        <w:rPr>
          <w:rFonts w:ascii="Arial" w:hAnsi="Arial" w:cs="Arial"/>
          <w:b/>
        </w:rPr>
        <w:t xml:space="preserve">WA-ZUZP.2611.47.2020  </w:t>
      </w:r>
      <w:r w:rsidR="00CB367E" w:rsidRPr="00D034D3">
        <w:rPr>
          <w:rFonts w:ascii="Arial" w:hAnsi="Arial" w:cs="Arial"/>
        </w:rPr>
        <w:t>pn.</w:t>
      </w:r>
      <w:r w:rsidR="00CB367E" w:rsidRPr="008B5405">
        <w:rPr>
          <w:rFonts w:ascii="Arial" w:hAnsi="Arial" w:cs="Arial"/>
          <w:color w:val="000000"/>
        </w:rPr>
        <w:t xml:space="preserve"> </w:t>
      </w:r>
      <w:r w:rsidR="00CB367E" w:rsidRPr="008B5405">
        <w:rPr>
          <w:rFonts w:ascii="Arial" w:hAnsi="Arial" w:cs="Arial"/>
          <w:b/>
          <w:bCs/>
          <w:color w:val="000000"/>
        </w:rPr>
        <w:t>K</w:t>
      </w:r>
      <w:r w:rsidR="00CB367E" w:rsidRPr="008B5405">
        <w:rPr>
          <w:rFonts w:ascii="Arial" w:hAnsi="Arial" w:cs="Arial"/>
          <w:b/>
          <w:color w:val="000000"/>
        </w:rPr>
        <w:t xml:space="preserve">ompleksowe opracowanie wkładów merytorycznych do szkolenia </w:t>
      </w:r>
      <w:proofErr w:type="spellStart"/>
      <w:r w:rsidR="00CB367E" w:rsidRPr="008B5405">
        <w:rPr>
          <w:rFonts w:ascii="Arial" w:hAnsi="Arial" w:cs="Arial"/>
          <w:b/>
          <w:color w:val="000000"/>
        </w:rPr>
        <w:t>e-learningowego</w:t>
      </w:r>
      <w:proofErr w:type="spellEnd"/>
      <w:r w:rsidR="00CB367E" w:rsidRPr="008B5405">
        <w:rPr>
          <w:rFonts w:ascii="Arial" w:hAnsi="Arial" w:cs="Arial"/>
          <w:b/>
          <w:color w:val="000000"/>
        </w:rPr>
        <w:t xml:space="preserve"> dla kadr systemu oświaty Wspieranie szkół i przedszkoli w prowadzeniu edukacji zdalnej.</w:t>
      </w:r>
    </w:p>
    <w:p w:rsidR="000720FC" w:rsidRPr="008B5405" w:rsidRDefault="000720FC" w:rsidP="00D3091E">
      <w:pPr>
        <w:jc w:val="both"/>
        <w:rPr>
          <w:rFonts w:ascii="Arial" w:hAnsi="Arial" w:cs="Arial"/>
          <w:b/>
          <w:i/>
          <w:color w:val="000000"/>
        </w:rPr>
      </w:pPr>
    </w:p>
    <w:p w:rsidR="000720FC" w:rsidRPr="008B5405" w:rsidRDefault="000720FC" w:rsidP="00D3091E">
      <w:pPr>
        <w:jc w:val="both"/>
        <w:rPr>
          <w:rFonts w:ascii="Arial" w:hAnsi="Arial" w:cs="Arial"/>
          <w:b/>
          <w:i/>
          <w:color w:val="000000"/>
        </w:rPr>
      </w:pPr>
    </w:p>
    <w:p w:rsidR="00D3091E" w:rsidRPr="008B5405" w:rsidRDefault="00D3091E" w:rsidP="00D3091E">
      <w:pPr>
        <w:jc w:val="both"/>
        <w:rPr>
          <w:rFonts w:ascii="Arial" w:hAnsi="Arial" w:cs="Arial"/>
          <w:b/>
          <w:i/>
          <w:color w:val="000000"/>
        </w:rPr>
      </w:pPr>
      <w:r w:rsidRPr="008B5405">
        <w:rPr>
          <w:rFonts w:ascii="Arial" w:hAnsi="Arial" w:cs="Arial"/>
          <w:b/>
        </w:rPr>
        <w:t>Działając w imieniu i na rzecz: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_______________________________________</w:t>
      </w:r>
      <w:r w:rsidR="00296F46" w:rsidRPr="008B5405">
        <w:rPr>
          <w:rFonts w:ascii="Arial" w:hAnsi="Arial" w:cs="Arial"/>
        </w:rPr>
        <w:t>____________________________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(nazwa Podmiotu)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Zobowiązuję się do oddania nw. zasobów na potrzeby wykonania zamówienia:</w:t>
      </w:r>
      <w:r w:rsidRPr="008B5405">
        <w:rPr>
          <w:rFonts w:ascii="Arial" w:hAnsi="Arial" w:cs="Arial"/>
          <w:vertAlign w:val="superscript"/>
        </w:rPr>
        <w:footnoteReference w:id="2"/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_______________________________________</w:t>
      </w:r>
      <w:r w:rsidR="00296F46" w:rsidRPr="008B5405">
        <w:rPr>
          <w:rFonts w:ascii="Arial" w:hAnsi="Arial" w:cs="Arial"/>
        </w:rPr>
        <w:t>____________________________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(określenie zasobu – wiedza i doświadczenie, potencjał techniczny, osoby zdolne </w:t>
      </w:r>
      <w:r w:rsidR="00CB63F5" w:rsidRPr="008B5405">
        <w:rPr>
          <w:rFonts w:ascii="Arial" w:hAnsi="Arial" w:cs="Arial"/>
        </w:rPr>
        <w:br/>
      </w:r>
      <w:r w:rsidRPr="008B5405">
        <w:rPr>
          <w:rFonts w:ascii="Arial" w:hAnsi="Arial" w:cs="Arial"/>
        </w:rPr>
        <w:t>do wykonania zamówienia, zdolności finansowe lub ekonomiczne)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do dyspozycji: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_______________________________________</w:t>
      </w:r>
      <w:r w:rsidR="00296F46" w:rsidRPr="008B5405">
        <w:rPr>
          <w:rFonts w:ascii="Arial" w:hAnsi="Arial" w:cs="Arial"/>
        </w:rPr>
        <w:t>____________________________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(nazwa Wykonawcy)</w:t>
      </w:r>
    </w:p>
    <w:p w:rsidR="006049E3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 xml:space="preserve">w trakcie wykonania </w:t>
      </w:r>
      <w:r w:rsidR="00BD64E1" w:rsidRPr="008B5405">
        <w:rPr>
          <w:rFonts w:ascii="Arial" w:hAnsi="Arial" w:cs="Arial"/>
        </w:rPr>
        <w:t>ww. zamówienia.</w:t>
      </w:r>
    </w:p>
    <w:p w:rsidR="00296F46" w:rsidRPr="008B5405" w:rsidRDefault="00296F46" w:rsidP="00D3091E">
      <w:pPr>
        <w:jc w:val="both"/>
        <w:rPr>
          <w:rFonts w:ascii="Arial" w:hAnsi="Arial" w:cs="Arial"/>
          <w:color w:val="000000"/>
        </w:rPr>
      </w:pPr>
    </w:p>
    <w:p w:rsidR="00D3091E" w:rsidRPr="008B5405" w:rsidRDefault="00D3091E" w:rsidP="00D3091E">
      <w:pPr>
        <w:jc w:val="both"/>
        <w:rPr>
          <w:rFonts w:ascii="Arial" w:hAnsi="Arial" w:cs="Arial"/>
          <w:b/>
        </w:rPr>
      </w:pPr>
      <w:r w:rsidRPr="008B5405">
        <w:rPr>
          <w:rFonts w:ascii="Arial" w:hAnsi="Arial" w:cs="Arial"/>
          <w:b/>
        </w:rPr>
        <w:t>Oświadczam, iż: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a)</w:t>
      </w:r>
      <w:r w:rsidRPr="008B5405">
        <w:rPr>
          <w:rFonts w:ascii="Arial" w:hAnsi="Arial" w:cs="Arial"/>
        </w:rPr>
        <w:tab/>
        <w:t>udostępniam Wykonawcy ww. zasoby, w następującym zakresie: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_________________________________________________________________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b)</w:t>
      </w:r>
      <w:r w:rsidRPr="008B5405">
        <w:rPr>
          <w:rFonts w:ascii="Arial" w:hAnsi="Arial" w:cs="Arial"/>
        </w:rPr>
        <w:tab/>
        <w:t>sposób wykorzystania udostępnionych przeze mnie zasobów będzie następujący: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_________________________________________________________________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c)</w:t>
      </w:r>
      <w:r w:rsidRPr="008B5405">
        <w:rPr>
          <w:rFonts w:ascii="Arial" w:hAnsi="Arial" w:cs="Arial"/>
        </w:rPr>
        <w:tab/>
        <w:t>zakres mojego udziału przy wykonywaniu zamówienia będzie następujący: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_________________________________________________________________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d)</w:t>
      </w:r>
      <w:r w:rsidRPr="008B5405">
        <w:rPr>
          <w:rFonts w:ascii="Arial" w:hAnsi="Arial" w:cs="Arial"/>
        </w:rPr>
        <w:tab/>
        <w:t>okres mojego udziału przy wykonywaniu zamówienia będzie następujący: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_________________________________________________________________</w:t>
      </w:r>
    </w:p>
    <w:p w:rsidR="00D3091E" w:rsidRPr="008B5405" w:rsidRDefault="00296F46" w:rsidP="00D3091E">
      <w:p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8B5405">
        <w:rPr>
          <w:rFonts w:ascii="Arial" w:hAnsi="Arial" w:cs="Arial"/>
          <w:lang w:eastAsia="ar-SA"/>
        </w:rPr>
        <w:t>e)</w:t>
      </w:r>
      <w:r w:rsidR="00D3091E" w:rsidRPr="008B5405">
        <w:rPr>
          <w:rFonts w:ascii="Arial" w:hAnsi="Arial" w:cs="Arial"/>
          <w:lang w:eastAsia="ar-SA"/>
        </w:rPr>
        <w:tab/>
        <w:t xml:space="preserve">zrealizuję usługi, których wskazane zdolności dotyczą: </w:t>
      </w:r>
    </w:p>
    <w:p w:rsidR="00D3091E" w:rsidRPr="008B5405" w:rsidRDefault="00D3091E" w:rsidP="00D3091E">
      <w:pPr>
        <w:rPr>
          <w:rFonts w:ascii="Arial" w:hAnsi="Arial" w:cs="Arial"/>
        </w:rPr>
      </w:pPr>
      <w:r w:rsidRPr="008B5405">
        <w:rPr>
          <w:rFonts w:ascii="Arial" w:hAnsi="Arial" w:cs="Arial"/>
        </w:rPr>
        <w:t>______________________________________________________________</w:t>
      </w:r>
    </w:p>
    <w:p w:rsidR="00BD64E1" w:rsidRPr="008B5405" w:rsidRDefault="00BD64E1" w:rsidP="00D3091E">
      <w:pPr>
        <w:rPr>
          <w:rFonts w:ascii="Arial" w:hAnsi="Arial" w:cs="Arial"/>
        </w:rPr>
      </w:pP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lastRenderedPageBreak/>
        <w:t>__________________ dnia __ __ _____ roku</w:t>
      </w:r>
    </w:p>
    <w:p w:rsidR="00296F46" w:rsidRPr="008B5405" w:rsidRDefault="00296F46" w:rsidP="00D3091E">
      <w:pPr>
        <w:jc w:val="both"/>
        <w:rPr>
          <w:rFonts w:ascii="Arial" w:hAnsi="Arial" w:cs="Arial"/>
        </w:rPr>
      </w:pPr>
    </w:p>
    <w:p w:rsidR="00296F46" w:rsidRPr="008B5405" w:rsidRDefault="00296F46" w:rsidP="00D3091E">
      <w:pPr>
        <w:jc w:val="both"/>
        <w:rPr>
          <w:rFonts w:ascii="Arial" w:hAnsi="Arial" w:cs="Arial"/>
        </w:rPr>
      </w:pPr>
    </w:p>
    <w:p w:rsidR="00D3091E" w:rsidRPr="008B5405" w:rsidRDefault="00D3091E" w:rsidP="00296F46">
      <w:pPr>
        <w:jc w:val="right"/>
        <w:rPr>
          <w:rFonts w:ascii="Arial" w:hAnsi="Arial" w:cs="Arial"/>
        </w:rPr>
      </w:pPr>
      <w:r w:rsidRPr="008B5405">
        <w:rPr>
          <w:rFonts w:ascii="Arial" w:hAnsi="Arial" w:cs="Arial"/>
        </w:rPr>
        <w:t>___________________________________________</w:t>
      </w:r>
    </w:p>
    <w:p w:rsidR="00D3091E" w:rsidRPr="008B5405" w:rsidRDefault="00D3091E" w:rsidP="00D3091E">
      <w:pPr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(podpis Podmiotu trzeciego/ osoby upoważnionej do reprezentacji Podmiotu trzeciego)</w:t>
      </w:r>
    </w:p>
    <w:p w:rsidR="005B7C57" w:rsidRPr="008B5405" w:rsidRDefault="005B7C57" w:rsidP="00BD64E1">
      <w:pPr>
        <w:rPr>
          <w:rFonts w:ascii="Arial" w:hAnsi="Arial" w:cs="Arial"/>
        </w:rPr>
      </w:pPr>
    </w:p>
    <w:p w:rsidR="00296F46" w:rsidRPr="008B5405" w:rsidRDefault="00296F46" w:rsidP="00BD64E1">
      <w:pPr>
        <w:rPr>
          <w:rFonts w:ascii="Arial" w:hAnsi="Arial" w:cs="Arial"/>
        </w:rPr>
      </w:pPr>
    </w:p>
    <w:p w:rsidR="005B7C57" w:rsidRPr="008B5405" w:rsidRDefault="005B7C57" w:rsidP="005B7C57">
      <w:pPr>
        <w:jc w:val="both"/>
        <w:rPr>
          <w:rFonts w:ascii="Arial" w:hAnsi="Arial" w:cs="Arial"/>
          <w:b/>
        </w:rPr>
      </w:pPr>
      <w:r w:rsidRPr="008B5405">
        <w:rPr>
          <w:rFonts w:ascii="Arial" w:hAnsi="Arial" w:cs="Arial"/>
          <w:b/>
        </w:rPr>
        <w:t xml:space="preserve">UWAGA: </w:t>
      </w:r>
    </w:p>
    <w:p w:rsidR="00E00259" w:rsidRDefault="005B7C57">
      <w:pPr>
        <w:spacing w:before="240"/>
        <w:jc w:val="both"/>
        <w:rPr>
          <w:rFonts w:ascii="Arial" w:hAnsi="Arial" w:cs="Arial"/>
        </w:rPr>
      </w:pPr>
      <w:r w:rsidRPr="008B5405">
        <w:rPr>
          <w:rFonts w:ascii="Arial" w:hAnsi="Arial" w:cs="Arial"/>
        </w:rPr>
        <w:t>Zamiast niniejszego Formularza można przedstawić inne dokumenty, w</w:t>
      </w:r>
      <w:r w:rsidR="00A27A5E">
        <w:rPr>
          <w:rFonts w:ascii="Arial" w:hAnsi="Arial" w:cs="Arial"/>
        </w:rPr>
        <w:t> </w:t>
      </w:r>
      <w:r w:rsidRPr="008B5405">
        <w:rPr>
          <w:rFonts w:ascii="Arial" w:hAnsi="Arial" w:cs="Arial"/>
        </w:rPr>
        <w:t>szczególności:</w:t>
      </w:r>
    </w:p>
    <w:p w:rsidR="00E00259" w:rsidRDefault="00D6370D" w:rsidP="009C4840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D6370D">
        <w:rPr>
          <w:rFonts w:ascii="Arial" w:hAnsi="Arial" w:cs="Arial"/>
          <w:sz w:val="24"/>
        </w:rPr>
        <w:t xml:space="preserve">pisemne zobowiązanie podmiotu, o którym mowa w art. 22 a ustawy </w:t>
      </w:r>
      <w:proofErr w:type="spellStart"/>
      <w:r w:rsidRPr="00D6370D">
        <w:rPr>
          <w:rFonts w:ascii="Arial" w:hAnsi="Arial" w:cs="Arial"/>
          <w:sz w:val="24"/>
        </w:rPr>
        <w:t>Pzp</w:t>
      </w:r>
      <w:proofErr w:type="spellEnd"/>
      <w:r w:rsidRPr="00D6370D">
        <w:rPr>
          <w:rFonts w:ascii="Arial" w:hAnsi="Arial" w:cs="Arial"/>
          <w:sz w:val="24"/>
        </w:rPr>
        <w:t>,</w:t>
      </w:r>
    </w:p>
    <w:p w:rsidR="00E00259" w:rsidRDefault="00D6370D" w:rsidP="009C4840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D6370D">
        <w:rPr>
          <w:rFonts w:ascii="Arial" w:hAnsi="Arial" w:cs="Arial"/>
          <w:sz w:val="24"/>
        </w:rPr>
        <w:t>dokumenty dotyczące:</w:t>
      </w:r>
    </w:p>
    <w:p w:rsidR="00E00259" w:rsidRDefault="00D6370D" w:rsidP="009C4840">
      <w:pPr>
        <w:pStyle w:val="Akapitzlist"/>
        <w:numPr>
          <w:ilvl w:val="1"/>
          <w:numId w:val="3"/>
        </w:numPr>
        <w:spacing w:before="240"/>
        <w:jc w:val="both"/>
        <w:rPr>
          <w:rFonts w:ascii="Arial" w:hAnsi="Arial" w:cs="Arial"/>
        </w:rPr>
      </w:pPr>
      <w:r w:rsidRPr="00D6370D">
        <w:rPr>
          <w:rFonts w:ascii="Arial" w:hAnsi="Arial" w:cs="Arial"/>
          <w:sz w:val="24"/>
        </w:rPr>
        <w:t>zakresu dostępnych Wykonawcy zasobów innego podmiotu,</w:t>
      </w:r>
    </w:p>
    <w:p w:rsidR="00E00259" w:rsidRDefault="00D6370D" w:rsidP="009C4840">
      <w:pPr>
        <w:pStyle w:val="Akapitzlist"/>
        <w:numPr>
          <w:ilvl w:val="1"/>
          <w:numId w:val="3"/>
        </w:numPr>
        <w:spacing w:before="240"/>
        <w:jc w:val="both"/>
        <w:rPr>
          <w:rFonts w:ascii="Arial" w:hAnsi="Arial" w:cs="Arial"/>
        </w:rPr>
      </w:pPr>
      <w:r w:rsidRPr="00D6370D">
        <w:rPr>
          <w:rFonts w:ascii="Arial" w:hAnsi="Arial" w:cs="Arial"/>
          <w:sz w:val="24"/>
        </w:rPr>
        <w:t xml:space="preserve">sposobu wykorzystania zasobów innego podmiotu, przez Wykonawcę, przy wykonywaniu zamówienia, </w:t>
      </w:r>
    </w:p>
    <w:p w:rsidR="00E00259" w:rsidRDefault="00D6370D" w:rsidP="009C4840">
      <w:pPr>
        <w:pStyle w:val="Akapitzlist"/>
        <w:numPr>
          <w:ilvl w:val="1"/>
          <w:numId w:val="3"/>
        </w:numPr>
        <w:spacing w:before="240"/>
        <w:jc w:val="both"/>
        <w:rPr>
          <w:rFonts w:ascii="Arial" w:hAnsi="Arial" w:cs="Arial"/>
          <w:sz w:val="24"/>
        </w:rPr>
      </w:pPr>
      <w:r w:rsidRPr="00D6370D">
        <w:rPr>
          <w:rFonts w:ascii="Arial" w:hAnsi="Arial" w:cs="Arial"/>
          <w:sz w:val="24"/>
        </w:rPr>
        <w:t>zakresu i okresu udziału innego podmiotu przy wykonywaniu zamówienia,</w:t>
      </w:r>
    </w:p>
    <w:p w:rsidR="00A24479" w:rsidRPr="00D034D3" w:rsidRDefault="00CA730F" w:rsidP="009C4840">
      <w:pPr>
        <w:pStyle w:val="Akapitzlist"/>
        <w:numPr>
          <w:ilvl w:val="1"/>
          <w:numId w:val="3"/>
        </w:numPr>
        <w:spacing w:before="240"/>
        <w:jc w:val="both"/>
        <w:rPr>
          <w:b/>
          <w:bCs/>
          <w:iCs/>
          <w:strike/>
          <w:color w:val="000000"/>
          <w:sz w:val="24"/>
          <w:szCs w:val="24"/>
        </w:rPr>
      </w:pPr>
      <w:r w:rsidRPr="00D034D3">
        <w:rPr>
          <w:rFonts w:ascii="Arial" w:hAnsi="Arial" w:cs="Arial"/>
          <w:sz w:val="24"/>
          <w:szCs w:val="24"/>
        </w:rPr>
        <w:t xml:space="preserve">informacja czy inne podmioty na zdolności których Wykonawca powołuje </w:t>
      </w:r>
      <w:r w:rsidR="00D6370D" w:rsidRPr="00D034D3">
        <w:rPr>
          <w:rFonts w:ascii="Arial" w:hAnsi="Arial" w:cs="Arial"/>
          <w:sz w:val="24"/>
          <w:szCs w:val="24"/>
        </w:rPr>
        <w:t>się w odniesieniu do warunków udziału w postępowaniu dotyczących wykształcenia, kwalifikacji zawodowych lub doświadczenia zrealizują usługi, których wskazane zdolności dotyczą.</w:t>
      </w:r>
    </w:p>
    <w:sectPr w:rsidR="00A24479" w:rsidRPr="00D034D3" w:rsidSect="005018D6"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9222E3" w15:done="0"/>
  <w15:commentEx w15:paraId="7733535E" w15:done="0"/>
  <w15:commentEx w15:paraId="4C192002" w15:done="0"/>
  <w15:commentEx w15:paraId="29C231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222E3" w16cid:durableId="23957713"/>
  <w16cid:commentId w16cid:paraId="7733535E" w16cid:durableId="23958AA8"/>
  <w16cid:commentId w16cid:paraId="4C192002" w16cid:durableId="23958B5E"/>
  <w16cid:commentId w16cid:paraId="29C2316B" w16cid:durableId="23958C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4A" w:rsidRDefault="00E6544A" w:rsidP="00D3091E">
      <w:r>
        <w:separator/>
      </w:r>
    </w:p>
  </w:endnote>
  <w:endnote w:type="continuationSeparator" w:id="0">
    <w:p w:rsidR="00E6544A" w:rsidRDefault="00E6544A" w:rsidP="00D3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A" w:rsidRPr="00C62F83" w:rsidRDefault="00C11E0A" w:rsidP="00DB5860">
    <w:pPr>
      <w:pStyle w:val="Stopka"/>
      <w:jc w:val="center"/>
    </w:pPr>
    <w:r w:rsidRPr="00CB36FB">
      <w:rPr>
        <w:noProof/>
      </w:rPr>
      <w:drawing>
        <wp:inline distT="0" distB="0" distL="0" distR="0">
          <wp:extent cx="4791075" cy="624579"/>
          <wp:effectExtent l="0" t="0" r="0" b="4445"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810" cy="63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E0A" w:rsidRDefault="00C11E0A" w:rsidP="00DB586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4A" w:rsidRDefault="00E6544A" w:rsidP="00D3091E">
      <w:r>
        <w:separator/>
      </w:r>
    </w:p>
  </w:footnote>
  <w:footnote w:type="continuationSeparator" w:id="0">
    <w:p w:rsidR="00E6544A" w:rsidRDefault="00E6544A" w:rsidP="00D3091E">
      <w:r>
        <w:continuationSeparator/>
      </w:r>
    </w:p>
  </w:footnote>
  <w:footnote w:id="1">
    <w:p w:rsidR="00BF6D9B" w:rsidRDefault="00BF6D9B" w:rsidP="00BF6D9B">
      <w:pPr>
        <w:pStyle w:val="Tekstprzypisudolnego"/>
        <w:rPr>
          <w:ins w:id="2" w:author="ijonska" w:date="2020-12-30T11:23:00Z"/>
        </w:rPr>
      </w:pPr>
      <w:r>
        <w:rPr>
          <w:rStyle w:val="Odwoanieprzypisudolnego"/>
        </w:rPr>
        <w:footnoteRef/>
      </w:r>
      <w:r>
        <w:t xml:space="preserve"> </w:t>
      </w:r>
      <w:r w:rsidRPr="005F3CD0">
        <w:rPr>
          <w:i/>
        </w:rPr>
        <w:t>Placówka</w:t>
      </w:r>
      <w:r w:rsidRPr="005F3CD0">
        <w:t xml:space="preserve"> w myśl przepisów Ustawy z dnia 14 grudnia 2016 r. Prawo oświatowe (Dz. U. z 2020 r. poz. 910 i 1378, art. 4 ust. 14)</w:t>
      </w:r>
    </w:p>
  </w:footnote>
  <w:footnote w:id="2">
    <w:p w:rsidR="00C11E0A" w:rsidRDefault="00C11E0A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8A" w:rsidRDefault="0087638A" w:rsidP="0087638A">
    <w:pPr>
      <w:ind w:left="2880" w:hanging="288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-72390</wp:posOffset>
          </wp:positionV>
          <wp:extent cx="2480310" cy="388620"/>
          <wp:effectExtent l="19050" t="0" r="0" b="0"/>
          <wp:wrapNone/>
          <wp:docPr id="23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638A" w:rsidRDefault="0087638A" w:rsidP="0087638A">
    <w:pPr>
      <w:ind w:left="2880" w:hanging="2880"/>
      <w:rPr>
        <w:rFonts w:ascii="Arial" w:hAnsi="Arial" w:cs="Arial"/>
      </w:rPr>
    </w:pPr>
  </w:p>
  <w:p w:rsidR="0087638A" w:rsidRPr="0087638A" w:rsidRDefault="0087638A" w:rsidP="0087638A">
    <w:pPr>
      <w:ind w:left="2880" w:hanging="2880"/>
      <w:rPr>
        <w:rFonts w:ascii="Arial" w:hAnsi="Arial" w:cs="Arial"/>
        <w:sz w:val="10"/>
        <w:szCs w:val="10"/>
      </w:rPr>
    </w:pPr>
  </w:p>
  <w:p w:rsidR="0087638A" w:rsidRPr="0087638A" w:rsidRDefault="0087638A" w:rsidP="0087638A">
    <w:pPr>
      <w:ind w:left="2880" w:hanging="2880"/>
      <w:rPr>
        <w:rFonts w:ascii="Arial" w:hAnsi="Arial" w:cs="Arial"/>
        <w:b/>
        <w:bCs/>
        <w:sz w:val="20"/>
        <w:szCs w:val="20"/>
      </w:rPr>
    </w:pPr>
    <w:r w:rsidRPr="0087638A">
      <w:rPr>
        <w:rFonts w:ascii="Arial" w:hAnsi="Arial" w:cs="Arial"/>
        <w:sz w:val="20"/>
        <w:szCs w:val="20"/>
      </w:rPr>
      <w:t xml:space="preserve">Numer sprawy: </w:t>
    </w:r>
    <w:r w:rsidRPr="0087638A">
      <w:rPr>
        <w:rFonts w:ascii="Arial" w:hAnsi="Arial" w:cs="Arial"/>
        <w:b/>
        <w:bCs/>
        <w:sz w:val="20"/>
        <w:szCs w:val="20"/>
      </w:rPr>
      <w:t>WA-ZUZP.2611.47.2020</w:t>
    </w:r>
  </w:p>
  <w:p w:rsidR="00C11E0A" w:rsidRDefault="00C11E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53"/>
    <w:multiLevelType w:val="multilevel"/>
    <w:tmpl w:val="39584A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">
    <w:nsid w:val="0398104B"/>
    <w:multiLevelType w:val="multilevel"/>
    <w:tmpl w:val="32BE10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2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F3912"/>
    <w:multiLevelType w:val="multilevel"/>
    <w:tmpl w:val="A28EBE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4">
    <w:nsid w:val="1387636E"/>
    <w:multiLevelType w:val="multilevel"/>
    <w:tmpl w:val="7F2EA48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6515609"/>
    <w:multiLevelType w:val="multilevel"/>
    <w:tmpl w:val="80E2C7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6">
    <w:nsid w:val="17B3568A"/>
    <w:multiLevelType w:val="multilevel"/>
    <w:tmpl w:val="D70EE4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7">
    <w:nsid w:val="1FC50004"/>
    <w:multiLevelType w:val="multilevel"/>
    <w:tmpl w:val="79D8D7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8">
    <w:nsid w:val="21074579"/>
    <w:multiLevelType w:val="multilevel"/>
    <w:tmpl w:val="BA9C66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9">
    <w:nsid w:val="2567108B"/>
    <w:multiLevelType w:val="hybridMultilevel"/>
    <w:tmpl w:val="C1462B00"/>
    <w:lvl w:ilvl="0" w:tplc="E65E4C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C889B3C">
      <w:start w:val="1"/>
      <w:numFmt w:val="lowerLetter"/>
      <w:lvlText w:val="%2."/>
      <w:lvlJc w:val="left"/>
      <w:pPr>
        <w:ind w:left="1440" w:hanging="360"/>
      </w:pPr>
      <w:rPr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1A76"/>
    <w:multiLevelType w:val="multilevel"/>
    <w:tmpl w:val="BD98275C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17E6D2F"/>
    <w:multiLevelType w:val="multilevel"/>
    <w:tmpl w:val="E3327C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2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E32F9"/>
    <w:multiLevelType w:val="multilevel"/>
    <w:tmpl w:val="D898C0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4">
    <w:nsid w:val="3BB01E5E"/>
    <w:multiLevelType w:val="multilevel"/>
    <w:tmpl w:val="37343F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5">
    <w:nsid w:val="3E8F2269"/>
    <w:multiLevelType w:val="multilevel"/>
    <w:tmpl w:val="4EE07E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6">
    <w:nsid w:val="519637ED"/>
    <w:multiLevelType w:val="multilevel"/>
    <w:tmpl w:val="67A246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7">
    <w:nsid w:val="5F2D049E"/>
    <w:multiLevelType w:val="multilevel"/>
    <w:tmpl w:val="B41E8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8">
    <w:nsid w:val="64A85356"/>
    <w:multiLevelType w:val="multilevel"/>
    <w:tmpl w:val="F91685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9">
    <w:nsid w:val="6552412A"/>
    <w:multiLevelType w:val="multilevel"/>
    <w:tmpl w:val="90B4BE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20">
    <w:nsid w:val="6AD36CD5"/>
    <w:multiLevelType w:val="multilevel"/>
    <w:tmpl w:val="F210D1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21">
    <w:nsid w:val="6B613B76"/>
    <w:multiLevelType w:val="multilevel"/>
    <w:tmpl w:val="381264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22">
    <w:nsid w:val="6FAA2D9D"/>
    <w:multiLevelType w:val="multilevel"/>
    <w:tmpl w:val="A146A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6"/>
  </w:num>
  <w:num w:numId="8">
    <w:abstractNumId w:val="21"/>
  </w:num>
  <w:num w:numId="9">
    <w:abstractNumId w:val="6"/>
  </w:num>
  <w:num w:numId="10">
    <w:abstractNumId w:val="1"/>
  </w:num>
  <w:num w:numId="11">
    <w:abstractNumId w:val="20"/>
  </w:num>
  <w:num w:numId="12">
    <w:abstractNumId w:val="15"/>
  </w:num>
  <w:num w:numId="13">
    <w:abstractNumId w:val="22"/>
  </w:num>
  <w:num w:numId="14">
    <w:abstractNumId w:val="8"/>
  </w:num>
  <w:num w:numId="15">
    <w:abstractNumId w:val="14"/>
  </w:num>
  <w:num w:numId="16">
    <w:abstractNumId w:val="13"/>
  </w:num>
  <w:num w:numId="17">
    <w:abstractNumId w:val="17"/>
  </w:num>
  <w:num w:numId="18">
    <w:abstractNumId w:val="19"/>
  </w:num>
  <w:num w:numId="19">
    <w:abstractNumId w:val="3"/>
  </w:num>
  <w:num w:numId="20">
    <w:abstractNumId w:val="0"/>
  </w:num>
  <w:num w:numId="21">
    <w:abstractNumId w:val="7"/>
  </w:num>
  <w:num w:numId="22">
    <w:abstractNumId w:val="11"/>
  </w:num>
  <w:num w:numId="23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llar">
    <w15:presenceInfo w15:providerId="None" w15:userId="Avall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D1815"/>
    <w:rsid w:val="000071CC"/>
    <w:rsid w:val="00011AFF"/>
    <w:rsid w:val="00015122"/>
    <w:rsid w:val="0001554F"/>
    <w:rsid w:val="00026ED7"/>
    <w:rsid w:val="00036221"/>
    <w:rsid w:val="00036D9C"/>
    <w:rsid w:val="000375D5"/>
    <w:rsid w:val="0004187D"/>
    <w:rsid w:val="00045403"/>
    <w:rsid w:val="0004728D"/>
    <w:rsid w:val="00060428"/>
    <w:rsid w:val="000720FC"/>
    <w:rsid w:val="00075842"/>
    <w:rsid w:val="000772B6"/>
    <w:rsid w:val="00086391"/>
    <w:rsid w:val="00086ABA"/>
    <w:rsid w:val="00086C94"/>
    <w:rsid w:val="0008796C"/>
    <w:rsid w:val="000A2B1F"/>
    <w:rsid w:val="000A4A6A"/>
    <w:rsid w:val="000C2D8D"/>
    <w:rsid w:val="000D3120"/>
    <w:rsid w:val="000D75BB"/>
    <w:rsid w:val="000D7EC8"/>
    <w:rsid w:val="000E068E"/>
    <w:rsid w:val="000E4735"/>
    <w:rsid w:val="000F5FBC"/>
    <w:rsid w:val="00102C0A"/>
    <w:rsid w:val="00104B46"/>
    <w:rsid w:val="00104D14"/>
    <w:rsid w:val="0010674A"/>
    <w:rsid w:val="00110FF7"/>
    <w:rsid w:val="00116B71"/>
    <w:rsid w:val="001176B6"/>
    <w:rsid w:val="001205A4"/>
    <w:rsid w:val="00122AF9"/>
    <w:rsid w:val="00147321"/>
    <w:rsid w:val="00150D06"/>
    <w:rsid w:val="00156585"/>
    <w:rsid w:val="00164EEF"/>
    <w:rsid w:val="001721F7"/>
    <w:rsid w:val="00174760"/>
    <w:rsid w:val="0018023C"/>
    <w:rsid w:val="00180A12"/>
    <w:rsid w:val="001814A1"/>
    <w:rsid w:val="00183718"/>
    <w:rsid w:val="001913CC"/>
    <w:rsid w:val="0019575F"/>
    <w:rsid w:val="001A7C89"/>
    <w:rsid w:val="001B412D"/>
    <w:rsid w:val="001C025C"/>
    <w:rsid w:val="001C0F4E"/>
    <w:rsid w:val="001C4B85"/>
    <w:rsid w:val="001D355E"/>
    <w:rsid w:val="001E57F2"/>
    <w:rsid w:val="001F4A99"/>
    <w:rsid w:val="001F7433"/>
    <w:rsid w:val="0020524C"/>
    <w:rsid w:val="00207181"/>
    <w:rsid w:val="00221850"/>
    <w:rsid w:val="00222457"/>
    <w:rsid w:val="00223046"/>
    <w:rsid w:val="00227B75"/>
    <w:rsid w:val="00235596"/>
    <w:rsid w:val="00237465"/>
    <w:rsid w:val="00240054"/>
    <w:rsid w:val="002600A0"/>
    <w:rsid w:val="00262AD5"/>
    <w:rsid w:val="0026741D"/>
    <w:rsid w:val="00270DC8"/>
    <w:rsid w:val="0027469E"/>
    <w:rsid w:val="0027696C"/>
    <w:rsid w:val="002807F0"/>
    <w:rsid w:val="00281EB2"/>
    <w:rsid w:val="00287D13"/>
    <w:rsid w:val="0029212E"/>
    <w:rsid w:val="00292954"/>
    <w:rsid w:val="00296D13"/>
    <w:rsid w:val="00296F46"/>
    <w:rsid w:val="002A146C"/>
    <w:rsid w:val="002A34EF"/>
    <w:rsid w:val="002A68AF"/>
    <w:rsid w:val="002B341D"/>
    <w:rsid w:val="002B45ED"/>
    <w:rsid w:val="002B5D3E"/>
    <w:rsid w:val="002B6029"/>
    <w:rsid w:val="002B7C8A"/>
    <w:rsid w:val="002C397D"/>
    <w:rsid w:val="002C4199"/>
    <w:rsid w:val="002C4B5B"/>
    <w:rsid w:val="002C5076"/>
    <w:rsid w:val="002C6B35"/>
    <w:rsid w:val="002D0AF0"/>
    <w:rsid w:val="002E0340"/>
    <w:rsid w:val="002E07FE"/>
    <w:rsid w:val="002F2C4D"/>
    <w:rsid w:val="00300A35"/>
    <w:rsid w:val="00312292"/>
    <w:rsid w:val="00322E1F"/>
    <w:rsid w:val="0032695C"/>
    <w:rsid w:val="00327D6A"/>
    <w:rsid w:val="00341641"/>
    <w:rsid w:val="003464B9"/>
    <w:rsid w:val="00351601"/>
    <w:rsid w:val="0035256C"/>
    <w:rsid w:val="00360349"/>
    <w:rsid w:val="00367CB6"/>
    <w:rsid w:val="00372C54"/>
    <w:rsid w:val="003934E6"/>
    <w:rsid w:val="003935E9"/>
    <w:rsid w:val="00395795"/>
    <w:rsid w:val="00395914"/>
    <w:rsid w:val="003A1962"/>
    <w:rsid w:val="003A6371"/>
    <w:rsid w:val="003A6A79"/>
    <w:rsid w:val="003B178D"/>
    <w:rsid w:val="003B39A4"/>
    <w:rsid w:val="003C37AB"/>
    <w:rsid w:val="003C4E6D"/>
    <w:rsid w:val="003D2F47"/>
    <w:rsid w:val="003D313C"/>
    <w:rsid w:val="003E5E7E"/>
    <w:rsid w:val="003E68FF"/>
    <w:rsid w:val="003F0271"/>
    <w:rsid w:val="003F5D01"/>
    <w:rsid w:val="003F63E4"/>
    <w:rsid w:val="0040078C"/>
    <w:rsid w:val="004026E7"/>
    <w:rsid w:val="004054C7"/>
    <w:rsid w:val="00415165"/>
    <w:rsid w:val="00421C48"/>
    <w:rsid w:val="004249F4"/>
    <w:rsid w:val="004262A9"/>
    <w:rsid w:val="004365F0"/>
    <w:rsid w:val="00446994"/>
    <w:rsid w:val="00447D2E"/>
    <w:rsid w:val="004506AF"/>
    <w:rsid w:val="00462851"/>
    <w:rsid w:val="00463514"/>
    <w:rsid w:val="00473607"/>
    <w:rsid w:val="00485638"/>
    <w:rsid w:val="00485F1F"/>
    <w:rsid w:val="00486C58"/>
    <w:rsid w:val="0049127A"/>
    <w:rsid w:val="004927EB"/>
    <w:rsid w:val="004A51EA"/>
    <w:rsid w:val="004A62AC"/>
    <w:rsid w:val="004C0A5E"/>
    <w:rsid w:val="004C1A1F"/>
    <w:rsid w:val="004C410C"/>
    <w:rsid w:val="004D0EFF"/>
    <w:rsid w:val="004D3439"/>
    <w:rsid w:val="004F4A18"/>
    <w:rsid w:val="004F7B78"/>
    <w:rsid w:val="005018D6"/>
    <w:rsid w:val="0051112B"/>
    <w:rsid w:val="00511ABF"/>
    <w:rsid w:val="0052227B"/>
    <w:rsid w:val="005235D2"/>
    <w:rsid w:val="00532104"/>
    <w:rsid w:val="00534D7B"/>
    <w:rsid w:val="00540F05"/>
    <w:rsid w:val="005522D0"/>
    <w:rsid w:val="005525F7"/>
    <w:rsid w:val="00552CFA"/>
    <w:rsid w:val="005550B9"/>
    <w:rsid w:val="00557180"/>
    <w:rsid w:val="00561998"/>
    <w:rsid w:val="00565FE4"/>
    <w:rsid w:val="00570797"/>
    <w:rsid w:val="00574874"/>
    <w:rsid w:val="0058395A"/>
    <w:rsid w:val="00586474"/>
    <w:rsid w:val="00593ECD"/>
    <w:rsid w:val="005A0159"/>
    <w:rsid w:val="005A4755"/>
    <w:rsid w:val="005A5617"/>
    <w:rsid w:val="005A7581"/>
    <w:rsid w:val="005B7C57"/>
    <w:rsid w:val="005D4611"/>
    <w:rsid w:val="005E469D"/>
    <w:rsid w:val="005F009A"/>
    <w:rsid w:val="005F1CBC"/>
    <w:rsid w:val="005F7335"/>
    <w:rsid w:val="005F786E"/>
    <w:rsid w:val="00600789"/>
    <w:rsid w:val="00602E07"/>
    <w:rsid w:val="00604480"/>
    <w:rsid w:val="006049E3"/>
    <w:rsid w:val="00612C02"/>
    <w:rsid w:val="00631D3D"/>
    <w:rsid w:val="0064494C"/>
    <w:rsid w:val="00650DBC"/>
    <w:rsid w:val="00653279"/>
    <w:rsid w:val="00661D81"/>
    <w:rsid w:val="00662BAB"/>
    <w:rsid w:val="00663BFD"/>
    <w:rsid w:val="0067064A"/>
    <w:rsid w:val="00670990"/>
    <w:rsid w:val="00671C8B"/>
    <w:rsid w:val="00675994"/>
    <w:rsid w:val="0068492B"/>
    <w:rsid w:val="00687F71"/>
    <w:rsid w:val="006958E0"/>
    <w:rsid w:val="00695D53"/>
    <w:rsid w:val="006A6780"/>
    <w:rsid w:val="006C63DB"/>
    <w:rsid w:val="006D1815"/>
    <w:rsid w:val="006D1DB3"/>
    <w:rsid w:val="006D670E"/>
    <w:rsid w:val="006E01F7"/>
    <w:rsid w:val="006E3425"/>
    <w:rsid w:val="006E380E"/>
    <w:rsid w:val="006F10B0"/>
    <w:rsid w:val="006F191C"/>
    <w:rsid w:val="006F2F88"/>
    <w:rsid w:val="00704E20"/>
    <w:rsid w:val="00715756"/>
    <w:rsid w:val="00717095"/>
    <w:rsid w:val="0072113A"/>
    <w:rsid w:val="00727353"/>
    <w:rsid w:val="00735FA9"/>
    <w:rsid w:val="007377D0"/>
    <w:rsid w:val="0075439B"/>
    <w:rsid w:val="00760BE9"/>
    <w:rsid w:val="00760F1D"/>
    <w:rsid w:val="00764552"/>
    <w:rsid w:val="00771CF3"/>
    <w:rsid w:val="007725FC"/>
    <w:rsid w:val="00777561"/>
    <w:rsid w:val="007818F9"/>
    <w:rsid w:val="00784BA1"/>
    <w:rsid w:val="00786FE3"/>
    <w:rsid w:val="00793227"/>
    <w:rsid w:val="00796328"/>
    <w:rsid w:val="007A0105"/>
    <w:rsid w:val="007A379B"/>
    <w:rsid w:val="007B1188"/>
    <w:rsid w:val="007B5D20"/>
    <w:rsid w:val="007B5F4A"/>
    <w:rsid w:val="007C36CC"/>
    <w:rsid w:val="007D1D45"/>
    <w:rsid w:val="007D644A"/>
    <w:rsid w:val="007E52A1"/>
    <w:rsid w:val="007E7E74"/>
    <w:rsid w:val="007F4C92"/>
    <w:rsid w:val="0080192B"/>
    <w:rsid w:val="00802197"/>
    <w:rsid w:val="0080557E"/>
    <w:rsid w:val="00810E91"/>
    <w:rsid w:val="008228D7"/>
    <w:rsid w:val="008233D0"/>
    <w:rsid w:val="0083112F"/>
    <w:rsid w:val="00831A98"/>
    <w:rsid w:val="00833EC2"/>
    <w:rsid w:val="0083626C"/>
    <w:rsid w:val="0083735D"/>
    <w:rsid w:val="00844E11"/>
    <w:rsid w:val="008514BF"/>
    <w:rsid w:val="008521DB"/>
    <w:rsid w:val="0085350D"/>
    <w:rsid w:val="00854068"/>
    <w:rsid w:val="00857318"/>
    <w:rsid w:val="00861346"/>
    <w:rsid w:val="008615D8"/>
    <w:rsid w:val="00874E85"/>
    <w:rsid w:val="0087638A"/>
    <w:rsid w:val="008926E6"/>
    <w:rsid w:val="00892716"/>
    <w:rsid w:val="008B18DB"/>
    <w:rsid w:val="008B5405"/>
    <w:rsid w:val="008B6D30"/>
    <w:rsid w:val="008C22E8"/>
    <w:rsid w:val="008C233D"/>
    <w:rsid w:val="008C26FF"/>
    <w:rsid w:val="008C476E"/>
    <w:rsid w:val="008E009C"/>
    <w:rsid w:val="008E3688"/>
    <w:rsid w:val="008E7053"/>
    <w:rsid w:val="008F7599"/>
    <w:rsid w:val="008F7748"/>
    <w:rsid w:val="00905576"/>
    <w:rsid w:val="00913C33"/>
    <w:rsid w:val="00932269"/>
    <w:rsid w:val="00932497"/>
    <w:rsid w:val="00940A9B"/>
    <w:rsid w:val="009421D2"/>
    <w:rsid w:val="009514C8"/>
    <w:rsid w:val="00957A39"/>
    <w:rsid w:val="00965B32"/>
    <w:rsid w:val="00975E15"/>
    <w:rsid w:val="00986F8C"/>
    <w:rsid w:val="00993895"/>
    <w:rsid w:val="0099754F"/>
    <w:rsid w:val="009A3414"/>
    <w:rsid w:val="009A59F0"/>
    <w:rsid w:val="009B5AF6"/>
    <w:rsid w:val="009C4840"/>
    <w:rsid w:val="009F75D9"/>
    <w:rsid w:val="00A01CCF"/>
    <w:rsid w:val="00A01EF4"/>
    <w:rsid w:val="00A02DCD"/>
    <w:rsid w:val="00A070EE"/>
    <w:rsid w:val="00A10B31"/>
    <w:rsid w:val="00A12096"/>
    <w:rsid w:val="00A1221E"/>
    <w:rsid w:val="00A1549C"/>
    <w:rsid w:val="00A21A57"/>
    <w:rsid w:val="00A24479"/>
    <w:rsid w:val="00A27A5E"/>
    <w:rsid w:val="00A368C7"/>
    <w:rsid w:val="00A4020A"/>
    <w:rsid w:val="00A47A1D"/>
    <w:rsid w:val="00A6129B"/>
    <w:rsid w:val="00A669D6"/>
    <w:rsid w:val="00A70B99"/>
    <w:rsid w:val="00A70D60"/>
    <w:rsid w:val="00A85218"/>
    <w:rsid w:val="00A94A6D"/>
    <w:rsid w:val="00AA310C"/>
    <w:rsid w:val="00AB08A8"/>
    <w:rsid w:val="00AB5799"/>
    <w:rsid w:val="00AC1824"/>
    <w:rsid w:val="00AC64F0"/>
    <w:rsid w:val="00AD0F4B"/>
    <w:rsid w:val="00AD64BD"/>
    <w:rsid w:val="00AE629F"/>
    <w:rsid w:val="00AE669A"/>
    <w:rsid w:val="00AF1619"/>
    <w:rsid w:val="00AF2295"/>
    <w:rsid w:val="00AF3698"/>
    <w:rsid w:val="00AF71C6"/>
    <w:rsid w:val="00B0208A"/>
    <w:rsid w:val="00B035A8"/>
    <w:rsid w:val="00B07772"/>
    <w:rsid w:val="00B13410"/>
    <w:rsid w:val="00B139C7"/>
    <w:rsid w:val="00B17DC6"/>
    <w:rsid w:val="00B262D2"/>
    <w:rsid w:val="00B27783"/>
    <w:rsid w:val="00B355FA"/>
    <w:rsid w:val="00B36CC8"/>
    <w:rsid w:val="00B43311"/>
    <w:rsid w:val="00B547D7"/>
    <w:rsid w:val="00B56A86"/>
    <w:rsid w:val="00B57C5F"/>
    <w:rsid w:val="00B627EC"/>
    <w:rsid w:val="00B65D71"/>
    <w:rsid w:val="00B67D6E"/>
    <w:rsid w:val="00B7460C"/>
    <w:rsid w:val="00B80FA9"/>
    <w:rsid w:val="00B83989"/>
    <w:rsid w:val="00B928EA"/>
    <w:rsid w:val="00BA078D"/>
    <w:rsid w:val="00BA1185"/>
    <w:rsid w:val="00BA2219"/>
    <w:rsid w:val="00BA7A42"/>
    <w:rsid w:val="00BB0B9F"/>
    <w:rsid w:val="00BB7D83"/>
    <w:rsid w:val="00BD1003"/>
    <w:rsid w:val="00BD2A2A"/>
    <w:rsid w:val="00BD369B"/>
    <w:rsid w:val="00BD64E1"/>
    <w:rsid w:val="00BD6E56"/>
    <w:rsid w:val="00BE3B27"/>
    <w:rsid w:val="00BF1B6B"/>
    <w:rsid w:val="00BF36C4"/>
    <w:rsid w:val="00BF42A8"/>
    <w:rsid w:val="00BF6D9B"/>
    <w:rsid w:val="00BF6FBD"/>
    <w:rsid w:val="00C0746F"/>
    <w:rsid w:val="00C102F6"/>
    <w:rsid w:val="00C11135"/>
    <w:rsid w:val="00C11E0A"/>
    <w:rsid w:val="00C20374"/>
    <w:rsid w:val="00C20E89"/>
    <w:rsid w:val="00C20F83"/>
    <w:rsid w:val="00C42463"/>
    <w:rsid w:val="00C42BAC"/>
    <w:rsid w:val="00C51F75"/>
    <w:rsid w:val="00C52727"/>
    <w:rsid w:val="00C5740D"/>
    <w:rsid w:val="00C62F83"/>
    <w:rsid w:val="00C6421D"/>
    <w:rsid w:val="00C724A9"/>
    <w:rsid w:val="00C75128"/>
    <w:rsid w:val="00C75BCD"/>
    <w:rsid w:val="00C77621"/>
    <w:rsid w:val="00C822BA"/>
    <w:rsid w:val="00C855A3"/>
    <w:rsid w:val="00C85A2C"/>
    <w:rsid w:val="00C93754"/>
    <w:rsid w:val="00CA69D7"/>
    <w:rsid w:val="00CA730F"/>
    <w:rsid w:val="00CB367E"/>
    <w:rsid w:val="00CB36FB"/>
    <w:rsid w:val="00CB55F2"/>
    <w:rsid w:val="00CB5913"/>
    <w:rsid w:val="00CB60FD"/>
    <w:rsid w:val="00CB63F5"/>
    <w:rsid w:val="00CC5AA6"/>
    <w:rsid w:val="00CC6A52"/>
    <w:rsid w:val="00CD15E8"/>
    <w:rsid w:val="00CF3939"/>
    <w:rsid w:val="00D034D3"/>
    <w:rsid w:val="00D15C9A"/>
    <w:rsid w:val="00D16EED"/>
    <w:rsid w:val="00D16F36"/>
    <w:rsid w:val="00D178F3"/>
    <w:rsid w:val="00D27764"/>
    <w:rsid w:val="00D3091E"/>
    <w:rsid w:val="00D377DC"/>
    <w:rsid w:val="00D42652"/>
    <w:rsid w:val="00D476D6"/>
    <w:rsid w:val="00D47B38"/>
    <w:rsid w:val="00D60D41"/>
    <w:rsid w:val="00D61AAF"/>
    <w:rsid w:val="00D6370D"/>
    <w:rsid w:val="00D64812"/>
    <w:rsid w:val="00D717B8"/>
    <w:rsid w:val="00D80D34"/>
    <w:rsid w:val="00DA1499"/>
    <w:rsid w:val="00DA1FEE"/>
    <w:rsid w:val="00DA7558"/>
    <w:rsid w:val="00DA7D6E"/>
    <w:rsid w:val="00DB1C51"/>
    <w:rsid w:val="00DB3EDD"/>
    <w:rsid w:val="00DB42BC"/>
    <w:rsid w:val="00DB5860"/>
    <w:rsid w:val="00DB6B5A"/>
    <w:rsid w:val="00DC7760"/>
    <w:rsid w:val="00DE0701"/>
    <w:rsid w:val="00DE1126"/>
    <w:rsid w:val="00DE5859"/>
    <w:rsid w:val="00DE699F"/>
    <w:rsid w:val="00DF1089"/>
    <w:rsid w:val="00DF6115"/>
    <w:rsid w:val="00DF68BD"/>
    <w:rsid w:val="00E00259"/>
    <w:rsid w:val="00E01A58"/>
    <w:rsid w:val="00E17055"/>
    <w:rsid w:val="00E229F8"/>
    <w:rsid w:val="00E260B6"/>
    <w:rsid w:val="00E2680B"/>
    <w:rsid w:val="00E42E82"/>
    <w:rsid w:val="00E5625A"/>
    <w:rsid w:val="00E617E3"/>
    <w:rsid w:val="00E6544A"/>
    <w:rsid w:val="00E6735F"/>
    <w:rsid w:val="00E7290D"/>
    <w:rsid w:val="00E742C3"/>
    <w:rsid w:val="00E826FD"/>
    <w:rsid w:val="00E90471"/>
    <w:rsid w:val="00E90696"/>
    <w:rsid w:val="00E92FA2"/>
    <w:rsid w:val="00EA27A2"/>
    <w:rsid w:val="00EA4967"/>
    <w:rsid w:val="00EC5F07"/>
    <w:rsid w:val="00EC715F"/>
    <w:rsid w:val="00ED39E4"/>
    <w:rsid w:val="00EE11A4"/>
    <w:rsid w:val="00EE5EAE"/>
    <w:rsid w:val="00EE6357"/>
    <w:rsid w:val="00EE6E42"/>
    <w:rsid w:val="00EF13AC"/>
    <w:rsid w:val="00EF4E74"/>
    <w:rsid w:val="00F038DD"/>
    <w:rsid w:val="00F053BF"/>
    <w:rsid w:val="00F07C91"/>
    <w:rsid w:val="00F12D25"/>
    <w:rsid w:val="00F227D1"/>
    <w:rsid w:val="00F267DB"/>
    <w:rsid w:val="00F308CA"/>
    <w:rsid w:val="00F36B22"/>
    <w:rsid w:val="00F465FC"/>
    <w:rsid w:val="00F54E0D"/>
    <w:rsid w:val="00F5711A"/>
    <w:rsid w:val="00F61357"/>
    <w:rsid w:val="00F90831"/>
    <w:rsid w:val="00F92BCF"/>
    <w:rsid w:val="00F933EB"/>
    <w:rsid w:val="00F951EB"/>
    <w:rsid w:val="00F9722F"/>
    <w:rsid w:val="00FA2EA5"/>
    <w:rsid w:val="00FA396D"/>
    <w:rsid w:val="00FC1E94"/>
    <w:rsid w:val="00FC546A"/>
    <w:rsid w:val="00FD4404"/>
    <w:rsid w:val="00FE0CA9"/>
    <w:rsid w:val="00FF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3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</w:style>
  <w:style w:type="character" w:customStyle="1" w:styleId="TekstpodstawowyZnak">
    <w:name w:val="Tekst podstawowy Znak"/>
    <w:aliases w:val="Tekst podstawow.(F2) Znak,(F2) Znak,A Body Text Znak"/>
    <w:link w:val="Tekstpodstawowy"/>
    <w:rsid w:val="00D30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D309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F6D9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92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0872-A05F-4251-8159-12ED2588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76</Pages>
  <Words>21181</Words>
  <Characters>127086</Characters>
  <Application>Microsoft Office Word</Application>
  <DocSecurity>0</DocSecurity>
  <Lines>1059</Lines>
  <Paragraphs>295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ijonska</cp:lastModifiedBy>
  <cp:revision>73</cp:revision>
  <cp:lastPrinted>2019-09-11T09:41:00Z</cp:lastPrinted>
  <dcterms:created xsi:type="dcterms:W3CDTF">2020-12-29T10:17:00Z</dcterms:created>
  <dcterms:modified xsi:type="dcterms:W3CDTF">2020-12-30T17:36:00Z</dcterms:modified>
</cp:coreProperties>
</file>