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BA" w:rsidRDefault="003B1BC4"/>
    <w:p w:rsidR="000C1120" w:rsidRPr="000C1120" w:rsidRDefault="000C1120" w:rsidP="000C112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0C1120" w:rsidRPr="000C1120" w:rsidRDefault="000C1120" w:rsidP="000C11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0C1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Załącznik nr 2 do Umowy</w:t>
      </w:r>
    </w:p>
    <w:p w:rsidR="000C1120" w:rsidRPr="000C1120" w:rsidRDefault="000C1120" w:rsidP="000C11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0C1120" w:rsidRPr="000C1120" w:rsidRDefault="000C1120" w:rsidP="000C112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C11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Harmonogram realizacji umowy do UMOWY nr ……………………../Z</w:t>
      </w:r>
      <w:r w:rsidR="00B702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U</w:t>
      </w:r>
      <w:r w:rsidRPr="000C11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ZP/201</w:t>
      </w:r>
      <w:r w:rsidR="00E96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9</w:t>
      </w:r>
    </w:p>
    <w:p w:rsidR="000C1120" w:rsidRPr="000C1120" w:rsidRDefault="005F5F82" w:rsidP="000C112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</w:t>
      </w:r>
      <w:r w:rsidR="000C1120" w:rsidRPr="000C11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awartej w dniu  …………………………………201</w:t>
      </w:r>
      <w:r w:rsidR="00E96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9</w:t>
      </w:r>
      <w:r w:rsidR="000C1120" w:rsidRPr="000C11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roku</w:t>
      </w:r>
      <w:r w:rsidR="00C90F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(wzór)</w:t>
      </w:r>
    </w:p>
    <w:p w:rsidR="000C1120" w:rsidRPr="000C1120" w:rsidRDefault="000C1120" w:rsidP="000C112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tbl>
      <w:tblPr>
        <w:tblStyle w:val="Tabela-Siatka"/>
        <w:tblW w:w="9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271"/>
        <w:gridCol w:w="1981"/>
        <w:gridCol w:w="1418"/>
        <w:gridCol w:w="1275"/>
      </w:tblGrid>
      <w:tr w:rsidR="00E559F1" w:rsidRPr="000C1120" w:rsidTr="00E559F1">
        <w:tc>
          <w:tcPr>
            <w:tcW w:w="567" w:type="dxa"/>
          </w:tcPr>
          <w:p w:rsidR="00E559F1" w:rsidRPr="000C1120" w:rsidRDefault="00E559F1" w:rsidP="000C11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C1120">
              <w:rPr>
                <w:i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02" w:type="dxa"/>
          </w:tcPr>
          <w:p w:rsidR="00E559F1" w:rsidRPr="000C1120" w:rsidRDefault="00E559F1" w:rsidP="000C11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C1120">
              <w:rPr>
                <w:iCs/>
                <w:color w:val="000000"/>
                <w:sz w:val="24"/>
                <w:szCs w:val="24"/>
              </w:rPr>
              <w:t>Nazwa etapu/rodzaj działania</w:t>
            </w:r>
          </w:p>
        </w:tc>
        <w:tc>
          <w:tcPr>
            <w:tcW w:w="2271" w:type="dxa"/>
          </w:tcPr>
          <w:p w:rsidR="00E559F1" w:rsidRPr="000C1120" w:rsidRDefault="00E559F1" w:rsidP="000C11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C1120">
              <w:rPr>
                <w:iCs/>
                <w:color w:val="000000"/>
                <w:sz w:val="24"/>
                <w:szCs w:val="24"/>
              </w:rPr>
              <w:t>Opis działania</w:t>
            </w:r>
          </w:p>
        </w:tc>
        <w:tc>
          <w:tcPr>
            <w:tcW w:w="1981" w:type="dxa"/>
          </w:tcPr>
          <w:p w:rsidR="00E559F1" w:rsidRPr="000C1120" w:rsidRDefault="00E559F1" w:rsidP="000C11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C1120">
              <w:rPr>
                <w:iCs/>
                <w:color w:val="000000"/>
                <w:sz w:val="24"/>
                <w:szCs w:val="24"/>
              </w:rPr>
              <w:t>Wytworzone produkty</w:t>
            </w:r>
          </w:p>
        </w:tc>
        <w:tc>
          <w:tcPr>
            <w:tcW w:w="1418" w:type="dxa"/>
          </w:tcPr>
          <w:p w:rsidR="00E559F1" w:rsidRPr="000C1120" w:rsidRDefault="00E559F1" w:rsidP="000C11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C1120">
              <w:rPr>
                <w:iCs/>
                <w:color w:val="000000"/>
                <w:sz w:val="24"/>
                <w:szCs w:val="24"/>
              </w:rPr>
              <w:t>Termin realizacji</w:t>
            </w:r>
          </w:p>
        </w:tc>
        <w:tc>
          <w:tcPr>
            <w:tcW w:w="1275" w:type="dxa"/>
          </w:tcPr>
          <w:p w:rsidR="00E559F1" w:rsidRPr="000C1120" w:rsidRDefault="00E559F1" w:rsidP="000C11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C1120">
              <w:rPr>
                <w:iCs/>
                <w:color w:val="000000"/>
                <w:sz w:val="24"/>
                <w:szCs w:val="24"/>
              </w:rPr>
              <w:t>Kwota brutto</w:t>
            </w:r>
          </w:p>
        </w:tc>
      </w:tr>
      <w:tr w:rsidR="00E559F1" w:rsidRPr="000C1120" w:rsidTr="00E559F1">
        <w:tc>
          <w:tcPr>
            <w:tcW w:w="567" w:type="dxa"/>
          </w:tcPr>
          <w:p w:rsidR="00E559F1" w:rsidRPr="000C1120" w:rsidRDefault="00E559F1" w:rsidP="000C11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C1120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E559F1" w:rsidRDefault="00E559F1" w:rsidP="00D1175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C1120">
              <w:rPr>
                <w:iCs/>
                <w:color w:val="000000"/>
                <w:sz w:val="24"/>
                <w:szCs w:val="24"/>
              </w:rPr>
              <w:t xml:space="preserve">Etap I </w:t>
            </w:r>
          </w:p>
          <w:p w:rsidR="00E559F1" w:rsidRDefault="00E559F1" w:rsidP="00D1175D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559F1" w:rsidRPr="00D1175D" w:rsidRDefault="00E559F1" w:rsidP="00D117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1175D">
              <w:rPr>
                <w:i/>
                <w:iCs/>
                <w:color w:val="000000"/>
                <w:sz w:val="24"/>
                <w:szCs w:val="24"/>
              </w:rPr>
              <w:t>Nazwa etapu</w:t>
            </w:r>
          </w:p>
          <w:p w:rsidR="00E559F1" w:rsidRPr="000C1120" w:rsidRDefault="00E559F1" w:rsidP="000C1120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</w:tcPr>
          <w:p w:rsidR="00E559F1" w:rsidRPr="000C1120" w:rsidRDefault="00E559F1" w:rsidP="000C1120">
            <w:pPr>
              <w:rPr>
                <w:b/>
              </w:rPr>
            </w:pPr>
          </w:p>
          <w:p w:rsidR="00E559F1" w:rsidRPr="000C1120" w:rsidRDefault="00E559F1" w:rsidP="000C1120">
            <w:pPr>
              <w:rPr>
                <w:b/>
              </w:rPr>
            </w:pPr>
          </w:p>
        </w:tc>
        <w:tc>
          <w:tcPr>
            <w:tcW w:w="1981" w:type="dxa"/>
          </w:tcPr>
          <w:p w:rsidR="00E559F1" w:rsidRPr="000C1120" w:rsidRDefault="00E559F1" w:rsidP="000C1120"/>
          <w:p w:rsidR="00E559F1" w:rsidRPr="000C1120" w:rsidRDefault="00E559F1" w:rsidP="000C1120"/>
          <w:p w:rsidR="00E559F1" w:rsidRPr="000C1120" w:rsidRDefault="00E559F1" w:rsidP="000C1120"/>
          <w:p w:rsidR="00E559F1" w:rsidRPr="000C1120" w:rsidRDefault="00E559F1" w:rsidP="000C1120"/>
          <w:p w:rsidR="00E559F1" w:rsidRPr="000C1120" w:rsidRDefault="00E559F1" w:rsidP="000C1120"/>
          <w:p w:rsidR="00E559F1" w:rsidRPr="000C1120" w:rsidRDefault="00E559F1" w:rsidP="000C1120"/>
          <w:p w:rsidR="00E559F1" w:rsidRPr="000C1120" w:rsidRDefault="00E559F1" w:rsidP="000C1120"/>
          <w:p w:rsidR="00E559F1" w:rsidRPr="000C1120" w:rsidRDefault="00E559F1" w:rsidP="00D1175D">
            <w:pPr>
              <w:suppressAutoHyphens/>
              <w:spacing w:before="46" w:line="360" w:lineRule="auto"/>
              <w:ind w:right="12"/>
              <w:jc w:val="both"/>
            </w:pPr>
          </w:p>
        </w:tc>
        <w:tc>
          <w:tcPr>
            <w:tcW w:w="1418" w:type="dxa"/>
          </w:tcPr>
          <w:p w:rsidR="00E559F1" w:rsidRPr="000C1120" w:rsidRDefault="00E559F1" w:rsidP="00D1175D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59F1" w:rsidRPr="000C1120" w:rsidRDefault="00E559F1" w:rsidP="000C1120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E559F1" w:rsidRPr="000C1120" w:rsidTr="00E559F1">
        <w:tc>
          <w:tcPr>
            <w:tcW w:w="567" w:type="dxa"/>
          </w:tcPr>
          <w:p w:rsidR="00E559F1" w:rsidRPr="000C1120" w:rsidRDefault="00E559F1" w:rsidP="000C11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C1120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E559F1" w:rsidRPr="000C1120" w:rsidRDefault="00E559F1" w:rsidP="000C11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C1120">
              <w:rPr>
                <w:iCs/>
                <w:color w:val="000000"/>
                <w:sz w:val="24"/>
                <w:szCs w:val="24"/>
              </w:rPr>
              <w:t>Etap II</w:t>
            </w:r>
          </w:p>
          <w:p w:rsidR="00E559F1" w:rsidRDefault="00E559F1" w:rsidP="000C1120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559F1" w:rsidRPr="00D1175D" w:rsidRDefault="00E559F1" w:rsidP="000C112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1175D">
              <w:rPr>
                <w:i/>
                <w:iCs/>
                <w:color w:val="000000"/>
                <w:sz w:val="24"/>
                <w:szCs w:val="24"/>
              </w:rPr>
              <w:t>Nazwa etapu</w:t>
            </w:r>
          </w:p>
        </w:tc>
        <w:tc>
          <w:tcPr>
            <w:tcW w:w="2271" w:type="dxa"/>
          </w:tcPr>
          <w:p w:rsidR="00E559F1" w:rsidRPr="000C1120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Pr="000C1120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</w:tc>
        <w:tc>
          <w:tcPr>
            <w:tcW w:w="1981" w:type="dxa"/>
          </w:tcPr>
          <w:p w:rsidR="00E559F1" w:rsidRPr="000C1120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Pr="000C1120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Pr="000C1120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Pr="000C1120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Pr="000C1120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Pr="000C1120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Pr="000C1120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Pr="000C1120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Pr="000C1120" w:rsidRDefault="00E559F1" w:rsidP="000C1120">
            <w:pPr>
              <w:suppressAutoHyphens/>
              <w:spacing w:before="46" w:line="360" w:lineRule="auto"/>
              <w:ind w:right="12"/>
              <w:jc w:val="both"/>
            </w:pPr>
          </w:p>
          <w:p w:rsidR="00E559F1" w:rsidRPr="000C1120" w:rsidRDefault="00E559F1" w:rsidP="000C1120"/>
        </w:tc>
        <w:tc>
          <w:tcPr>
            <w:tcW w:w="1418" w:type="dxa"/>
          </w:tcPr>
          <w:p w:rsidR="00E559F1" w:rsidRPr="000C1120" w:rsidRDefault="00E559F1" w:rsidP="00D1175D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</w:tcPr>
          <w:p w:rsidR="00E559F1" w:rsidRPr="000C1120" w:rsidRDefault="00E559F1" w:rsidP="000C1120">
            <w:pPr>
              <w:jc w:val="center"/>
              <w:rPr>
                <w:iCs/>
                <w:color w:val="000000"/>
              </w:rPr>
            </w:pPr>
          </w:p>
        </w:tc>
      </w:tr>
      <w:tr w:rsidR="003B1BC4" w:rsidRPr="000C1120" w:rsidTr="00E559F1">
        <w:trPr>
          <w:ins w:id="0" w:author="Izabella Lutze" w:date="2019-04-11T09:27:00Z"/>
        </w:trPr>
        <w:tc>
          <w:tcPr>
            <w:tcW w:w="567" w:type="dxa"/>
          </w:tcPr>
          <w:p w:rsidR="003B1BC4" w:rsidRPr="000C1120" w:rsidRDefault="003B1BC4" w:rsidP="000C1120">
            <w:pPr>
              <w:jc w:val="center"/>
              <w:rPr>
                <w:ins w:id="1" w:author="Izabella Lutze" w:date="2019-04-11T09:27:00Z"/>
                <w:iCs/>
                <w:color w:val="000000"/>
                <w:sz w:val="24"/>
                <w:szCs w:val="24"/>
              </w:rPr>
            </w:pPr>
            <w:ins w:id="2" w:author="Izabella Lutze" w:date="2019-04-11T09:27:00Z">
              <w:r>
                <w:rPr>
                  <w:iCs/>
                  <w:color w:val="000000"/>
                  <w:sz w:val="24"/>
                  <w:szCs w:val="24"/>
                </w:rPr>
                <w:t>3.</w:t>
              </w:r>
            </w:ins>
          </w:p>
        </w:tc>
        <w:tc>
          <w:tcPr>
            <w:tcW w:w="1702" w:type="dxa"/>
          </w:tcPr>
          <w:p w:rsidR="003B1BC4" w:rsidRPr="003B1BC4" w:rsidRDefault="003B1BC4" w:rsidP="003B1BC4">
            <w:pPr>
              <w:jc w:val="center"/>
              <w:rPr>
                <w:ins w:id="3" w:author="Izabella Lutze" w:date="2019-04-11T09:27:00Z"/>
                <w:iCs/>
                <w:color w:val="000000"/>
                <w:sz w:val="24"/>
                <w:szCs w:val="24"/>
              </w:rPr>
            </w:pPr>
            <w:ins w:id="4" w:author="Izabella Lutze" w:date="2019-04-11T09:27:00Z">
              <w:r w:rsidRPr="003B1BC4">
                <w:rPr>
                  <w:iCs/>
                  <w:color w:val="000000"/>
                  <w:sz w:val="24"/>
                  <w:szCs w:val="24"/>
                </w:rPr>
                <w:t>Etap II</w:t>
              </w:r>
              <w:r>
                <w:rPr>
                  <w:iCs/>
                  <w:color w:val="000000"/>
                  <w:sz w:val="24"/>
                  <w:szCs w:val="24"/>
                </w:rPr>
                <w:t>I</w:t>
              </w:r>
              <w:bookmarkStart w:id="5" w:name="_GoBack"/>
              <w:bookmarkEnd w:id="5"/>
            </w:ins>
          </w:p>
          <w:p w:rsidR="003B1BC4" w:rsidRPr="003B1BC4" w:rsidRDefault="003B1BC4" w:rsidP="003B1BC4">
            <w:pPr>
              <w:jc w:val="center"/>
              <w:rPr>
                <w:ins w:id="6" w:author="Izabella Lutze" w:date="2019-04-11T09:27:00Z"/>
                <w:iCs/>
                <w:color w:val="000000"/>
                <w:sz w:val="24"/>
                <w:szCs w:val="24"/>
              </w:rPr>
            </w:pPr>
          </w:p>
          <w:p w:rsidR="003B1BC4" w:rsidRPr="000C1120" w:rsidRDefault="003B1BC4" w:rsidP="003B1BC4">
            <w:pPr>
              <w:jc w:val="center"/>
              <w:rPr>
                <w:ins w:id="7" w:author="Izabella Lutze" w:date="2019-04-11T09:27:00Z"/>
                <w:iCs/>
                <w:color w:val="000000"/>
                <w:sz w:val="24"/>
                <w:szCs w:val="24"/>
              </w:rPr>
            </w:pPr>
            <w:ins w:id="8" w:author="Izabella Lutze" w:date="2019-04-11T09:27:00Z">
              <w:r w:rsidRPr="003B1BC4">
                <w:rPr>
                  <w:iCs/>
                  <w:color w:val="000000"/>
                  <w:sz w:val="24"/>
                  <w:szCs w:val="24"/>
                </w:rPr>
                <w:t>Nazwa etapu</w:t>
              </w:r>
            </w:ins>
          </w:p>
        </w:tc>
        <w:tc>
          <w:tcPr>
            <w:tcW w:w="2271" w:type="dxa"/>
          </w:tcPr>
          <w:p w:rsidR="003B1BC4" w:rsidRPr="000C1120" w:rsidRDefault="003B1BC4" w:rsidP="000C1120">
            <w:pPr>
              <w:suppressAutoHyphens/>
              <w:spacing w:before="46" w:line="360" w:lineRule="auto"/>
              <w:ind w:right="12"/>
              <w:jc w:val="both"/>
              <w:rPr>
                <w:ins w:id="9" w:author="Izabella Lutze" w:date="2019-04-11T09:27:00Z"/>
              </w:rPr>
            </w:pPr>
          </w:p>
        </w:tc>
        <w:tc>
          <w:tcPr>
            <w:tcW w:w="1981" w:type="dxa"/>
          </w:tcPr>
          <w:p w:rsidR="003B1BC4" w:rsidRPr="000C1120" w:rsidRDefault="003B1BC4" w:rsidP="000C1120">
            <w:pPr>
              <w:suppressAutoHyphens/>
              <w:spacing w:before="46" w:line="360" w:lineRule="auto"/>
              <w:ind w:right="12"/>
              <w:jc w:val="both"/>
              <w:rPr>
                <w:ins w:id="10" w:author="Izabella Lutze" w:date="2019-04-11T09:27:00Z"/>
              </w:rPr>
            </w:pPr>
          </w:p>
        </w:tc>
        <w:tc>
          <w:tcPr>
            <w:tcW w:w="1418" w:type="dxa"/>
          </w:tcPr>
          <w:p w:rsidR="003B1BC4" w:rsidRPr="000C1120" w:rsidRDefault="003B1BC4" w:rsidP="00D1175D">
            <w:pPr>
              <w:jc w:val="center"/>
              <w:rPr>
                <w:ins w:id="11" w:author="Izabella Lutze" w:date="2019-04-11T09:27:00Z"/>
                <w:iCs/>
                <w:color w:val="000000"/>
              </w:rPr>
            </w:pPr>
          </w:p>
        </w:tc>
        <w:tc>
          <w:tcPr>
            <w:tcW w:w="1275" w:type="dxa"/>
          </w:tcPr>
          <w:p w:rsidR="003B1BC4" w:rsidRPr="000C1120" w:rsidRDefault="003B1BC4" w:rsidP="000C1120">
            <w:pPr>
              <w:jc w:val="center"/>
              <w:rPr>
                <w:ins w:id="12" w:author="Izabella Lutze" w:date="2019-04-11T09:27:00Z"/>
                <w:iCs/>
                <w:color w:val="000000"/>
              </w:rPr>
            </w:pPr>
          </w:p>
        </w:tc>
      </w:tr>
      <w:tr w:rsidR="00E559F1" w:rsidRPr="000C1120" w:rsidTr="00E559F1">
        <w:tc>
          <w:tcPr>
            <w:tcW w:w="7939" w:type="dxa"/>
            <w:gridSpan w:val="5"/>
          </w:tcPr>
          <w:p w:rsidR="00E559F1" w:rsidRPr="000C1120" w:rsidRDefault="00E559F1" w:rsidP="000C112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C1120">
              <w:rPr>
                <w:i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75" w:type="dxa"/>
          </w:tcPr>
          <w:p w:rsidR="00E559F1" w:rsidRPr="000C1120" w:rsidRDefault="00E559F1" w:rsidP="000C1120">
            <w:pPr>
              <w:jc w:val="center"/>
              <w:rPr>
                <w:iCs/>
                <w:color w:val="000000"/>
              </w:rPr>
            </w:pPr>
          </w:p>
        </w:tc>
      </w:tr>
    </w:tbl>
    <w:p w:rsidR="000C1120" w:rsidRPr="000C1120" w:rsidRDefault="000C1120" w:rsidP="000C112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0C1120" w:rsidRDefault="000C1120"/>
    <w:p w:rsidR="000C1120" w:rsidRDefault="000C1120"/>
    <w:sectPr w:rsidR="000C11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6F" w:rsidRDefault="00231B6F" w:rsidP="000C1120">
      <w:pPr>
        <w:spacing w:after="0" w:line="240" w:lineRule="auto"/>
      </w:pPr>
      <w:r>
        <w:separator/>
      </w:r>
    </w:p>
  </w:endnote>
  <w:endnote w:type="continuationSeparator" w:id="0">
    <w:p w:rsidR="00231B6F" w:rsidRDefault="00231B6F" w:rsidP="000C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120" w:rsidRDefault="000C1120">
    <w:pPr>
      <w:pStyle w:val="Stopka"/>
    </w:pPr>
    <w:r>
      <w:rPr>
        <w:noProof/>
        <w:lang w:eastAsia="pl-PL"/>
      </w:rPr>
      <w:drawing>
        <wp:inline distT="0" distB="0" distL="0" distR="0" wp14:anchorId="3B82F0A4" wp14:editId="29569015">
          <wp:extent cx="5760720" cy="599440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6F" w:rsidRDefault="00231B6F" w:rsidP="000C1120">
      <w:pPr>
        <w:spacing w:after="0" w:line="240" w:lineRule="auto"/>
      </w:pPr>
      <w:r>
        <w:separator/>
      </w:r>
    </w:p>
  </w:footnote>
  <w:footnote w:type="continuationSeparator" w:id="0">
    <w:p w:rsidR="00231B6F" w:rsidRDefault="00231B6F" w:rsidP="000C1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120" w:rsidRDefault="000C11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6A4AE66" wp14:editId="36C36316">
          <wp:simplePos x="0" y="0"/>
          <wp:positionH relativeFrom="column">
            <wp:posOffset>-452755</wp:posOffset>
          </wp:positionH>
          <wp:positionV relativeFrom="paragraph">
            <wp:posOffset>-212090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E3"/>
    <w:rsid w:val="000C1120"/>
    <w:rsid w:val="001355F2"/>
    <w:rsid w:val="00231B6F"/>
    <w:rsid w:val="003102A3"/>
    <w:rsid w:val="003B1BC4"/>
    <w:rsid w:val="00411BE3"/>
    <w:rsid w:val="005729C0"/>
    <w:rsid w:val="005F5F82"/>
    <w:rsid w:val="005F6A7F"/>
    <w:rsid w:val="008F4DFC"/>
    <w:rsid w:val="009A59A5"/>
    <w:rsid w:val="00A426D9"/>
    <w:rsid w:val="00B70283"/>
    <w:rsid w:val="00BF051F"/>
    <w:rsid w:val="00C90FFE"/>
    <w:rsid w:val="00CB31E7"/>
    <w:rsid w:val="00D1175D"/>
    <w:rsid w:val="00D3428C"/>
    <w:rsid w:val="00E559F1"/>
    <w:rsid w:val="00E9657E"/>
    <w:rsid w:val="00FE1F4E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1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120"/>
  </w:style>
  <w:style w:type="paragraph" w:styleId="Stopka">
    <w:name w:val="footer"/>
    <w:basedOn w:val="Normalny"/>
    <w:link w:val="StopkaZnak"/>
    <w:uiPriority w:val="99"/>
    <w:unhideWhenUsed/>
    <w:rsid w:val="000C1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120"/>
  </w:style>
  <w:style w:type="paragraph" w:styleId="Tekstdymka">
    <w:name w:val="Balloon Text"/>
    <w:basedOn w:val="Normalny"/>
    <w:link w:val="TekstdymkaZnak"/>
    <w:uiPriority w:val="99"/>
    <w:semiHidden/>
    <w:unhideWhenUsed/>
    <w:rsid w:val="000C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1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120"/>
  </w:style>
  <w:style w:type="paragraph" w:styleId="Stopka">
    <w:name w:val="footer"/>
    <w:basedOn w:val="Normalny"/>
    <w:link w:val="StopkaZnak"/>
    <w:uiPriority w:val="99"/>
    <w:unhideWhenUsed/>
    <w:rsid w:val="000C1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120"/>
  </w:style>
  <w:style w:type="paragraph" w:styleId="Tekstdymka">
    <w:name w:val="Balloon Text"/>
    <w:basedOn w:val="Normalny"/>
    <w:link w:val="TekstdymkaZnak"/>
    <w:uiPriority w:val="99"/>
    <w:semiHidden/>
    <w:unhideWhenUsed/>
    <w:rsid w:val="000C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Lutze</dc:creator>
  <cp:lastModifiedBy>Izabella Lutze</cp:lastModifiedBy>
  <cp:revision>5</cp:revision>
  <cp:lastPrinted>2018-04-17T06:31:00Z</cp:lastPrinted>
  <dcterms:created xsi:type="dcterms:W3CDTF">2018-12-07T12:12:00Z</dcterms:created>
  <dcterms:modified xsi:type="dcterms:W3CDTF">2019-04-11T07:27:00Z</dcterms:modified>
</cp:coreProperties>
</file>