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BC063" w14:textId="77777777" w:rsidR="00033BC5" w:rsidRDefault="00033BC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78909199" w14:textId="77777777" w:rsidR="00033BC5" w:rsidRDefault="00033BC5">
      <w:pPr>
        <w:rPr>
          <w:b/>
          <w:color w:val="000000"/>
        </w:rPr>
      </w:pPr>
    </w:p>
    <w:p w14:paraId="5D2E8042" w14:textId="59D0A1D3" w:rsidR="00033BC5" w:rsidRPr="00776AC3" w:rsidRDefault="00033BC5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119</w:t>
      </w:r>
      <w:r w:rsidR="00AE222C">
        <w:rPr>
          <w:b/>
          <w:noProof/>
        </w:rPr>
        <w:t>A</w:t>
      </w:r>
      <w:r w:rsidRPr="00776AC3">
        <w:rPr>
          <w:b/>
        </w:rPr>
        <w:t>.2019</w:t>
      </w:r>
    </w:p>
    <w:p w14:paraId="5BFB508C" w14:textId="77777777" w:rsidR="00033BC5" w:rsidRDefault="00033BC5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4DEC44" w14:textId="77777777" w:rsidR="00033BC5" w:rsidRDefault="00033BC5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6F6DCBA2" w14:textId="77777777" w:rsidR="00033BC5" w:rsidRDefault="00033BC5" w:rsidP="001D7CCD"/>
    <w:p w14:paraId="622A0B5F" w14:textId="1FF70281" w:rsidR="00033BC5" w:rsidRPr="001D7CCD" w:rsidRDefault="00033BC5" w:rsidP="001D7CCD">
      <w:r>
        <w:t>Wybrać Część, której dotyczy Oferta</w:t>
      </w:r>
      <w:r w:rsidR="00AE222C">
        <w:t xml:space="preserve"> </w:t>
      </w:r>
      <w:r w:rsidR="00AE222C" w:rsidRPr="00990623">
        <w:t>( proszę zaznaczyć tylko jedną dziedzinę)</w:t>
      </w:r>
      <w:r w:rsidRPr="00AE222C">
        <w:t>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4"/>
        <w:gridCol w:w="420"/>
        <w:gridCol w:w="419"/>
        <w:gridCol w:w="4496"/>
      </w:tblGrid>
      <w:tr w:rsidR="00033BC5" w14:paraId="261DE3D5" w14:textId="77777777" w:rsidTr="00990623">
        <w:tc>
          <w:tcPr>
            <w:tcW w:w="566" w:type="dxa"/>
          </w:tcPr>
          <w:p w14:paraId="02032FBB" w14:textId="77777777" w:rsidR="00033BC5" w:rsidRDefault="00033BC5" w:rsidP="00EF5725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4" w:type="dxa"/>
          </w:tcPr>
          <w:p w14:paraId="4F4AC1D8" w14:textId="77777777" w:rsidR="00033BC5" w:rsidRDefault="00033BC5" w:rsidP="00EF5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0" w:type="dxa"/>
          </w:tcPr>
          <w:p w14:paraId="01FB5C0F" w14:textId="77777777" w:rsidR="00033BC5" w:rsidRDefault="00033BC5" w:rsidP="00EF5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dxa"/>
          </w:tcPr>
          <w:p w14:paraId="230754BD" w14:textId="77777777" w:rsidR="00033BC5" w:rsidRDefault="00033BC5" w:rsidP="00EF5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496" w:type="dxa"/>
          </w:tcPr>
          <w:p w14:paraId="6B4A8D5C" w14:textId="77777777" w:rsidR="00033BC5" w:rsidRDefault="00033BC5" w:rsidP="00EF5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poligrafia (druk)</w:t>
            </w:r>
          </w:p>
        </w:tc>
      </w:tr>
      <w:tr w:rsidR="00033BC5" w14:paraId="77F93447" w14:textId="77777777" w:rsidTr="00990623">
        <w:tc>
          <w:tcPr>
            <w:tcW w:w="566" w:type="dxa"/>
          </w:tcPr>
          <w:p w14:paraId="63BA1AF3" w14:textId="77777777" w:rsidR="00033BC5" w:rsidRDefault="00033BC5" w:rsidP="00EF5725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4" w:type="dxa"/>
          </w:tcPr>
          <w:p w14:paraId="75A8BB6F" w14:textId="77777777" w:rsidR="00033BC5" w:rsidRDefault="00033BC5" w:rsidP="00EF5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652B8563" w14:textId="77777777" w:rsidR="00033BC5" w:rsidRDefault="00033BC5" w:rsidP="00EF5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dxa"/>
          </w:tcPr>
          <w:p w14:paraId="51A90EBD" w14:textId="77777777" w:rsidR="00033BC5" w:rsidRDefault="00033BC5" w:rsidP="00EF5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6" w:type="dxa"/>
          </w:tcPr>
          <w:p w14:paraId="5DA75874" w14:textId="77777777" w:rsidR="00033BC5" w:rsidRDefault="00033BC5" w:rsidP="00EF5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poligrafia (introligatorstwo)</w:t>
            </w:r>
          </w:p>
        </w:tc>
      </w:tr>
      <w:tr w:rsidR="00033BC5" w14:paraId="38ED8EE5" w14:textId="77777777" w:rsidTr="00990623">
        <w:tc>
          <w:tcPr>
            <w:tcW w:w="566" w:type="dxa"/>
          </w:tcPr>
          <w:p w14:paraId="2E577557" w14:textId="77777777" w:rsidR="00033BC5" w:rsidRDefault="00033BC5" w:rsidP="00EF5725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4" w:type="dxa"/>
          </w:tcPr>
          <w:p w14:paraId="6C3D53A8" w14:textId="77777777" w:rsidR="00033BC5" w:rsidRDefault="00033BC5" w:rsidP="00EF5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07BF580F" w14:textId="77777777" w:rsidR="00033BC5" w:rsidRDefault="00033BC5" w:rsidP="00EF5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dxa"/>
          </w:tcPr>
          <w:p w14:paraId="52A1ED06" w14:textId="77777777" w:rsidR="00033BC5" w:rsidRDefault="00033BC5" w:rsidP="00EF5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6" w:type="dxa"/>
          </w:tcPr>
          <w:p w14:paraId="290ED426" w14:textId="77777777" w:rsidR="00033BC5" w:rsidRDefault="00033BC5" w:rsidP="00EF5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reklama</w:t>
            </w:r>
          </w:p>
        </w:tc>
      </w:tr>
    </w:tbl>
    <w:p w14:paraId="564CAAED" w14:textId="77777777" w:rsidR="00033BC5" w:rsidRDefault="00033BC5"/>
    <w:p w14:paraId="56463A9C" w14:textId="77777777" w:rsidR="00033BC5" w:rsidRDefault="00033BC5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5F435DD1" w14:textId="77777777" w:rsidR="00033BC5" w:rsidRDefault="00033BC5">
      <w:pPr>
        <w:rPr>
          <w:color w:val="000000"/>
        </w:rPr>
      </w:pPr>
    </w:p>
    <w:p w14:paraId="36731163" w14:textId="77777777" w:rsidR="00033BC5" w:rsidRDefault="00033BC5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776EE378" w14:textId="77777777" w:rsidR="00033BC5" w:rsidRDefault="00033BC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41970FF" w14:textId="77777777" w:rsidR="00033BC5" w:rsidRDefault="00033BC5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0F10D0F7" w14:textId="77777777" w:rsidR="00033BC5" w:rsidRDefault="00033BC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132D3D9E" w14:textId="77777777" w:rsidR="00033BC5" w:rsidRDefault="00033BC5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49A19E7B" w14:textId="77777777" w:rsidR="00033BC5" w:rsidRDefault="00033BC5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849A47B" w14:textId="77777777" w:rsidR="00033BC5" w:rsidRDefault="00033BC5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1C37EDAF" w14:textId="77777777" w:rsidR="00033BC5" w:rsidRDefault="00033BC5">
      <w:pPr>
        <w:rPr>
          <w:color w:val="000000"/>
        </w:rPr>
      </w:pPr>
      <w:r>
        <w:rPr>
          <w:color w:val="000000"/>
        </w:rPr>
        <w:t>Kontakt:</w:t>
      </w:r>
    </w:p>
    <w:p w14:paraId="28A614BD" w14:textId="77777777" w:rsidR="00033BC5" w:rsidRDefault="00033BC5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0676590D" w14:textId="77777777" w:rsidR="00033BC5" w:rsidRDefault="00033BC5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0542F8A8" w14:textId="77777777" w:rsidR="00033BC5" w:rsidRDefault="00033BC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549E998" w14:textId="77777777" w:rsidR="00033BC5" w:rsidRDefault="00033BC5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2F935EA3" w14:textId="77777777" w:rsidR="00033BC5" w:rsidRDefault="00033BC5">
      <w:pPr>
        <w:rPr>
          <w:color w:val="000000"/>
        </w:rPr>
      </w:pPr>
    </w:p>
    <w:p w14:paraId="43A254C7" w14:textId="77777777" w:rsidR="00033BC5" w:rsidRPr="00962DC1" w:rsidRDefault="00033BC5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459B2DA9" w14:textId="77777777" w:rsidR="00033BC5" w:rsidRPr="00C42463" w:rsidRDefault="00033BC5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6D337E4A" w14:textId="77777777" w:rsidR="00033BC5" w:rsidRDefault="00033BC5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6B80CB2D" w14:textId="77777777" w:rsidR="00033BC5" w:rsidRDefault="00033BC5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46FF6593" w14:textId="77777777" w:rsidR="00033BC5" w:rsidRPr="00D21B68" w:rsidRDefault="00033BC5">
      <w:pPr>
        <w:rPr>
          <w:color w:val="FF0000"/>
        </w:rPr>
      </w:pPr>
      <w:r>
        <w:rPr>
          <w:color w:val="FF0000"/>
        </w:rPr>
        <w:t>*niepotrzebne skreślić</w:t>
      </w:r>
    </w:p>
    <w:p w14:paraId="4EE8855A" w14:textId="77777777" w:rsidR="00033BC5" w:rsidRDefault="00033BC5">
      <w:pPr>
        <w:rPr>
          <w:color w:val="000000"/>
        </w:rPr>
      </w:pPr>
    </w:p>
    <w:p w14:paraId="4950BC70" w14:textId="178240FC" w:rsidR="00033BC5" w:rsidRDefault="00033BC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119</w:t>
      </w:r>
      <w:r w:rsidR="00797106">
        <w:rPr>
          <w:b/>
          <w:noProof/>
          <w:color w:val="000000"/>
        </w:rPr>
        <w:t>A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11</w:t>
      </w:r>
      <w:r w:rsidRPr="00CA6F8B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poligrafia (druk)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poligrafia (introligatorstwo)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reklama</w:t>
      </w:r>
      <w:r w:rsidRPr="00CA6F8B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</w:t>
      </w:r>
      <w:r>
        <w:rPr>
          <w:color w:val="000000"/>
        </w:rPr>
        <w:lastRenderedPageBreak/>
        <w:t xml:space="preserve">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033BC5" w14:paraId="07A095BD" w14:textId="77777777" w:rsidTr="00E720B5">
        <w:tc>
          <w:tcPr>
            <w:tcW w:w="2345" w:type="dxa"/>
          </w:tcPr>
          <w:p w14:paraId="395A005C" w14:textId="77777777"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CCCA3EF" w14:textId="77777777"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61B9F1D9" w14:textId="77777777"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357FEC7F" w14:textId="77777777"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poligrafia (druk)</w:t>
            </w:r>
          </w:p>
        </w:tc>
      </w:tr>
    </w:tbl>
    <w:p w14:paraId="369D1FB8" w14:textId="77777777" w:rsidR="00033BC5" w:rsidRDefault="00033BC5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558"/>
      </w:tblGrid>
      <w:tr w:rsidR="00033BC5" w14:paraId="3F676543" w14:textId="77777777" w:rsidTr="00E720B5">
        <w:trPr>
          <w:trHeight w:val="157"/>
        </w:trPr>
        <w:tc>
          <w:tcPr>
            <w:tcW w:w="3557" w:type="dxa"/>
          </w:tcPr>
          <w:p w14:paraId="44D6A831" w14:textId="77777777" w:rsidR="00033BC5" w:rsidRPr="007D0BF2" w:rsidRDefault="00033BC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79FF2B2D" w14:textId="77777777" w:rsidR="00033BC5" w:rsidRPr="007D0BF2" w:rsidRDefault="00033BC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4D285336" w14:textId="77777777" w:rsidR="00033BC5" w:rsidRPr="007D0BF2" w:rsidRDefault="00033BC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14:paraId="1F0D0DD2" w14:textId="77777777" w:rsidR="00033BC5" w:rsidRPr="007D0BF2" w:rsidRDefault="00033BC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52D7E48A" w14:textId="661E5030" w:rsidR="00033BC5" w:rsidRPr="00797106" w:rsidRDefault="00033BC5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97106">
              <w:rPr>
                <w:b/>
                <w:color w:val="000000"/>
              </w:rPr>
              <w:t>Cena brutto za wykonanie zadania</w:t>
            </w:r>
            <w:r w:rsidR="00797106" w:rsidRPr="00797106">
              <w:rPr>
                <w:b/>
                <w:color w:val="000000"/>
              </w:rPr>
              <w:t xml:space="preserve"> </w:t>
            </w:r>
            <w:r w:rsidR="00797106" w:rsidRPr="00990623">
              <w:rPr>
                <w:b/>
                <w:color w:val="000000"/>
              </w:rPr>
              <w:t>(ilość x cena jednostkowa brutto)</w:t>
            </w:r>
          </w:p>
        </w:tc>
      </w:tr>
      <w:tr w:rsidR="00033BC5" w14:paraId="2D5BB6EC" w14:textId="77777777" w:rsidTr="00E720B5">
        <w:trPr>
          <w:trHeight w:val="24"/>
        </w:trPr>
        <w:tc>
          <w:tcPr>
            <w:tcW w:w="3557" w:type="dxa"/>
          </w:tcPr>
          <w:p w14:paraId="7CA4A117" w14:textId="77777777" w:rsidR="00033BC5" w:rsidRDefault="00033BC5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52C4E2D2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663E68AE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0342C59D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33A3C8D1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3BC5" w14:paraId="231E1712" w14:textId="77777777" w:rsidTr="00E720B5">
        <w:trPr>
          <w:trHeight w:val="24"/>
        </w:trPr>
        <w:tc>
          <w:tcPr>
            <w:tcW w:w="3557" w:type="dxa"/>
          </w:tcPr>
          <w:p w14:paraId="328540AB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3D0EBE28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79A1DCCB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51A056E6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2EDA1C07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0F3298D7" w14:textId="59496EEA" w:rsidR="00797106" w:rsidRDefault="00797106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990623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033BC5" w14:paraId="4E73CFB8" w14:textId="77777777" w:rsidTr="00E720B5">
        <w:trPr>
          <w:trHeight w:val="24"/>
        </w:trPr>
        <w:tc>
          <w:tcPr>
            <w:tcW w:w="7981" w:type="dxa"/>
            <w:gridSpan w:val="4"/>
          </w:tcPr>
          <w:p w14:paraId="5467D266" w14:textId="77777777" w:rsidR="00033BC5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2DFF6A1F" w14:textId="77777777" w:rsidR="00033BC5" w:rsidRPr="001C7A63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14:paraId="3A9703A6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BF4AC92" w14:textId="77777777" w:rsidR="00033BC5" w:rsidRPr="001C7A63" w:rsidRDefault="00033BC5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048D3802" w14:textId="77777777" w:rsidR="00033BC5" w:rsidRDefault="00033BC5"/>
    <w:p w14:paraId="38AA4579" w14:textId="77777777" w:rsidR="00033BC5" w:rsidRDefault="00033BC5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378"/>
        <w:gridCol w:w="296"/>
        <w:gridCol w:w="5033"/>
      </w:tblGrid>
      <w:tr w:rsidR="00033BC5" w14:paraId="4D96E093" w14:textId="77777777" w:rsidTr="00E720B5">
        <w:tc>
          <w:tcPr>
            <w:tcW w:w="2345" w:type="dxa"/>
          </w:tcPr>
          <w:p w14:paraId="7737F4E4" w14:textId="77777777"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38BAC909" w14:textId="77777777"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70BF41FF" w14:textId="77777777"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7453CAC5" w14:textId="77777777"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poligrafia (introligatorstwo)</w:t>
            </w:r>
          </w:p>
        </w:tc>
      </w:tr>
    </w:tbl>
    <w:p w14:paraId="30324EBB" w14:textId="77777777" w:rsidR="00033BC5" w:rsidRDefault="00033BC5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558"/>
      </w:tblGrid>
      <w:tr w:rsidR="00033BC5" w14:paraId="0D8AE341" w14:textId="77777777" w:rsidTr="00E720B5">
        <w:trPr>
          <w:trHeight w:val="157"/>
        </w:trPr>
        <w:tc>
          <w:tcPr>
            <w:tcW w:w="3557" w:type="dxa"/>
          </w:tcPr>
          <w:p w14:paraId="150321EB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343900E0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09E35650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14:paraId="7172F2BB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61D6EE90" w14:textId="112BCCE9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  <w:r w:rsidR="00E34625">
              <w:rPr>
                <w:b/>
                <w:color w:val="000000"/>
              </w:rPr>
              <w:t xml:space="preserve"> </w:t>
            </w:r>
            <w:r w:rsidR="00E34625" w:rsidRPr="004E508A">
              <w:rPr>
                <w:b/>
                <w:color w:val="000000"/>
              </w:rPr>
              <w:t>(ilość x cena jednostkowa brutto)</w:t>
            </w:r>
          </w:p>
        </w:tc>
      </w:tr>
      <w:tr w:rsidR="00033BC5" w14:paraId="2F0CFE34" w14:textId="77777777" w:rsidTr="00E720B5">
        <w:trPr>
          <w:trHeight w:val="24"/>
        </w:trPr>
        <w:tc>
          <w:tcPr>
            <w:tcW w:w="3557" w:type="dxa"/>
          </w:tcPr>
          <w:p w14:paraId="243CFF65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531E83CE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54B365ED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015A2B1D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7B34AE3B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3BC5" w14:paraId="2414AFD9" w14:textId="77777777" w:rsidTr="00E720B5">
        <w:trPr>
          <w:trHeight w:val="24"/>
        </w:trPr>
        <w:tc>
          <w:tcPr>
            <w:tcW w:w="3557" w:type="dxa"/>
          </w:tcPr>
          <w:p w14:paraId="2080DE25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0AD6EF56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72A86B10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42204730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5005091E" w14:textId="6AA6928F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35155FD" w14:textId="25A4FEC1" w:rsidR="00E34625" w:rsidRDefault="00E3462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E508A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  <w:p w14:paraId="6B57D85F" w14:textId="7377A515" w:rsidR="00E34625" w:rsidRDefault="00E3462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3BC5" w14:paraId="5C136A85" w14:textId="77777777" w:rsidTr="00E720B5">
        <w:trPr>
          <w:trHeight w:val="24"/>
        </w:trPr>
        <w:tc>
          <w:tcPr>
            <w:tcW w:w="7981" w:type="dxa"/>
            <w:gridSpan w:val="4"/>
          </w:tcPr>
          <w:p w14:paraId="48AACAB5" w14:textId="77777777" w:rsidR="00033BC5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5B2F6868" w14:textId="77777777" w:rsidR="00033BC5" w:rsidRPr="001C7A63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14:paraId="44C531C7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6FEA583D" w14:textId="77777777" w:rsidR="00033BC5" w:rsidRPr="001C7A63" w:rsidRDefault="00033BC5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0C4819E5" w14:textId="77777777" w:rsidR="00033BC5" w:rsidRDefault="00033BC5"/>
    <w:p w14:paraId="451611E0" w14:textId="77777777" w:rsidR="00033BC5" w:rsidRDefault="00033BC5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033BC5" w14:paraId="6FA087EE" w14:textId="77777777" w:rsidTr="00E720B5">
        <w:tc>
          <w:tcPr>
            <w:tcW w:w="2345" w:type="dxa"/>
          </w:tcPr>
          <w:p w14:paraId="7AB8943D" w14:textId="77777777"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161BEE82" w14:textId="77777777"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4899BEED" w14:textId="77777777"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4D3E71CC" w14:textId="77777777" w:rsidR="00033BC5" w:rsidRDefault="00033BC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reklama</w:t>
            </w:r>
          </w:p>
        </w:tc>
      </w:tr>
    </w:tbl>
    <w:p w14:paraId="7C8BBA15" w14:textId="77777777" w:rsidR="00033BC5" w:rsidRDefault="00033BC5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558"/>
      </w:tblGrid>
      <w:tr w:rsidR="00033BC5" w14:paraId="27998C25" w14:textId="77777777" w:rsidTr="00E720B5">
        <w:trPr>
          <w:trHeight w:val="157"/>
        </w:trPr>
        <w:tc>
          <w:tcPr>
            <w:tcW w:w="3557" w:type="dxa"/>
          </w:tcPr>
          <w:p w14:paraId="176EA4F4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0ABAD8B8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3D18C789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14:paraId="7AABB18D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27C765CF" w14:textId="397ECF7F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  <w:r w:rsidR="00E34625">
              <w:rPr>
                <w:b/>
                <w:color w:val="000000"/>
              </w:rPr>
              <w:t xml:space="preserve"> </w:t>
            </w:r>
            <w:r w:rsidR="00E34625" w:rsidRPr="004E508A">
              <w:rPr>
                <w:b/>
                <w:color w:val="000000"/>
              </w:rPr>
              <w:t>(ilość x cena jednostkowa brutto)</w:t>
            </w:r>
          </w:p>
        </w:tc>
      </w:tr>
      <w:tr w:rsidR="00033BC5" w14:paraId="1BD53131" w14:textId="77777777" w:rsidTr="00E720B5">
        <w:trPr>
          <w:trHeight w:val="24"/>
        </w:trPr>
        <w:tc>
          <w:tcPr>
            <w:tcW w:w="3557" w:type="dxa"/>
          </w:tcPr>
          <w:p w14:paraId="48A22808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0FE6846A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19729141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5B3B2DAC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08540F22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3BC5" w14:paraId="3A15CED7" w14:textId="77777777" w:rsidTr="00E720B5">
        <w:trPr>
          <w:trHeight w:val="24"/>
        </w:trPr>
        <w:tc>
          <w:tcPr>
            <w:tcW w:w="3557" w:type="dxa"/>
          </w:tcPr>
          <w:p w14:paraId="5CCCF439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3DC21D3A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5AE810D6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13DAC89F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156B979B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EBF7E06" w14:textId="77777777" w:rsidR="00E34625" w:rsidRDefault="00E34625" w:rsidP="00E34625">
            <w:pPr>
              <w:spacing w:after="200" w:line="276" w:lineRule="auto"/>
              <w:jc w:val="both"/>
              <w:rPr>
                <w:color w:val="000000"/>
              </w:rPr>
            </w:pPr>
            <w:r w:rsidRPr="004E508A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  <w:p w14:paraId="4B4F3E4C" w14:textId="07DF1D16" w:rsidR="00E34625" w:rsidRDefault="00E3462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33BC5" w14:paraId="2D1EE48B" w14:textId="77777777" w:rsidTr="00E720B5">
        <w:trPr>
          <w:trHeight w:val="24"/>
        </w:trPr>
        <w:tc>
          <w:tcPr>
            <w:tcW w:w="7981" w:type="dxa"/>
            <w:gridSpan w:val="4"/>
          </w:tcPr>
          <w:p w14:paraId="71ACD0CA" w14:textId="77777777" w:rsidR="00033BC5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0DD2C88D" w14:textId="77777777" w:rsidR="00033BC5" w:rsidRPr="001C7A63" w:rsidRDefault="00033BC5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14:paraId="6A6483BD" w14:textId="77777777" w:rsidR="00033BC5" w:rsidRDefault="00033BC5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15327E24" w14:textId="77777777" w:rsidR="00033BC5" w:rsidRPr="001C7A63" w:rsidRDefault="00033BC5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4D1DF628" w14:textId="77777777" w:rsidR="00033BC5" w:rsidRDefault="00033BC5"/>
    <w:p w14:paraId="2125FEA9" w14:textId="77777777" w:rsidR="00033BC5" w:rsidRPr="001C7A63" w:rsidRDefault="00033BC5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p w14:paraId="163D42C9" w14:textId="77777777" w:rsidR="00033BC5" w:rsidRDefault="00033BC5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737CE12" w14:textId="77777777" w:rsidR="00033BC5" w:rsidRDefault="00033BC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lastRenderedPageBreak/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p w14:paraId="42E95318" w14:textId="77777777" w:rsidR="00756A93" w:rsidRDefault="00756A93" w:rsidP="00756A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033BC5" w14:paraId="7ABB0621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258F4C" w14:textId="77777777" w:rsidR="00033BC5" w:rsidRDefault="00033BC5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70657" w14:textId="77777777" w:rsidR="00033BC5" w:rsidRDefault="00033BC5">
            <w:pPr>
              <w:jc w:val="center"/>
            </w:pPr>
            <w:r>
              <w:t>Podwykonawca (nazwa/firma)</w:t>
            </w:r>
          </w:p>
        </w:tc>
      </w:tr>
      <w:tr w:rsidR="00033BC5" w14:paraId="286B3428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E7079C" w14:textId="77777777" w:rsidR="00033BC5" w:rsidRDefault="00033BC5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1BF3F8" w14:textId="77777777" w:rsidR="00033BC5" w:rsidRDefault="00033BC5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3BCABD0" w14:textId="77777777" w:rsidR="00033BC5" w:rsidRDefault="00033BC5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8182244" w14:textId="77777777" w:rsidR="00033BC5" w:rsidRDefault="00033BC5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14:paraId="00E768C8" w14:textId="77777777" w:rsidR="00033BC5" w:rsidRDefault="00033BC5">
      <w:pPr>
        <w:keepLines/>
        <w:tabs>
          <w:tab w:val="left" w:pos="9072"/>
        </w:tabs>
        <w:ind w:left="720" w:hanging="294"/>
      </w:pPr>
    </w:p>
    <w:p w14:paraId="48AB62D3" w14:textId="77777777" w:rsidR="00033BC5" w:rsidRDefault="00033BC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1FB0BE5" w14:textId="77777777" w:rsidR="00033BC5" w:rsidRDefault="00033BC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4704544A" w14:textId="77777777" w:rsidR="00033BC5" w:rsidRDefault="00033BC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0C227DB7" w14:textId="77777777" w:rsidR="00033BC5" w:rsidRDefault="00033BC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223D9F5D" w14:textId="77777777" w:rsidR="00033BC5" w:rsidRDefault="00033BC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31176A02" w14:textId="77777777" w:rsidR="00033BC5" w:rsidRDefault="00033BC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6A4AA38B" w14:textId="77777777" w:rsidR="00033BC5" w:rsidRDefault="00033BC5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4C70FD03" w14:textId="77777777" w:rsidR="00033BC5" w:rsidRDefault="00033BC5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25A73D0D" w14:textId="77777777" w:rsidR="00033BC5" w:rsidRDefault="00033BC5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1BDDD0D9" w14:textId="77777777" w:rsidR="00033BC5" w:rsidRDefault="00033BC5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27A1E65B" w14:textId="77777777" w:rsidR="00033BC5" w:rsidRDefault="00033BC5">
      <w:pPr>
        <w:ind w:left="454"/>
        <w:jc w:val="both"/>
        <w:rPr>
          <w:color w:val="000000"/>
        </w:rPr>
      </w:pPr>
    </w:p>
    <w:p w14:paraId="090EFC84" w14:textId="77777777" w:rsidR="00033BC5" w:rsidRDefault="00033BC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1EFA040F" w14:textId="77777777" w:rsidR="00033BC5" w:rsidRDefault="00033BC5">
      <w:pPr>
        <w:ind w:left="454"/>
        <w:rPr>
          <w:b/>
          <w:color w:val="000000"/>
        </w:rPr>
      </w:pPr>
    </w:p>
    <w:p w14:paraId="787A7E73" w14:textId="77777777" w:rsidR="00033BC5" w:rsidRDefault="00033BC5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0E51FB2A" w14:textId="77777777" w:rsidR="00033BC5" w:rsidRDefault="00033BC5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7A1D379F" w14:textId="77777777" w:rsidR="00033BC5" w:rsidRDefault="00033BC5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2) ……………………………………………</w:t>
      </w:r>
    </w:p>
    <w:p w14:paraId="4DEBC5E6" w14:textId="77777777" w:rsidR="00756A93" w:rsidRDefault="00756A93">
      <w:pPr>
        <w:ind w:firstLine="360"/>
        <w:jc w:val="both"/>
        <w:rPr>
          <w:color w:val="000000"/>
        </w:rPr>
      </w:pPr>
    </w:p>
    <w:p w14:paraId="6913DB33" w14:textId="77777777" w:rsidR="00756A93" w:rsidRDefault="00756A93">
      <w:pPr>
        <w:ind w:firstLine="360"/>
        <w:jc w:val="both"/>
        <w:rPr>
          <w:color w:val="000000"/>
        </w:rPr>
      </w:pPr>
    </w:p>
    <w:p w14:paraId="39CD1AC7" w14:textId="77777777" w:rsidR="00756A93" w:rsidRDefault="00756A93">
      <w:pPr>
        <w:ind w:firstLine="360"/>
        <w:jc w:val="both"/>
        <w:rPr>
          <w:color w:val="000000"/>
        </w:rPr>
      </w:pPr>
    </w:p>
    <w:p w14:paraId="0C8929AD" w14:textId="77777777" w:rsidR="00033BC5" w:rsidRDefault="00033BC5">
      <w:pPr>
        <w:rPr>
          <w:color w:val="000000"/>
        </w:rPr>
      </w:pPr>
    </w:p>
    <w:p w14:paraId="05107C1C" w14:textId="77777777" w:rsidR="00033BC5" w:rsidRDefault="00033BC5" w:rsidP="00BF19A0">
      <w:pPr>
        <w:rPr>
          <w:color w:val="000000"/>
        </w:rPr>
      </w:pPr>
    </w:p>
    <w:p w14:paraId="647602BB" w14:textId="77777777" w:rsidR="00033BC5" w:rsidRDefault="00033BC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1E53A17E" w14:textId="77777777" w:rsidR="00033BC5" w:rsidRDefault="00033BC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09672549" w14:textId="77777777" w:rsidR="00033BC5" w:rsidRDefault="00033BC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550E1212" w14:textId="77777777" w:rsidR="00033BC5" w:rsidRDefault="00033BC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17D8315B" w14:textId="77777777" w:rsidR="00033BC5" w:rsidRDefault="00033BC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5BEA2A5A" w14:textId="77777777" w:rsidR="00033BC5" w:rsidRDefault="00033BC5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167A4AC" w14:textId="77777777" w:rsidR="00033BC5" w:rsidRDefault="00033BC5">
      <w:pPr>
        <w:jc w:val="both"/>
        <w:rPr>
          <w:i/>
          <w:sz w:val="18"/>
          <w:szCs w:val="18"/>
          <w:u w:val="single"/>
        </w:rPr>
      </w:pPr>
    </w:p>
    <w:p w14:paraId="40253C7E" w14:textId="77777777" w:rsidR="00033BC5" w:rsidRDefault="00033BC5">
      <w:pPr>
        <w:jc w:val="both"/>
        <w:rPr>
          <w:i/>
          <w:sz w:val="18"/>
          <w:szCs w:val="18"/>
          <w:u w:val="single"/>
        </w:rPr>
      </w:pPr>
    </w:p>
    <w:p w14:paraId="6F8E77BA" w14:textId="77777777" w:rsidR="00033BC5" w:rsidRDefault="00033BC5">
      <w:pPr>
        <w:jc w:val="both"/>
        <w:rPr>
          <w:i/>
          <w:sz w:val="18"/>
          <w:szCs w:val="18"/>
          <w:u w:val="single"/>
        </w:rPr>
      </w:pPr>
    </w:p>
    <w:p w14:paraId="4793FF20" w14:textId="77777777" w:rsidR="00033BC5" w:rsidRDefault="00033BC5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13AF3F7A" w14:textId="77777777" w:rsidR="00033BC5" w:rsidRDefault="00033BC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4522DE6C" w14:textId="77777777" w:rsidR="00033BC5" w:rsidRDefault="00033BC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65BBAA6D" w14:textId="77777777" w:rsidR="00033BC5" w:rsidRDefault="00033BC5">
      <w:pPr>
        <w:jc w:val="both"/>
        <w:rPr>
          <w:b/>
          <w:color w:val="000000"/>
          <w:sz w:val="20"/>
          <w:szCs w:val="20"/>
        </w:rPr>
      </w:pPr>
    </w:p>
    <w:p w14:paraId="6B860597" w14:textId="77777777" w:rsidR="00033BC5" w:rsidRDefault="00033BC5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0F916493" w14:textId="77777777" w:rsidR="00033BC5" w:rsidRDefault="00033BC5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57CC1279" w14:textId="77777777" w:rsidR="00033BC5" w:rsidRDefault="00033BC5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4AED9934" w14:textId="77777777" w:rsidR="00033BC5" w:rsidRDefault="00033BC5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1B334A" w14:textId="77777777" w:rsidR="00033BC5" w:rsidRDefault="00033BC5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668B57BA" w14:textId="77777777" w:rsidR="00033BC5" w:rsidRDefault="00033BC5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0AB15D1B" w14:textId="77777777" w:rsidR="00033BC5" w:rsidRDefault="00033B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14D82D0" w14:textId="77777777" w:rsidR="00033BC5" w:rsidRDefault="00033B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5A053A2" w14:textId="77777777" w:rsidR="00033BC5" w:rsidRDefault="00033B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2B5412D" w14:textId="77777777" w:rsidR="00033BC5" w:rsidRDefault="00033B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E920E39" w14:textId="77777777" w:rsidR="00033BC5" w:rsidRDefault="00033BC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438875C" w14:textId="77777777" w:rsidR="00033BC5" w:rsidRDefault="00033BC5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17ADA86B" w14:textId="77777777" w:rsidR="00033BC5" w:rsidRDefault="00033BC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7C22DC19" w14:textId="77777777" w:rsidR="00033BC5" w:rsidRDefault="00033BC5">
      <w:pPr>
        <w:rPr>
          <w:b/>
        </w:rPr>
      </w:pPr>
    </w:p>
    <w:p w14:paraId="60629302" w14:textId="77777777" w:rsidR="00033BC5" w:rsidRDefault="00033BC5"/>
    <w:p w14:paraId="40AE8B2B" w14:textId="77777777" w:rsidR="00033BC5" w:rsidRDefault="00033BC5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31DC97D" w14:textId="77777777" w:rsidR="00033BC5" w:rsidRDefault="00033BC5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28C78439" w14:textId="77777777" w:rsidR="00033BC5" w:rsidRDefault="00033BC5">
      <w:pPr>
        <w:jc w:val="both"/>
      </w:pPr>
    </w:p>
    <w:p w14:paraId="092840F3" w14:textId="5B45F3AF" w:rsidR="00033BC5" w:rsidRDefault="00033BC5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poligrafia (druk)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poligrafia (introligatorstwo)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reklama</w:t>
      </w:r>
      <w:r w:rsidR="00A82F80">
        <w:rPr>
          <w:b/>
        </w:rPr>
        <w:t xml:space="preserve"> </w:t>
      </w:r>
      <w:r>
        <w:rPr>
          <w:b/>
        </w:rPr>
        <w:t xml:space="preserve">nr </w:t>
      </w:r>
      <w:r w:rsidR="00B56951">
        <w:rPr>
          <w:b/>
        </w:rPr>
        <w:t>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119</w:t>
      </w:r>
      <w:r w:rsidR="00875CBA">
        <w:rPr>
          <w:b/>
          <w:noProof/>
          <w:color w:val="000000"/>
        </w:rPr>
        <w:t>A</w:t>
      </w:r>
      <w:r>
        <w:rPr>
          <w:b/>
          <w:color w:val="000000"/>
        </w:rPr>
        <w:t>.2019</w:t>
      </w:r>
    </w:p>
    <w:p w14:paraId="68506445" w14:textId="77777777" w:rsidR="00033BC5" w:rsidRDefault="00033BC5">
      <w:pPr>
        <w:spacing w:line="360" w:lineRule="auto"/>
        <w:ind w:firstLine="709"/>
        <w:jc w:val="both"/>
      </w:pPr>
    </w:p>
    <w:p w14:paraId="6F239B88" w14:textId="77777777" w:rsidR="00033BC5" w:rsidRDefault="00033BC5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4412A2E6" w14:textId="77777777" w:rsidR="00033BC5" w:rsidRDefault="00033BC5">
      <w:pPr>
        <w:spacing w:line="360" w:lineRule="auto"/>
        <w:jc w:val="both"/>
      </w:pPr>
    </w:p>
    <w:p w14:paraId="1A001A03" w14:textId="77777777" w:rsidR="00033BC5" w:rsidRDefault="00033BC5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10F2B15F" w14:textId="77777777" w:rsidR="00033BC5" w:rsidRDefault="00033BC5">
      <w:pPr>
        <w:spacing w:line="360" w:lineRule="auto"/>
        <w:jc w:val="both"/>
      </w:pPr>
    </w:p>
    <w:p w14:paraId="498B398A" w14:textId="77777777" w:rsidR="00033BC5" w:rsidRDefault="00033BC5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D2B4D87" w14:textId="77777777" w:rsidR="00033BC5" w:rsidRDefault="00033BC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14A318D" w14:textId="77777777" w:rsidR="00033BC5" w:rsidRDefault="00033BC5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65BAB4B" w14:textId="77777777" w:rsidR="00033BC5" w:rsidRDefault="00033BC5">
      <w:pPr>
        <w:rPr>
          <w:i/>
        </w:rPr>
      </w:pPr>
    </w:p>
    <w:p w14:paraId="55C71125" w14:textId="77777777" w:rsidR="00033BC5" w:rsidRDefault="00033BC5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50E9A6EC" w14:textId="77777777" w:rsidR="00033BC5" w:rsidRDefault="00033BC5">
      <w:pPr>
        <w:spacing w:line="360" w:lineRule="auto"/>
        <w:jc w:val="both"/>
      </w:pPr>
    </w:p>
    <w:p w14:paraId="2EB5923D" w14:textId="77777777" w:rsidR="00033BC5" w:rsidRDefault="00033BC5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14:paraId="06B7F439" w14:textId="77777777" w:rsidR="00033BC5" w:rsidRDefault="00033BC5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5A20DBD0" w14:textId="77777777" w:rsidR="00033BC5" w:rsidRDefault="00033BC5">
      <w:pPr>
        <w:spacing w:line="360" w:lineRule="auto"/>
        <w:jc w:val="both"/>
      </w:pPr>
      <w:r>
        <w:t>w następującym zakresie: ……………………………………………………..</w:t>
      </w:r>
    </w:p>
    <w:p w14:paraId="399DA1BD" w14:textId="77777777" w:rsidR="00033BC5" w:rsidRDefault="00033BC5">
      <w:pPr>
        <w:spacing w:line="360" w:lineRule="auto"/>
        <w:jc w:val="both"/>
        <w:rPr>
          <w:i/>
        </w:rPr>
      </w:pPr>
      <w:r>
        <w:lastRenderedPageBreak/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6F52AE11" w14:textId="77777777" w:rsidR="00033BC5" w:rsidRDefault="00033BC5">
      <w:pPr>
        <w:spacing w:line="360" w:lineRule="auto"/>
        <w:jc w:val="both"/>
      </w:pPr>
    </w:p>
    <w:p w14:paraId="51ECBD48" w14:textId="77777777" w:rsidR="00033BC5" w:rsidRDefault="00033BC5">
      <w:pPr>
        <w:spacing w:line="360" w:lineRule="auto"/>
        <w:jc w:val="both"/>
      </w:pPr>
    </w:p>
    <w:p w14:paraId="02265DC9" w14:textId="77777777" w:rsidR="00033BC5" w:rsidRDefault="00033BC5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14E88758" w14:textId="77777777" w:rsidR="00033BC5" w:rsidRDefault="00033BC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79CEB9A" w14:textId="77777777" w:rsidR="00033BC5" w:rsidRDefault="00033BC5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A073902" w14:textId="77777777" w:rsidR="00033BC5" w:rsidRDefault="00033BC5">
      <w:pPr>
        <w:spacing w:line="360" w:lineRule="auto"/>
        <w:jc w:val="both"/>
      </w:pPr>
    </w:p>
    <w:p w14:paraId="2222AED6" w14:textId="77777777" w:rsidR="00033BC5" w:rsidRDefault="00033BC5">
      <w:pPr>
        <w:spacing w:line="360" w:lineRule="auto"/>
        <w:ind w:left="5664" w:firstLine="707"/>
        <w:jc w:val="both"/>
        <w:rPr>
          <w:i/>
        </w:rPr>
      </w:pPr>
    </w:p>
    <w:p w14:paraId="279A088F" w14:textId="77777777" w:rsidR="00033BC5" w:rsidRDefault="00033BC5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5B470DFF" w14:textId="77777777" w:rsidR="00033BC5" w:rsidRDefault="00033BC5">
      <w:pPr>
        <w:spacing w:line="360" w:lineRule="auto"/>
        <w:jc w:val="both"/>
      </w:pPr>
    </w:p>
    <w:p w14:paraId="4FF0C461" w14:textId="77777777" w:rsidR="00033BC5" w:rsidRDefault="00033BC5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AAA7C9" w14:textId="77777777" w:rsidR="00033BC5" w:rsidRDefault="00033BC5">
      <w:pPr>
        <w:spacing w:line="360" w:lineRule="auto"/>
        <w:jc w:val="both"/>
      </w:pPr>
    </w:p>
    <w:p w14:paraId="47F3AF19" w14:textId="77777777" w:rsidR="00033BC5" w:rsidRDefault="00033BC5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6A912D31" w14:textId="77777777" w:rsidR="00033BC5" w:rsidRDefault="00033BC5">
      <w:pPr>
        <w:spacing w:line="360" w:lineRule="auto"/>
        <w:jc w:val="both"/>
      </w:pPr>
    </w:p>
    <w:p w14:paraId="5E7FAC35" w14:textId="77777777" w:rsidR="00033BC5" w:rsidRDefault="00033BC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62FE4D4F" w14:textId="77777777" w:rsidR="00033BC5" w:rsidRDefault="00033BC5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14:paraId="50E8CAA8" w14:textId="77777777" w:rsidR="00033BC5" w:rsidRDefault="00033BC5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0DB36BA5" w14:textId="77777777" w:rsidR="00033BC5" w:rsidRDefault="00033BC5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37355FE6" w14:textId="77777777" w:rsidR="00033BC5" w:rsidRDefault="00033BC5">
      <w:pPr>
        <w:rPr>
          <w:b/>
        </w:rPr>
      </w:pPr>
    </w:p>
    <w:p w14:paraId="15ACD4EC" w14:textId="77777777" w:rsidR="00033BC5" w:rsidRDefault="00033BC5">
      <w:pPr>
        <w:rPr>
          <w:i/>
        </w:rPr>
      </w:pPr>
    </w:p>
    <w:p w14:paraId="22711776" w14:textId="77777777" w:rsidR="00033BC5" w:rsidRDefault="00033BC5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679DC668" w14:textId="77777777" w:rsidR="00033BC5" w:rsidRDefault="00033BC5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2AD17AFE" w14:textId="77777777" w:rsidR="00033BC5" w:rsidRDefault="00033BC5">
      <w:pPr>
        <w:spacing w:line="276" w:lineRule="auto"/>
        <w:jc w:val="both"/>
      </w:pPr>
    </w:p>
    <w:p w14:paraId="437DD5BC" w14:textId="77777777" w:rsidR="00B56951" w:rsidRDefault="00033BC5" w:rsidP="00B56951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B56951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B56951" w:rsidRPr="00CA6F8B">
        <w:rPr>
          <w:b/>
        </w:rPr>
        <w:t xml:space="preserve">w ramach zespołu ekspertów branżowych </w:t>
      </w:r>
      <w:r w:rsidR="00B56951">
        <w:rPr>
          <w:b/>
        </w:rPr>
        <w:t>w Grupie</w:t>
      </w:r>
      <w:r w:rsidR="00B56951" w:rsidRPr="00CA6F8B">
        <w:rPr>
          <w:b/>
        </w:rPr>
        <w:t xml:space="preserve"> </w:t>
      </w:r>
      <w:r w:rsidR="00B56951" w:rsidRPr="00B81DFD">
        <w:rPr>
          <w:b/>
          <w:noProof/>
        </w:rPr>
        <w:t>11</w:t>
      </w:r>
      <w:r w:rsidR="00B56951">
        <w:rPr>
          <w:b/>
        </w:rPr>
        <w:t>, obejmującej dziedziny</w:t>
      </w:r>
      <w:r w:rsidR="00B56951" w:rsidRPr="00CA6F8B">
        <w:rPr>
          <w:b/>
        </w:rPr>
        <w:t xml:space="preserve">: </w:t>
      </w:r>
      <w:r w:rsidR="00B56951" w:rsidRPr="00B81DFD">
        <w:rPr>
          <w:b/>
          <w:noProof/>
        </w:rPr>
        <w:t>poligrafia (druk)</w:t>
      </w:r>
      <w:r w:rsidR="00B56951" w:rsidRPr="00CA6F8B">
        <w:rPr>
          <w:b/>
        </w:rPr>
        <w:t xml:space="preserve">, </w:t>
      </w:r>
      <w:r w:rsidR="00B56951" w:rsidRPr="00B81DFD">
        <w:rPr>
          <w:b/>
          <w:noProof/>
        </w:rPr>
        <w:t>poligrafia (introligatorstwo)</w:t>
      </w:r>
      <w:r w:rsidR="00B56951" w:rsidRPr="00CA6F8B">
        <w:rPr>
          <w:b/>
        </w:rPr>
        <w:t xml:space="preserve">, </w:t>
      </w:r>
      <w:r w:rsidR="00B56951" w:rsidRPr="00B81DFD">
        <w:rPr>
          <w:b/>
          <w:noProof/>
        </w:rPr>
        <w:t>reklama</w:t>
      </w:r>
      <w:r w:rsidR="00B56951">
        <w:rPr>
          <w:b/>
        </w:rPr>
        <w:t xml:space="preserve"> nr WA-</w:t>
      </w:r>
      <w:r w:rsidR="00B56951">
        <w:rPr>
          <w:b/>
          <w:color w:val="000000"/>
        </w:rPr>
        <w:t>ZUZP.2611.</w:t>
      </w:r>
      <w:r w:rsidR="00B56951" w:rsidRPr="00B81DFD">
        <w:rPr>
          <w:b/>
          <w:noProof/>
          <w:color w:val="000000"/>
        </w:rPr>
        <w:t>119</w:t>
      </w:r>
      <w:r w:rsidR="00B56951">
        <w:rPr>
          <w:b/>
          <w:noProof/>
          <w:color w:val="000000"/>
        </w:rPr>
        <w:t>A</w:t>
      </w:r>
      <w:r w:rsidR="00B56951">
        <w:rPr>
          <w:b/>
          <w:color w:val="000000"/>
        </w:rPr>
        <w:t>.2019</w:t>
      </w:r>
    </w:p>
    <w:p w14:paraId="41683BBD" w14:textId="44EB7C36" w:rsidR="00033BC5" w:rsidRDefault="00033BC5" w:rsidP="00133757">
      <w:pPr>
        <w:spacing w:line="276" w:lineRule="auto"/>
        <w:jc w:val="both"/>
        <w:rPr>
          <w:b/>
        </w:rPr>
      </w:pPr>
    </w:p>
    <w:p w14:paraId="56C896DA" w14:textId="77777777" w:rsidR="00033BC5" w:rsidRDefault="00033BC5">
      <w:pPr>
        <w:spacing w:line="276" w:lineRule="auto"/>
        <w:ind w:firstLine="709"/>
        <w:jc w:val="both"/>
      </w:pPr>
    </w:p>
    <w:p w14:paraId="68501730" w14:textId="77777777" w:rsidR="00033BC5" w:rsidRDefault="00033BC5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967F27" w14:textId="77777777" w:rsidR="00033BC5" w:rsidRDefault="00033BC5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14:paraId="1F98D888" w14:textId="77777777" w:rsidR="00033BC5" w:rsidRDefault="00033BC5" w:rsidP="00141A28">
      <w:pPr>
        <w:spacing w:line="276" w:lineRule="auto"/>
        <w:jc w:val="both"/>
        <w:rPr>
          <w:i/>
        </w:rPr>
      </w:pPr>
    </w:p>
    <w:p w14:paraId="45B79952" w14:textId="77777777" w:rsidR="00033BC5" w:rsidRDefault="00033BC5">
      <w:pPr>
        <w:spacing w:line="276" w:lineRule="auto"/>
        <w:jc w:val="both"/>
      </w:pPr>
    </w:p>
    <w:p w14:paraId="2F81B64E" w14:textId="77777777" w:rsidR="00033BC5" w:rsidRDefault="00033BC5">
      <w:pPr>
        <w:spacing w:line="276" w:lineRule="auto"/>
        <w:jc w:val="both"/>
      </w:pPr>
      <w:r>
        <w:t>lub</w:t>
      </w:r>
    </w:p>
    <w:p w14:paraId="1E3BAE2C" w14:textId="77777777" w:rsidR="00033BC5" w:rsidRDefault="00033BC5">
      <w:pPr>
        <w:spacing w:line="276" w:lineRule="auto"/>
        <w:jc w:val="both"/>
      </w:pPr>
    </w:p>
    <w:p w14:paraId="72958DAC" w14:textId="77777777" w:rsidR="00033BC5" w:rsidRDefault="00033BC5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6E68E875" w14:textId="77777777" w:rsidR="00033BC5" w:rsidRDefault="00033BC5">
      <w:pPr>
        <w:spacing w:line="276" w:lineRule="auto"/>
        <w:jc w:val="both"/>
      </w:pPr>
      <w:r>
        <w:t>…………………………………………...………………………………………</w:t>
      </w:r>
    </w:p>
    <w:p w14:paraId="49AABCC6" w14:textId="77777777" w:rsidR="00033BC5" w:rsidRDefault="00033BC5">
      <w:pPr>
        <w:spacing w:line="276" w:lineRule="auto"/>
        <w:jc w:val="both"/>
      </w:pPr>
    </w:p>
    <w:p w14:paraId="3618E3E7" w14:textId="77777777" w:rsidR="00033BC5" w:rsidRDefault="00033BC5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73EBE4F0" w14:textId="77777777" w:rsidR="00033BC5" w:rsidRDefault="00033BC5">
      <w:pPr>
        <w:spacing w:line="276" w:lineRule="auto"/>
        <w:jc w:val="both"/>
      </w:pPr>
    </w:p>
    <w:p w14:paraId="3BBACB17" w14:textId="77777777" w:rsidR="00033BC5" w:rsidRDefault="00033BC5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80E0D99" w14:textId="77777777" w:rsidR="00033BC5" w:rsidRDefault="00033BC5">
      <w:pPr>
        <w:spacing w:line="276" w:lineRule="auto"/>
        <w:jc w:val="both"/>
      </w:pPr>
    </w:p>
    <w:p w14:paraId="1E2C4AB3" w14:textId="77777777" w:rsidR="00033BC5" w:rsidRDefault="00033BC5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43A7DA3" w14:textId="77777777" w:rsidR="00033BC5" w:rsidRDefault="00033BC5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2F28A10" w14:textId="77777777" w:rsidR="00033BC5" w:rsidRDefault="00033BC5">
      <w:pPr>
        <w:rPr>
          <w:b/>
        </w:rPr>
      </w:pPr>
    </w:p>
    <w:p w14:paraId="5DA77C53" w14:textId="77777777" w:rsidR="00033BC5" w:rsidRDefault="00033BC5">
      <w:pPr>
        <w:rPr>
          <w:b/>
        </w:rPr>
      </w:pPr>
      <w:r>
        <w:rPr>
          <w:b/>
        </w:rPr>
        <w:br w:type="page"/>
      </w:r>
    </w:p>
    <w:p w14:paraId="7D59675F" w14:textId="77777777" w:rsidR="00033BC5" w:rsidRDefault="00033BC5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69DFA4F1" w14:textId="77777777" w:rsidR="00033BC5" w:rsidRDefault="00033BC5">
      <w:pPr>
        <w:jc w:val="both"/>
        <w:rPr>
          <w:i/>
        </w:rPr>
      </w:pPr>
    </w:p>
    <w:p w14:paraId="43C78E16" w14:textId="77777777" w:rsidR="00033BC5" w:rsidRDefault="00033BC5">
      <w:pPr>
        <w:jc w:val="both"/>
        <w:rPr>
          <w:i/>
        </w:rPr>
      </w:pPr>
    </w:p>
    <w:p w14:paraId="59A2C858" w14:textId="77777777" w:rsidR="00033BC5" w:rsidRDefault="00033BC5"/>
    <w:p w14:paraId="54ECB674" w14:textId="77777777" w:rsidR="00033BC5" w:rsidRDefault="00033BC5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18205BDB" w14:textId="77777777" w:rsidR="00033BC5" w:rsidRDefault="00033BC5"/>
    <w:p w14:paraId="2C70A0A0" w14:textId="77777777" w:rsidR="00033BC5" w:rsidRDefault="00033BC5"/>
    <w:p w14:paraId="4B343CBC" w14:textId="77777777" w:rsidR="00B56951" w:rsidRDefault="00033BC5" w:rsidP="00B56951">
      <w:pPr>
        <w:spacing w:line="360" w:lineRule="auto"/>
        <w:jc w:val="both"/>
        <w:rPr>
          <w:b/>
        </w:rPr>
      </w:pPr>
      <w:r>
        <w:t xml:space="preserve">Oddając do dyspozycji Wykonawcy ubiegającego się o udzielenie zamówienia, niezbędne zasoby na okres korzystania z nich przy wykonywaniu zamówienia pn.: </w:t>
      </w:r>
      <w:r w:rsidR="00B56951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B56951" w:rsidRPr="00CA6F8B">
        <w:rPr>
          <w:b/>
        </w:rPr>
        <w:t xml:space="preserve">w ramach zespołu ekspertów branżowych </w:t>
      </w:r>
      <w:r w:rsidR="00B56951">
        <w:rPr>
          <w:b/>
        </w:rPr>
        <w:t>w Grupie</w:t>
      </w:r>
      <w:r w:rsidR="00B56951" w:rsidRPr="00CA6F8B">
        <w:rPr>
          <w:b/>
        </w:rPr>
        <w:t xml:space="preserve"> </w:t>
      </w:r>
      <w:r w:rsidR="00B56951" w:rsidRPr="00B81DFD">
        <w:rPr>
          <w:b/>
          <w:noProof/>
        </w:rPr>
        <w:t>11</w:t>
      </w:r>
      <w:r w:rsidR="00B56951">
        <w:rPr>
          <w:b/>
        </w:rPr>
        <w:t>, obejmującej dziedziny</w:t>
      </w:r>
      <w:r w:rsidR="00B56951" w:rsidRPr="00CA6F8B">
        <w:rPr>
          <w:b/>
        </w:rPr>
        <w:t xml:space="preserve">: </w:t>
      </w:r>
      <w:r w:rsidR="00B56951" w:rsidRPr="00B81DFD">
        <w:rPr>
          <w:b/>
          <w:noProof/>
        </w:rPr>
        <w:t>poligrafia (druk)</w:t>
      </w:r>
      <w:r w:rsidR="00B56951" w:rsidRPr="00CA6F8B">
        <w:rPr>
          <w:b/>
        </w:rPr>
        <w:t xml:space="preserve">, </w:t>
      </w:r>
      <w:r w:rsidR="00B56951" w:rsidRPr="00B81DFD">
        <w:rPr>
          <w:b/>
          <w:noProof/>
        </w:rPr>
        <w:t>poligrafia (introligatorstwo)</w:t>
      </w:r>
      <w:r w:rsidR="00B56951" w:rsidRPr="00CA6F8B">
        <w:rPr>
          <w:b/>
        </w:rPr>
        <w:t xml:space="preserve">, </w:t>
      </w:r>
      <w:r w:rsidR="00B56951" w:rsidRPr="00B81DFD">
        <w:rPr>
          <w:b/>
          <w:noProof/>
        </w:rPr>
        <w:t>reklama</w:t>
      </w:r>
      <w:r w:rsidR="00B56951">
        <w:rPr>
          <w:b/>
        </w:rPr>
        <w:t xml:space="preserve"> nr WA-</w:t>
      </w:r>
      <w:r w:rsidR="00B56951">
        <w:rPr>
          <w:b/>
          <w:color w:val="000000"/>
        </w:rPr>
        <w:t>ZUZP.2611.</w:t>
      </w:r>
      <w:r w:rsidR="00B56951" w:rsidRPr="00B81DFD">
        <w:rPr>
          <w:b/>
          <w:noProof/>
          <w:color w:val="000000"/>
        </w:rPr>
        <w:t>119</w:t>
      </w:r>
      <w:r w:rsidR="00B56951">
        <w:rPr>
          <w:b/>
          <w:noProof/>
          <w:color w:val="000000"/>
        </w:rPr>
        <w:t>A</w:t>
      </w:r>
      <w:r w:rsidR="00B56951">
        <w:rPr>
          <w:b/>
          <w:color w:val="000000"/>
        </w:rPr>
        <w:t>.2019</w:t>
      </w:r>
    </w:p>
    <w:p w14:paraId="556FEA92" w14:textId="77777777" w:rsidR="00033BC5" w:rsidRDefault="00033BC5" w:rsidP="00B56951">
      <w:pPr>
        <w:ind w:firstLine="709"/>
        <w:jc w:val="both"/>
      </w:pPr>
    </w:p>
    <w:p w14:paraId="4186C9EA" w14:textId="77777777" w:rsidR="00033BC5" w:rsidRDefault="00033BC5">
      <w:pPr>
        <w:jc w:val="both"/>
      </w:pPr>
      <w:r>
        <w:t xml:space="preserve">UWAGA: </w:t>
      </w:r>
    </w:p>
    <w:p w14:paraId="6AFCFEE8" w14:textId="77777777" w:rsidR="00033BC5" w:rsidRDefault="00033BC5">
      <w:pPr>
        <w:jc w:val="both"/>
      </w:pPr>
      <w:r>
        <w:t>Zamiast niniejszego Formularza można przedstawić inne dokumenty, w szczególności:</w:t>
      </w:r>
    </w:p>
    <w:p w14:paraId="06CBEF83" w14:textId="77777777" w:rsidR="00033BC5" w:rsidRDefault="00033BC5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14:paraId="58B0375A" w14:textId="77777777" w:rsidR="00033BC5" w:rsidRDefault="00033BC5">
      <w:pPr>
        <w:jc w:val="both"/>
      </w:pPr>
      <w:r>
        <w:t>2.</w:t>
      </w:r>
      <w:r>
        <w:tab/>
        <w:t>dokumenty dotyczące:</w:t>
      </w:r>
    </w:p>
    <w:p w14:paraId="7B484B76" w14:textId="77777777" w:rsidR="00033BC5" w:rsidRDefault="00033BC5">
      <w:pPr>
        <w:jc w:val="both"/>
      </w:pPr>
      <w:r>
        <w:t>a)</w:t>
      </w:r>
      <w:r>
        <w:tab/>
        <w:t>zakresu dostępnych Wykonawcy zasobów innego podmiotu,</w:t>
      </w:r>
    </w:p>
    <w:p w14:paraId="1F83F0EB" w14:textId="77777777" w:rsidR="00033BC5" w:rsidRDefault="00033BC5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23BE3560" w14:textId="77777777" w:rsidR="00033BC5" w:rsidRDefault="00033BC5">
      <w:pPr>
        <w:jc w:val="both"/>
      </w:pPr>
      <w:r>
        <w:t>c)</w:t>
      </w:r>
      <w:r>
        <w:tab/>
        <w:t>zakresu i okresu udziału innego podmiotu przy wykonywaniu zamówienia</w:t>
      </w:r>
    </w:p>
    <w:p w14:paraId="53125AB9" w14:textId="77777777" w:rsidR="00033BC5" w:rsidRDefault="00033BC5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022F438D" w14:textId="77777777" w:rsidR="00033BC5" w:rsidRDefault="00033BC5">
      <w:pPr>
        <w:ind w:left="567" w:hanging="567"/>
        <w:jc w:val="both"/>
      </w:pPr>
    </w:p>
    <w:p w14:paraId="6A3F319E" w14:textId="77777777" w:rsidR="00033BC5" w:rsidRDefault="00033BC5">
      <w:pPr>
        <w:jc w:val="both"/>
      </w:pPr>
    </w:p>
    <w:p w14:paraId="155F597D" w14:textId="77777777" w:rsidR="00033BC5" w:rsidRDefault="00033BC5">
      <w:pPr>
        <w:jc w:val="both"/>
      </w:pPr>
      <w:r>
        <w:t>Działając w imieniu i na rzecz:</w:t>
      </w:r>
    </w:p>
    <w:p w14:paraId="05F8C7C9" w14:textId="77777777" w:rsidR="00033BC5" w:rsidRDefault="00033BC5">
      <w:pPr>
        <w:jc w:val="both"/>
      </w:pPr>
      <w:r>
        <w:t>_____________________________________________________________________</w:t>
      </w:r>
    </w:p>
    <w:p w14:paraId="3415266A" w14:textId="77777777" w:rsidR="00033BC5" w:rsidRDefault="00033BC5">
      <w:pPr>
        <w:jc w:val="both"/>
      </w:pPr>
      <w:r>
        <w:t>(nazwa Podmiotu)</w:t>
      </w:r>
    </w:p>
    <w:p w14:paraId="2A6F736C" w14:textId="77777777" w:rsidR="00033BC5" w:rsidRDefault="00033BC5">
      <w:pPr>
        <w:jc w:val="both"/>
      </w:pPr>
    </w:p>
    <w:p w14:paraId="10ABB195" w14:textId="77777777" w:rsidR="00033BC5" w:rsidRDefault="00033BC5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25C84F36" w14:textId="77777777" w:rsidR="00033BC5" w:rsidRDefault="00033BC5">
      <w:pPr>
        <w:jc w:val="both"/>
      </w:pPr>
    </w:p>
    <w:p w14:paraId="1093994C" w14:textId="77777777" w:rsidR="00033BC5" w:rsidRDefault="00033BC5">
      <w:pPr>
        <w:jc w:val="both"/>
      </w:pPr>
      <w:r>
        <w:t>_____________________________________________________________________</w:t>
      </w:r>
    </w:p>
    <w:p w14:paraId="096CA173" w14:textId="77777777" w:rsidR="00033BC5" w:rsidRDefault="00033BC5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277A6C08" w14:textId="77777777" w:rsidR="00033BC5" w:rsidRDefault="00033BC5">
      <w:pPr>
        <w:jc w:val="both"/>
      </w:pPr>
    </w:p>
    <w:p w14:paraId="1E8F2BAD" w14:textId="77777777" w:rsidR="00033BC5" w:rsidRDefault="00033BC5">
      <w:pPr>
        <w:jc w:val="both"/>
      </w:pPr>
      <w:r>
        <w:t>do dyspozycji:</w:t>
      </w:r>
    </w:p>
    <w:p w14:paraId="758B4B3C" w14:textId="77777777" w:rsidR="00033BC5" w:rsidRDefault="00033BC5">
      <w:pPr>
        <w:jc w:val="both"/>
      </w:pPr>
      <w:r>
        <w:t>_____________________________________________________________________</w:t>
      </w:r>
    </w:p>
    <w:p w14:paraId="7BD23042" w14:textId="77777777" w:rsidR="00033BC5" w:rsidRDefault="00033BC5">
      <w:pPr>
        <w:jc w:val="both"/>
      </w:pPr>
      <w:r>
        <w:t>(nazwa Wykonawcy)</w:t>
      </w:r>
    </w:p>
    <w:p w14:paraId="499250BB" w14:textId="77777777" w:rsidR="00033BC5" w:rsidRDefault="00033BC5">
      <w:pPr>
        <w:jc w:val="both"/>
      </w:pPr>
    </w:p>
    <w:p w14:paraId="0D300069" w14:textId="77777777" w:rsidR="00033BC5" w:rsidRDefault="00033BC5">
      <w:pPr>
        <w:jc w:val="both"/>
      </w:pPr>
      <w:r>
        <w:t>w trakcie wykonania zamówienia pod nazwą:</w:t>
      </w:r>
    </w:p>
    <w:p w14:paraId="058C73E5" w14:textId="77777777" w:rsidR="00033BC5" w:rsidRDefault="00033BC5">
      <w:pPr>
        <w:jc w:val="both"/>
      </w:pPr>
      <w:r>
        <w:t>_____________________________________________________________________</w:t>
      </w:r>
    </w:p>
    <w:p w14:paraId="7846D10F" w14:textId="77777777" w:rsidR="00033BC5" w:rsidRDefault="00033BC5">
      <w:pPr>
        <w:jc w:val="both"/>
      </w:pPr>
      <w:r>
        <w:t>Oświadczam, iż:</w:t>
      </w:r>
    </w:p>
    <w:p w14:paraId="4FCF277B" w14:textId="77777777" w:rsidR="00033BC5" w:rsidRDefault="00033BC5">
      <w:pPr>
        <w:jc w:val="both"/>
      </w:pPr>
    </w:p>
    <w:p w14:paraId="592A7D69" w14:textId="77777777" w:rsidR="00033BC5" w:rsidRDefault="00033BC5">
      <w:pPr>
        <w:jc w:val="both"/>
      </w:pPr>
      <w:r>
        <w:t>a)</w:t>
      </w:r>
      <w:r>
        <w:tab/>
        <w:t>udostępniam Wykonawcy ww. zasoby, w następującym zakresie:</w:t>
      </w:r>
    </w:p>
    <w:p w14:paraId="4E1A1C48" w14:textId="77777777" w:rsidR="00033BC5" w:rsidRDefault="00033BC5">
      <w:pPr>
        <w:jc w:val="both"/>
      </w:pPr>
      <w:r>
        <w:t>_________________________________________________________________</w:t>
      </w:r>
    </w:p>
    <w:p w14:paraId="5ABBC8A7" w14:textId="77777777" w:rsidR="00033BC5" w:rsidRDefault="00033BC5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710D87FB" w14:textId="77777777" w:rsidR="00033BC5" w:rsidRDefault="00033BC5">
      <w:pPr>
        <w:jc w:val="both"/>
      </w:pPr>
      <w:r>
        <w:t>_________________________________________________________________</w:t>
      </w:r>
    </w:p>
    <w:p w14:paraId="2F2695CE" w14:textId="77777777" w:rsidR="00033BC5" w:rsidRDefault="00033BC5">
      <w:pPr>
        <w:jc w:val="both"/>
      </w:pPr>
      <w:r>
        <w:t>c)</w:t>
      </w:r>
      <w:r>
        <w:tab/>
        <w:t>zakres mojego udziału przy wykonywaniu zamówienia będzie następujący:</w:t>
      </w:r>
    </w:p>
    <w:p w14:paraId="764DCFC8" w14:textId="77777777" w:rsidR="00033BC5" w:rsidRDefault="00033BC5">
      <w:pPr>
        <w:jc w:val="both"/>
      </w:pPr>
      <w:r>
        <w:t>_________________________________________________________________</w:t>
      </w:r>
    </w:p>
    <w:p w14:paraId="22292498" w14:textId="77777777" w:rsidR="00033BC5" w:rsidRDefault="00033BC5">
      <w:pPr>
        <w:jc w:val="both"/>
      </w:pPr>
      <w:r>
        <w:t>d)</w:t>
      </w:r>
      <w:r>
        <w:tab/>
        <w:t>okres mojego udziału przy wykonywaniu zamówienia będzie następujący:</w:t>
      </w:r>
    </w:p>
    <w:p w14:paraId="1F6D954A" w14:textId="77777777" w:rsidR="00033BC5" w:rsidRDefault="00033BC5">
      <w:pPr>
        <w:jc w:val="both"/>
      </w:pPr>
      <w:r>
        <w:t>_________________________________________________________________</w:t>
      </w:r>
    </w:p>
    <w:p w14:paraId="4A0508F4" w14:textId="77777777" w:rsidR="00033BC5" w:rsidRDefault="00033BC5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3E356703" w14:textId="77777777" w:rsidR="00033BC5" w:rsidRDefault="00033BC5">
      <w:r>
        <w:t>______________________________________________________________</w:t>
      </w:r>
    </w:p>
    <w:p w14:paraId="21BDA6EC" w14:textId="77777777" w:rsidR="00033BC5" w:rsidRDefault="00033BC5"/>
    <w:p w14:paraId="03B9747E" w14:textId="77777777" w:rsidR="00033BC5" w:rsidRDefault="00033BC5"/>
    <w:p w14:paraId="7CB6C78F" w14:textId="77777777" w:rsidR="00033BC5" w:rsidRDefault="00033BC5"/>
    <w:p w14:paraId="0B12A539" w14:textId="77777777" w:rsidR="00033BC5" w:rsidRDefault="00033BC5"/>
    <w:p w14:paraId="65594150" w14:textId="77777777" w:rsidR="00033BC5" w:rsidRDefault="00033BC5">
      <w:pPr>
        <w:jc w:val="both"/>
      </w:pPr>
      <w:r>
        <w:t>__________________ dnia __ __ _____ roku</w:t>
      </w:r>
    </w:p>
    <w:p w14:paraId="2C2B9073" w14:textId="77777777" w:rsidR="00033BC5" w:rsidRDefault="00033BC5">
      <w:pPr>
        <w:jc w:val="both"/>
      </w:pPr>
    </w:p>
    <w:p w14:paraId="1E516552" w14:textId="77777777" w:rsidR="00033BC5" w:rsidRDefault="00033BC5">
      <w:pPr>
        <w:jc w:val="both"/>
      </w:pPr>
    </w:p>
    <w:p w14:paraId="33A8B097" w14:textId="77777777" w:rsidR="00033BC5" w:rsidRDefault="00033BC5">
      <w:pPr>
        <w:jc w:val="both"/>
      </w:pPr>
    </w:p>
    <w:p w14:paraId="698B545D" w14:textId="77777777" w:rsidR="00033BC5" w:rsidRDefault="00033BC5">
      <w:pPr>
        <w:jc w:val="both"/>
      </w:pPr>
    </w:p>
    <w:p w14:paraId="213066E1" w14:textId="77777777" w:rsidR="00033BC5" w:rsidRDefault="00033BC5">
      <w:pPr>
        <w:jc w:val="both"/>
      </w:pPr>
    </w:p>
    <w:p w14:paraId="58E77936" w14:textId="77777777" w:rsidR="00033BC5" w:rsidRDefault="00033BC5">
      <w:pPr>
        <w:jc w:val="both"/>
      </w:pPr>
      <w:r>
        <w:t>___________________________________________</w:t>
      </w:r>
    </w:p>
    <w:p w14:paraId="432204A7" w14:textId="77777777" w:rsidR="00033BC5" w:rsidRDefault="00033BC5">
      <w:pPr>
        <w:jc w:val="both"/>
      </w:pPr>
      <w:r>
        <w:t>(podpis Podmiotu trzeciego/ osoby upoważnionej do reprezentacji Podmiotu trzeciego)</w:t>
      </w:r>
    </w:p>
    <w:p w14:paraId="0B195410" w14:textId="77777777" w:rsidR="00033BC5" w:rsidRDefault="00033BC5">
      <w:pPr>
        <w:tabs>
          <w:tab w:val="left" w:pos="-2410"/>
        </w:tabs>
        <w:jc w:val="both"/>
        <w:rPr>
          <w:sz w:val="20"/>
          <w:szCs w:val="20"/>
        </w:rPr>
      </w:pPr>
    </w:p>
    <w:p w14:paraId="65BA91AC" w14:textId="77777777" w:rsidR="00033BC5" w:rsidRDefault="00033BC5">
      <w:pPr>
        <w:jc w:val="right"/>
        <w:rPr>
          <w:b/>
        </w:rPr>
      </w:pPr>
    </w:p>
    <w:p w14:paraId="4173659A" w14:textId="77777777" w:rsidR="00033BC5" w:rsidRDefault="00033BC5">
      <w:pPr>
        <w:jc w:val="right"/>
        <w:rPr>
          <w:sz w:val="20"/>
          <w:szCs w:val="20"/>
        </w:rPr>
      </w:pPr>
      <w:r>
        <w:br w:type="page"/>
      </w:r>
    </w:p>
    <w:p w14:paraId="030D90ED" w14:textId="77777777" w:rsidR="00033BC5" w:rsidRDefault="00033BC5">
      <w:pPr>
        <w:jc w:val="right"/>
        <w:rPr>
          <w:rFonts w:ascii="Calibri" w:eastAsia="Calibri" w:hAnsi="Calibri" w:cs="Calibri"/>
          <w:b/>
        </w:rPr>
        <w:sectPr w:rsidR="00033BC5" w:rsidSect="00033BC5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3A7D8E9E" w14:textId="77777777" w:rsidR="00033BC5" w:rsidRPr="00CA6F8B" w:rsidRDefault="00033BC5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7DD517EB" w14:textId="77777777" w:rsidR="00033BC5" w:rsidRPr="00CA6F8B" w:rsidRDefault="00033BC5" w:rsidP="004A2C63">
      <w:pPr>
        <w:rPr>
          <w:rFonts w:eastAsia="Calibri"/>
        </w:rPr>
      </w:pPr>
    </w:p>
    <w:p w14:paraId="6A9CA0EE" w14:textId="77777777" w:rsidR="00B56951" w:rsidRDefault="00033BC5" w:rsidP="00354F9D">
      <w:pPr>
        <w:jc w:val="both"/>
        <w:rPr>
          <w:b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B56951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B56951" w:rsidRPr="00CA6F8B">
        <w:rPr>
          <w:b/>
        </w:rPr>
        <w:t xml:space="preserve">w ramach zespołu ekspertów branżowych </w:t>
      </w:r>
      <w:r w:rsidR="00B56951">
        <w:rPr>
          <w:b/>
        </w:rPr>
        <w:t>w Grupie</w:t>
      </w:r>
      <w:r w:rsidR="00B56951" w:rsidRPr="00CA6F8B">
        <w:rPr>
          <w:b/>
        </w:rPr>
        <w:t xml:space="preserve"> </w:t>
      </w:r>
      <w:r w:rsidR="00B56951" w:rsidRPr="00B81DFD">
        <w:rPr>
          <w:b/>
          <w:noProof/>
        </w:rPr>
        <w:t>11</w:t>
      </w:r>
      <w:r w:rsidR="00B56951">
        <w:rPr>
          <w:b/>
        </w:rPr>
        <w:t>, obejmującej dziedziny</w:t>
      </w:r>
      <w:r w:rsidR="00B56951" w:rsidRPr="00CA6F8B">
        <w:rPr>
          <w:b/>
        </w:rPr>
        <w:t xml:space="preserve">: </w:t>
      </w:r>
      <w:r w:rsidR="00B56951" w:rsidRPr="00B81DFD">
        <w:rPr>
          <w:b/>
          <w:noProof/>
        </w:rPr>
        <w:t>poligrafia (druk)</w:t>
      </w:r>
      <w:r w:rsidR="00B56951" w:rsidRPr="00CA6F8B">
        <w:rPr>
          <w:b/>
        </w:rPr>
        <w:t xml:space="preserve">, </w:t>
      </w:r>
      <w:r w:rsidR="00B56951" w:rsidRPr="00B81DFD">
        <w:rPr>
          <w:b/>
          <w:noProof/>
        </w:rPr>
        <w:t>poligrafia (introligatorstwo)</w:t>
      </w:r>
      <w:r w:rsidR="00B56951" w:rsidRPr="00CA6F8B">
        <w:rPr>
          <w:b/>
        </w:rPr>
        <w:t xml:space="preserve">, </w:t>
      </w:r>
      <w:r w:rsidR="00B56951" w:rsidRPr="00B81DFD">
        <w:rPr>
          <w:b/>
          <w:noProof/>
        </w:rPr>
        <w:t>reklama</w:t>
      </w:r>
      <w:r w:rsidR="00B56951">
        <w:rPr>
          <w:b/>
        </w:rPr>
        <w:t xml:space="preserve"> nr WA-</w:t>
      </w:r>
      <w:r w:rsidR="00B56951">
        <w:rPr>
          <w:b/>
          <w:color w:val="000000"/>
        </w:rPr>
        <w:t>ZUZP.2611.</w:t>
      </w:r>
      <w:r w:rsidR="00B56951" w:rsidRPr="00B81DFD">
        <w:rPr>
          <w:b/>
          <w:noProof/>
          <w:color w:val="000000"/>
        </w:rPr>
        <w:t>119</w:t>
      </w:r>
      <w:r w:rsidR="00B56951">
        <w:rPr>
          <w:b/>
          <w:noProof/>
          <w:color w:val="000000"/>
        </w:rPr>
        <w:t>A</w:t>
      </w:r>
      <w:r w:rsidR="00B56951">
        <w:rPr>
          <w:b/>
          <w:color w:val="000000"/>
        </w:rPr>
        <w:t>.2019</w:t>
      </w:r>
    </w:p>
    <w:p w14:paraId="13C1F3A6" w14:textId="77777777" w:rsidR="00033BC5" w:rsidRPr="00CA6F8B" w:rsidRDefault="00033BC5" w:rsidP="00B56951">
      <w:pPr>
        <w:rPr>
          <w:b/>
        </w:rPr>
      </w:pPr>
    </w:p>
    <w:tbl>
      <w:tblPr>
        <w:tblW w:w="1497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"/>
        <w:gridCol w:w="1679"/>
        <w:gridCol w:w="1425"/>
        <w:gridCol w:w="421"/>
        <w:gridCol w:w="862"/>
        <w:gridCol w:w="1425"/>
        <w:gridCol w:w="2281"/>
        <w:gridCol w:w="1140"/>
        <w:gridCol w:w="1854"/>
        <w:gridCol w:w="570"/>
        <w:gridCol w:w="1859"/>
      </w:tblGrid>
      <w:tr w:rsidR="00033BC5" w:rsidRPr="00CA6F8B" w14:paraId="2A846375" w14:textId="77777777" w:rsidTr="00756A93">
        <w:trPr>
          <w:trHeight w:val="673"/>
        </w:trPr>
        <w:tc>
          <w:tcPr>
            <w:tcW w:w="14975" w:type="dxa"/>
            <w:gridSpan w:val="11"/>
            <w:shd w:val="clear" w:color="auto" w:fill="auto"/>
          </w:tcPr>
          <w:p w14:paraId="12ACDF34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0CFB94B4" w14:textId="77777777" w:rsidR="00033BC5" w:rsidRPr="00CA6F8B" w:rsidRDefault="00033BC5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033BC5" w:rsidRPr="00CA6F8B" w14:paraId="58272EF7" w14:textId="77777777" w:rsidTr="00756A93">
        <w:trPr>
          <w:trHeight w:val="1142"/>
        </w:trPr>
        <w:tc>
          <w:tcPr>
            <w:tcW w:w="14975" w:type="dxa"/>
            <w:gridSpan w:val="11"/>
            <w:shd w:val="clear" w:color="auto" w:fill="auto"/>
          </w:tcPr>
          <w:p w14:paraId="33E83D78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F8B06BF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438ECBA4" w14:textId="77777777" w:rsidR="00033BC5" w:rsidRPr="00CA6F8B" w:rsidRDefault="00033BC5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33BC5" w:rsidRPr="00CA6F8B" w14:paraId="39F858A9" w14:textId="77777777" w:rsidTr="00756A93">
        <w:trPr>
          <w:trHeight w:val="761"/>
        </w:trPr>
        <w:tc>
          <w:tcPr>
            <w:tcW w:w="14975" w:type="dxa"/>
            <w:gridSpan w:val="11"/>
            <w:shd w:val="clear" w:color="auto" w:fill="auto"/>
          </w:tcPr>
          <w:p w14:paraId="72419225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58907C2B" w14:textId="77777777" w:rsidR="00033BC5" w:rsidRPr="00CA6F8B" w:rsidRDefault="00033BC5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33BC5" w:rsidRPr="00CA6F8B" w14:paraId="5717C3C0" w14:textId="77777777" w:rsidTr="00756A93">
        <w:trPr>
          <w:trHeight w:val="1479"/>
        </w:trPr>
        <w:tc>
          <w:tcPr>
            <w:tcW w:w="14975" w:type="dxa"/>
            <w:gridSpan w:val="11"/>
            <w:shd w:val="clear" w:color="auto" w:fill="auto"/>
          </w:tcPr>
          <w:p w14:paraId="076E1979" w14:textId="77777777" w:rsidR="00033BC5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3A158033" w14:textId="77777777" w:rsidR="00B56951" w:rsidRPr="006B683D" w:rsidRDefault="00B56951" w:rsidP="00B56951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6B683D">
              <w:rPr>
                <w:rFonts w:eastAsia="Calibri"/>
                <w:b/>
                <w:color w:val="FF0000"/>
                <w:sz w:val="20"/>
                <w:szCs w:val="20"/>
              </w:rPr>
              <w:t>jeden Zawód preferowany:…………………………………..(wpisać)</w:t>
            </w:r>
          </w:p>
          <w:p w14:paraId="65E3F500" w14:textId="77777777" w:rsidR="00B56951" w:rsidRPr="005D4EEC" w:rsidRDefault="00B56951" w:rsidP="00B56951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6B683D">
              <w:rPr>
                <w:rFonts w:eastAsia="Calibri"/>
                <w:b/>
                <w:color w:val="FF0000"/>
                <w:sz w:val="20"/>
                <w:szCs w:val="20"/>
              </w:rPr>
              <w:t>(poniżej zaznaczyć co najmniej jeden zawód zgodny z dziedziną do której składana jest oferta)</w:t>
            </w:r>
          </w:p>
          <w:p w14:paraId="0311A5F1" w14:textId="7EA6CF73" w:rsidR="00033BC5" w:rsidRPr="00CA6F8B" w:rsidRDefault="007943B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 w:rsidDel="00875CB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  <w:tr w:rsidR="00033BC5" w:rsidRPr="00CA6F8B" w14:paraId="688C37AF" w14:textId="77777777" w:rsidTr="00756A93">
        <w:trPr>
          <w:trHeight w:val="908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14:paraId="45BD753E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14:paraId="1047A9DD" w14:textId="607163BD"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2AB3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EDD56" w14:textId="790C3853" w:rsidR="00033BC5" w:rsidRPr="00CA6F8B" w:rsidRDefault="00B5695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56951">
              <w:rPr>
                <w:rFonts w:eastAsia="Calibri"/>
                <w:noProof/>
                <w:sz w:val="20"/>
                <w:szCs w:val="20"/>
              </w:rPr>
              <w:t>Technik procesów introligatorskich</w:t>
            </w:r>
            <w:r w:rsidRPr="00B56951" w:rsidDel="006858F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DEA96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D34C3" w14:textId="64D9D338"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E067E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C798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4F86B" w14:textId="77777777"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14BB17C9" w14:textId="77777777"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14:paraId="7181951B" w14:textId="77777777" w:rsidTr="00756A93">
        <w:trPr>
          <w:trHeight w:val="1128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14:paraId="66412138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14:paraId="6BA449B7" w14:textId="74E32AAF"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CF2A9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5F691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procesów introligatorskich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E2DB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BBEA9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DF75E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79DCE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D9FD8" w14:textId="77777777"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6EBA05E8" w14:textId="77777777"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C5" w:rsidRPr="00CA6F8B" w14:paraId="7C3BE404" w14:textId="77777777" w:rsidTr="00756A93">
        <w:trPr>
          <w:trHeight w:val="1128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14:paraId="13422885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14:paraId="6C192598" w14:textId="15557616"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429AA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F1288" w14:textId="0A9FD5D4"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6D8F3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DD18D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CB796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BB328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4F22E" w14:textId="77777777"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638B90B9" w14:textId="77777777"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C5" w:rsidRPr="00CA6F8B" w14:paraId="6A80FD57" w14:textId="77777777" w:rsidTr="00756A93">
        <w:trPr>
          <w:trHeight w:val="893"/>
        </w:trPr>
        <w:tc>
          <w:tcPr>
            <w:tcW w:w="4984" w:type="dxa"/>
            <w:gridSpan w:val="4"/>
            <w:shd w:val="clear" w:color="auto" w:fill="F2F2F2"/>
          </w:tcPr>
          <w:p w14:paraId="20A7735A" w14:textId="77777777" w:rsidR="00033BC5" w:rsidRPr="00CA6F8B" w:rsidRDefault="00033BC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90" w:type="dxa"/>
            <w:gridSpan w:val="7"/>
            <w:shd w:val="clear" w:color="auto" w:fill="F2F2F2"/>
          </w:tcPr>
          <w:p w14:paraId="53010DF3" w14:textId="77777777" w:rsidR="00033BC5" w:rsidRPr="00CA6F8B" w:rsidRDefault="00033BC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33BC5" w:rsidRPr="00CA6F8B" w14:paraId="101C8C4D" w14:textId="77777777" w:rsidTr="00756A93">
        <w:trPr>
          <w:trHeight w:val="1258"/>
        </w:trPr>
        <w:tc>
          <w:tcPr>
            <w:tcW w:w="4984" w:type="dxa"/>
            <w:gridSpan w:val="4"/>
            <w:shd w:val="clear" w:color="auto" w:fill="auto"/>
          </w:tcPr>
          <w:p w14:paraId="7183D92E" w14:textId="77777777" w:rsidR="00033BC5" w:rsidRPr="00CA6F8B" w:rsidRDefault="00033BC5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6A2FAD19" w14:textId="77777777" w:rsidR="00033BC5" w:rsidRPr="00CA6F8B" w:rsidRDefault="00033BC5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7"/>
            <w:shd w:val="clear" w:color="auto" w:fill="auto"/>
          </w:tcPr>
          <w:p w14:paraId="42108DCB" w14:textId="77777777" w:rsidR="00033BC5" w:rsidRPr="00CA6F8B" w:rsidRDefault="00033BC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033BC5" w:rsidRPr="00CA6F8B" w14:paraId="2D38A129" w14:textId="77777777" w:rsidTr="00756A93">
        <w:trPr>
          <w:trHeight w:val="3303"/>
        </w:trPr>
        <w:tc>
          <w:tcPr>
            <w:tcW w:w="4984" w:type="dxa"/>
            <w:gridSpan w:val="4"/>
            <w:shd w:val="clear" w:color="auto" w:fill="auto"/>
          </w:tcPr>
          <w:p w14:paraId="323F1A80" w14:textId="77777777" w:rsidR="00033BC5" w:rsidRPr="00CA6F8B" w:rsidRDefault="00033BC5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39E860A4" w14:textId="77777777" w:rsidR="00756A93" w:rsidRDefault="00033BC5" w:rsidP="00756A93">
            <w:pPr>
              <w:spacing w:before="100" w:beforeAutospacing="1"/>
              <w:jc w:val="both"/>
            </w:pPr>
            <w:r w:rsidRPr="00CA6F8B">
              <w:t xml:space="preserve">lub </w:t>
            </w:r>
          </w:p>
          <w:p w14:paraId="22D039A3" w14:textId="77777777" w:rsidR="00033BC5" w:rsidRPr="00CA6F8B" w:rsidRDefault="00033BC5" w:rsidP="00756A93">
            <w:pPr>
              <w:spacing w:before="100" w:before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293FF5B0" w14:textId="77777777" w:rsidR="00033BC5" w:rsidRPr="00CA6F8B" w:rsidRDefault="00033BC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7"/>
            <w:shd w:val="clear" w:color="auto" w:fill="auto"/>
          </w:tcPr>
          <w:p w14:paraId="15C121C1" w14:textId="77777777" w:rsidR="00033BC5" w:rsidRPr="00CA6F8B" w:rsidRDefault="00033BC5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08B76A3" w14:textId="77777777" w:rsidR="00033BC5" w:rsidRPr="00CA6F8B" w:rsidRDefault="00033BC5">
      <w:pPr>
        <w:jc w:val="right"/>
      </w:pPr>
    </w:p>
    <w:p w14:paraId="315335C4" w14:textId="77777777" w:rsidR="00033BC5" w:rsidRPr="00CA6F8B" w:rsidRDefault="00033BC5">
      <w:pPr>
        <w:jc w:val="right"/>
      </w:pPr>
    </w:p>
    <w:p w14:paraId="60425F11" w14:textId="77777777" w:rsidR="00033BC5" w:rsidRPr="00CA6F8B" w:rsidRDefault="00033BC5">
      <w:pPr>
        <w:jc w:val="right"/>
      </w:pPr>
    </w:p>
    <w:p w14:paraId="6D45F839" w14:textId="77777777" w:rsidR="00033BC5" w:rsidRPr="00CA6F8B" w:rsidRDefault="00033BC5">
      <w:pPr>
        <w:tabs>
          <w:tab w:val="center" w:pos="5954"/>
        </w:tabs>
      </w:pPr>
      <w:r w:rsidRPr="00CA6F8B">
        <w:tab/>
        <w:t>…………………………………………</w:t>
      </w:r>
    </w:p>
    <w:p w14:paraId="305095E0" w14:textId="77777777" w:rsidR="00033BC5" w:rsidRPr="00756A93" w:rsidRDefault="00033BC5" w:rsidP="00756A9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1E926CE5" w14:textId="77777777" w:rsidR="00033BC5" w:rsidRPr="00CA6F8B" w:rsidRDefault="00033BC5" w:rsidP="00EC7060">
      <w:pPr>
        <w:rPr>
          <w:rFonts w:eastAsia="Calibri"/>
          <w:b/>
        </w:rPr>
      </w:pPr>
    </w:p>
    <w:p w14:paraId="726861B5" w14:textId="77777777" w:rsidR="00033BC5" w:rsidRPr="00CA6F8B" w:rsidRDefault="00033BC5" w:rsidP="00756A93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14:paraId="297958C3" w14:textId="77777777" w:rsidR="00033BC5" w:rsidRPr="00CA6F8B" w:rsidRDefault="00033BC5" w:rsidP="004A2C63">
      <w:pPr>
        <w:rPr>
          <w:rFonts w:eastAsia="Calibri"/>
        </w:rPr>
      </w:pPr>
    </w:p>
    <w:p w14:paraId="45AF52EC" w14:textId="59DDAA46" w:rsidR="00033BC5" w:rsidRPr="00CA6F8B" w:rsidRDefault="00033BC5" w:rsidP="00B56951">
      <w:pPr>
        <w:rPr>
          <w:rFonts w:eastAsia="Calibri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B56951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B56951" w:rsidRPr="00CA6F8B">
        <w:rPr>
          <w:b/>
        </w:rPr>
        <w:t xml:space="preserve">w ramach zespołu ekspertów branżowych </w:t>
      </w:r>
      <w:r w:rsidR="00B56951">
        <w:rPr>
          <w:b/>
        </w:rPr>
        <w:t>w Grupie</w:t>
      </w:r>
      <w:r w:rsidR="00B56951" w:rsidRPr="00CA6F8B">
        <w:rPr>
          <w:b/>
        </w:rPr>
        <w:t xml:space="preserve"> </w:t>
      </w:r>
      <w:r w:rsidR="00B56951" w:rsidRPr="00B81DFD">
        <w:rPr>
          <w:b/>
          <w:noProof/>
        </w:rPr>
        <w:t>11</w:t>
      </w:r>
      <w:r w:rsidR="00B56951">
        <w:rPr>
          <w:b/>
        </w:rPr>
        <w:t>, obejmującej dziedziny</w:t>
      </w:r>
      <w:r w:rsidR="00B56951" w:rsidRPr="00CA6F8B">
        <w:rPr>
          <w:b/>
        </w:rPr>
        <w:t xml:space="preserve">: </w:t>
      </w:r>
      <w:r w:rsidR="00B56951" w:rsidRPr="00B81DFD">
        <w:rPr>
          <w:b/>
          <w:noProof/>
        </w:rPr>
        <w:t>poligrafia (druk)</w:t>
      </w:r>
      <w:r w:rsidR="00B56951" w:rsidRPr="00CA6F8B">
        <w:rPr>
          <w:b/>
        </w:rPr>
        <w:t xml:space="preserve">, </w:t>
      </w:r>
      <w:r w:rsidR="00B56951" w:rsidRPr="00B81DFD">
        <w:rPr>
          <w:b/>
          <w:noProof/>
        </w:rPr>
        <w:t>poligrafia (introligatorstwo)</w:t>
      </w:r>
      <w:r w:rsidR="00B56951" w:rsidRPr="00CA6F8B">
        <w:rPr>
          <w:b/>
        </w:rPr>
        <w:t xml:space="preserve">, </w:t>
      </w:r>
      <w:r w:rsidR="00B56951" w:rsidRPr="00B81DFD">
        <w:rPr>
          <w:b/>
          <w:noProof/>
        </w:rPr>
        <w:t>reklama</w:t>
      </w:r>
      <w:r w:rsidR="00B56951">
        <w:rPr>
          <w:b/>
        </w:rPr>
        <w:t xml:space="preserve"> nr WA-</w:t>
      </w:r>
      <w:r w:rsidR="00B56951">
        <w:rPr>
          <w:b/>
          <w:color w:val="000000"/>
        </w:rPr>
        <w:t>ZUZP.2611.</w:t>
      </w:r>
      <w:r w:rsidR="00B56951" w:rsidRPr="00B81DFD">
        <w:rPr>
          <w:b/>
          <w:noProof/>
          <w:color w:val="000000"/>
        </w:rPr>
        <w:t>119</w:t>
      </w:r>
      <w:r w:rsidR="00B56951">
        <w:rPr>
          <w:b/>
          <w:noProof/>
          <w:color w:val="000000"/>
        </w:rPr>
        <w:t>A</w:t>
      </w:r>
      <w:r w:rsidR="00B56951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033BC5" w:rsidRPr="00CA6F8B" w14:paraId="37596681" w14:textId="77777777" w:rsidTr="00FF6B1B">
        <w:tc>
          <w:tcPr>
            <w:tcW w:w="14885" w:type="dxa"/>
            <w:gridSpan w:val="11"/>
            <w:shd w:val="clear" w:color="auto" w:fill="auto"/>
          </w:tcPr>
          <w:p w14:paraId="720CF941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76C3246D" w14:textId="77777777" w:rsidR="00033BC5" w:rsidRPr="00CA6F8B" w:rsidRDefault="00033BC5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033BC5" w:rsidRPr="00CA6F8B" w14:paraId="01B235C6" w14:textId="77777777" w:rsidTr="00FF6B1B">
        <w:tc>
          <w:tcPr>
            <w:tcW w:w="14885" w:type="dxa"/>
            <w:gridSpan w:val="11"/>
            <w:shd w:val="clear" w:color="auto" w:fill="auto"/>
          </w:tcPr>
          <w:p w14:paraId="7BBE34E8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4B00A483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2B415B8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33BC5" w:rsidRPr="00CA6F8B" w14:paraId="359DBF49" w14:textId="77777777" w:rsidTr="00FF6B1B">
        <w:tc>
          <w:tcPr>
            <w:tcW w:w="14885" w:type="dxa"/>
            <w:gridSpan w:val="11"/>
            <w:shd w:val="clear" w:color="auto" w:fill="auto"/>
          </w:tcPr>
          <w:p w14:paraId="2CC59F35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34798987" w14:textId="77777777" w:rsidR="00033BC5" w:rsidRPr="00CA6F8B" w:rsidRDefault="00033BC5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33BC5" w:rsidRPr="00CA6F8B" w14:paraId="151835F5" w14:textId="77777777" w:rsidTr="00FF6B1B">
        <w:tc>
          <w:tcPr>
            <w:tcW w:w="14885" w:type="dxa"/>
            <w:gridSpan w:val="11"/>
            <w:shd w:val="clear" w:color="auto" w:fill="auto"/>
          </w:tcPr>
          <w:p w14:paraId="7FC012AE" w14:textId="77777777" w:rsidR="00033BC5" w:rsidRDefault="00033BC5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140E9C1F" w14:textId="77777777" w:rsidR="00875CBA" w:rsidRPr="004E508A" w:rsidRDefault="00875CBA" w:rsidP="00875CBA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Jeden z</w:t>
            </w:r>
            <w:r w:rsidRPr="004E508A">
              <w:rPr>
                <w:rFonts w:eastAsia="Calibri"/>
                <w:b/>
                <w:color w:val="FF0000"/>
                <w:sz w:val="20"/>
                <w:szCs w:val="20"/>
              </w:rPr>
              <w:t>awód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 </w:t>
            </w:r>
            <w:r w:rsidRPr="004E508A">
              <w:rPr>
                <w:rFonts w:eastAsia="Calibri"/>
                <w:b/>
                <w:color w:val="FF0000"/>
                <w:sz w:val="20"/>
                <w:szCs w:val="20"/>
              </w:rPr>
              <w:t>preferowany (wiodący:…………………………………..(wpisać)</w:t>
            </w:r>
          </w:p>
          <w:p w14:paraId="0F88185F" w14:textId="77777777" w:rsidR="00875CBA" w:rsidRPr="007D2DB6" w:rsidRDefault="00875CBA" w:rsidP="00875CBA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7D2DB6">
              <w:rPr>
                <w:rFonts w:eastAsia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poniżej </w:t>
            </w:r>
            <w:r w:rsidRPr="007D2DB6">
              <w:rPr>
                <w:rFonts w:eastAsia="Calibri"/>
                <w:b/>
                <w:color w:val="FF0000"/>
                <w:sz w:val="20"/>
                <w:szCs w:val="20"/>
              </w:rPr>
              <w:t>zaznaczyć co najmniej jeden zawód zgodny z dziedziną,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 do której składana jest oferta</w:t>
            </w:r>
            <w:r w:rsidRPr="007D2DB6">
              <w:rPr>
                <w:rFonts w:eastAsia="Calibri"/>
                <w:b/>
                <w:color w:val="FF0000"/>
                <w:sz w:val="20"/>
                <w:szCs w:val="20"/>
              </w:rPr>
              <w:t>)</w:t>
            </w:r>
          </w:p>
          <w:p w14:paraId="4EEDD52E" w14:textId="78863584" w:rsidR="00033BC5" w:rsidRPr="00CA6F8B" w:rsidRDefault="00033BC5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C5" w:rsidRPr="00CA6F8B" w14:paraId="6928C397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CDAAF3A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4C8118E4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Drukarz fleksograficzny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4ADFC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35724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procesów drukowania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2DB90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E1B32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reklamy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63EFC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F9A8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846AD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92C0781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14:paraId="54381E23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BE46EFD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6582D8C4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Drukarz offsetowy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2D6E1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A635C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procesów introligatorskich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2904B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67F36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B1F05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1EBF1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55066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BFA1658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C5" w:rsidRPr="00CA6F8B" w14:paraId="43CAF3B5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07E8FB56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0FFEC4D2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grafiki i poligrafii cyfrowej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17711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1ABA7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procesów introligatorskich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315C3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6A97D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0FD78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D55C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E1280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B225D">
              <w:rPr>
                <w:b/>
                <w:sz w:val="28"/>
                <w:szCs w:val="28"/>
              </w:rPr>
            </w:r>
            <w:r w:rsidR="00FB225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4B87770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C5" w:rsidRPr="00CA6F8B" w14:paraId="60B6C341" w14:textId="77777777" w:rsidTr="00FF6B1B">
        <w:tc>
          <w:tcPr>
            <w:tcW w:w="4955" w:type="dxa"/>
            <w:gridSpan w:val="4"/>
            <w:shd w:val="clear" w:color="auto" w:fill="F2F2F2"/>
          </w:tcPr>
          <w:p w14:paraId="5BF42F6F" w14:textId="77777777" w:rsidR="00033BC5" w:rsidRPr="00CA6F8B" w:rsidRDefault="00033BC5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14:paraId="41CC9682" w14:textId="77777777" w:rsidR="00033BC5" w:rsidRPr="00CA6F8B" w:rsidRDefault="00033BC5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33BC5" w:rsidRPr="00CA6F8B" w14:paraId="19C18827" w14:textId="77777777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14:paraId="5E6D8022" w14:textId="77777777" w:rsidR="00033BC5" w:rsidRPr="00CA6F8B" w:rsidRDefault="00033BC5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29D98B4B" w14:textId="77777777" w:rsidR="00033BC5" w:rsidRPr="00CA6F8B" w:rsidRDefault="00033BC5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033BC5" w:rsidRPr="00CA6F8B" w14:paraId="1EE01212" w14:textId="77777777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14:paraId="3090F3B8" w14:textId="77777777" w:rsidR="00033BC5" w:rsidRPr="007D0BF2" w:rsidRDefault="00033BC5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43E2B27C" w14:textId="77777777" w:rsidR="00033BC5" w:rsidRPr="00CA6F8B" w:rsidRDefault="00033BC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6AE61450" w14:textId="77777777" w:rsidR="00033BC5" w:rsidRPr="00CA6F8B" w:rsidRDefault="00033BC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7A63607" w14:textId="77777777" w:rsidR="00033BC5" w:rsidRPr="00CA6F8B" w:rsidRDefault="00033BC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E7372D9" w14:textId="77777777" w:rsidR="00033BC5" w:rsidRPr="00CA6F8B" w:rsidRDefault="00033BC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0E09D38A" w14:textId="77777777" w:rsidR="00033BC5" w:rsidRPr="00CA6F8B" w:rsidRDefault="00033BC5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2A050D68" w14:textId="77777777" w:rsidR="00033BC5" w:rsidRPr="00CA6F8B" w:rsidRDefault="00033BC5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033BC5" w:rsidRPr="00CA6F8B" w14:paraId="1E9CF1AD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1521F45D" w14:textId="77777777" w:rsidR="00033BC5" w:rsidRPr="00CA6F8B" w:rsidRDefault="00033BC5" w:rsidP="007D0BF2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52A853A0" w14:textId="77777777" w:rsidR="00033BC5" w:rsidRPr="00CA6F8B" w:rsidRDefault="00033BC5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033BC5" w:rsidRPr="00CA6F8B" w14:paraId="67ED4147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05F03771" w14:textId="77777777" w:rsidR="00033BC5" w:rsidRPr="00CA6F8B" w:rsidRDefault="00033BC5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6B8BA95D" w14:textId="77777777" w:rsidR="00033BC5" w:rsidRPr="00CA6F8B" w:rsidRDefault="00033BC5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033BC5" w:rsidRPr="00CA6F8B" w14:paraId="1FD0E48C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13EE4199" w14:textId="77777777" w:rsidR="00033BC5" w:rsidRPr="00CA6F8B" w:rsidRDefault="00033BC5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</w:t>
            </w:r>
            <w:proofErr w:type="spellStart"/>
            <w:r w:rsidRPr="00CA6F8B">
              <w:rPr>
                <w:b/>
              </w:rPr>
              <w:t>skan</w:t>
            </w:r>
            <w:proofErr w:type="spellEnd"/>
            <w:r w:rsidRPr="00CA6F8B">
              <w:rPr>
                <w:b/>
              </w:rPr>
              <w:t xml:space="preserve"> należy załączyć do oferty):</w:t>
            </w:r>
          </w:p>
          <w:p w14:paraId="36574746" w14:textId="77777777" w:rsidR="00033BC5" w:rsidRPr="00CA6F8B" w:rsidRDefault="00033BC5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4D562737" w14:textId="77777777" w:rsidR="00033BC5" w:rsidRPr="00CA6F8B" w:rsidRDefault="00033BC5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7D2B3A33" w14:textId="77777777" w:rsidR="00033BC5" w:rsidRPr="00CA6F8B" w:rsidRDefault="00033BC5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7E64B2D4" w14:textId="77777777" w:rsidR="00033BC5" w:rsidRPr="00CA6F8B" w:rsidRDefault="00033BC5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782D7C67" w14:textId="77777777" w:rsidR="00033BC5" w:rsidRPr="00CA6F8B" w:rsidRDefault="00033BC5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040A7255" w14:textId="77777777" w:rsidR="00033BC5" w:rsidRPr="00CA6F8B" w:rsidRDefault="00033BC5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 xml:space="preserve">Załączyć </w:t>
            </w:r>
            <w:proofErr w:type="spellStart"/>
            <w:r w:rsidRPr="00CA6F8B">
              <w:rPr>
                <w:rFonts w:eastAsia="Calibri"/>
                <w:b/>
                <w:i/>
                <w:sz w:val="20"/>
                <w:szCs w:val="20"/>
              </w:rPr>
              <w:t>skan</w:t>
            </w:r>
            <w:proofErr w:type="spellEnd"/>
            <w:r w:rsidRPr="00CA6F8B">
              <w:rPr>
                <w:rFonts w:eastAsia="Calibri"/>
                <w:b/>
                <w:i/>
                <w:sz w:val="20"/>
                <w:szCs w:val="20"/>
              </w:rPr>
              <w:t>/kopie dokumentu</w:t>
            </w:r>
          </w:p>
        </w:tc>
      </w:tr>
    </w:tbl>
    <w:p w14:paraId="2BDC9525" w14:textId="77777777" w:rsidR="00033BC5" w:rsidRPr="00CA6F8B" w:rsidRDefault="00033BC5">
      <w:pPr>
        <w:tabs>
          <w:tab w:val="center" w:pos="5954"/>
        </w:tabs>
      </w:pPr>
      <w:r w:rsidRPr="00CA6F8B">
        <w:tab/>
      </w:r>
    </w:p>
    <w:p w14:paraId="48526E74" w14:textId="77777777" w:rsidR="00033BC5" w:rsidRPr="00CA6F8B" w:rsidRDefault="00033BC5">
      <w:pPr>
        <w:tabs>
          <w:tab w:val="center" w:pos="5954"/>
        </w:tabs>
      </w:pPr>
    </w:p>
    <w:p w14:paraId="1D6432F5" w14:textId="77777777" w:rsidR="00033BC5" w:rsidRPr="00CA6F8B" w:rsidRDefault="00033BC5">
      <w:pPr>
        <w:tabs>
          <w:tab w:val="center" w:pos="5954"/>
        </w:tabs>
      </w:pPr>
      <w:r w:rsidRPr="00CA6F8B">
        <w:tab/>
        <w:t>…………………………………………</w:t>
      </w:r>
    </w:p>
    <w:p w14:paraId="28039A2D" w14:textId="77777777" w:rsidR="00033BC5" w:rsidRPr="00CA6F8B" w:rsidRDefault="00033BC5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2D3E7A87" w14:textId="77777777" w:rsidR="00033BC5" w:rsidRPr="00CA6F8B" w:rsidRDefault="00033BC5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9 do Ogłoszenia</w:t>
      </w:r>
    </w:p>
    <w:p w14:paraId="089DF42A" w14:textId="495B44F6" w:rsidR="00033BC5" w:rsidRPr="00CA6F8B" w:rsidRDefault="00033BC5" w:rsidP="001046A4">
      <w:pPr>
        <w:rPr>
          <w:rFonts w:eastAsia="Calibri"/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1046A4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1046A4" w:rsidRPr="00CA6F8B">
        <w:rPr>
          <w:b/>
        </w:rPr>
        <w:t xml:space="preserve">w ramach zespołu ekspertów branżowych </w:t>
      </w:r>
      <w:r w:rsidR="001046A4">
        <w:rPr>
          <w:b/>
        </w:rPr>
        <w:t>w Grupie</w:t>
      </w:r>
      <w:r w:rsidR="001046A4" w:rsidRPr="00CA6F8B">
        <w:rPr>
          <w:b/>
        </w:rPr>
        <w:t xml:space="preserve"> </w:t>
      </w:r>
      <w:r w:rsidR="001046A4" w:rsidRPr="00B81DFD">
        <w:rPr>
          <w:b/>
          <w:noProof/>
        </w:rPr>
        <w:t>11</w:t>
      </w:r>
      <w:r w:rsidR="001046A4">
        <w:rPr>
          <w:b/>
        </w:rPr>
        <w:t>, obejmującej dziedziny</w:t>
      </w:r>
      <w:r w:rsidR="001046A4" w:rsidRPr="00CA6F8B">
        <w:rPr>
          <w:b/>
        </w:rPr>
        <w:t xml:space="preserve">: </w:t>
      </w:r>
      <w:r w:rsidR="001046A4" w:rsidRPr="00B81DFD">
        <w:rPr>
          <w:b/>
          <w:noProof/>
        </w:rPr>
        <w:t>poligrafia (druk)</w:t>
      </w:r>
      <w:r w:rsidR="001046A4" w:rsidRPr="00CA6F8B">
        <w:rPr>
          <w:b/>
        </w:rPr>
        <w:t xml:space="preserve">, </w:t>
      </w:r>
      <w:r w:rsidR="001046A4" w:rsidRPr="00B81DFD">
        <w:rPr>
          <w:b/>
          <w:noProof/>
        </w:rPr>
        <w:t>poligrafia (introligatorstwo)</w:t>
      </w:r>
      <w:r w:rsidR="001046A4" w:rsidRPr="00CA6F8B">
        <w:rPr>
          <w:b/>
        </w:rPr>
        <w:t xml:space="preserve">, </w:t>
      </w:r>
      <w:r w:rsidR="001046A4" w:rsidRPr="00B81DFD">
        <w:rPr>
          <w:b/>
          <w:noProof/>
        </w:rPr>
        <w:t>reklama</w:t>
      </w:r>
      <w:r w:rsidR="001046A4">
        <w:rPr>
          <w:b/>
        </w:rPr>
        <w:t xml:space="preserve"> nr WA-</w:t>
      </w:r>
      <w:r w:rsidR="001046A4">
        <w:rPr>
          <w:b/>
          <w:color w:val="000000"/>
        </w:rPr>
        <w:t>ZUZP.2611.</w:t>
      </w:r>
      <w:r w:rsidR="001046A4" w:rsidRPr="00B81DFD">
        <w:rPr>
          <w:b/>
          <w:noProof/>
          <w:color w:val="000000"/>
        </w:rPr>
        <w:t>119</w:t>
      </w:r>
      <w:r w:rsidR="001046A4">
        <w:rPr>
          <w:b/>
          <w:noProof/>
          <w:color w:val="000000"/>
        </w:rPr>
        <w:t>A</w:t>
      </w:r>
      <w:r w:rsidR="001046A4">
        <w:rPr>
          <w:b/>
          <w:color w:val="000000"/>
        </w:rPr>
        <w:t>.2019</w:t>
      </w:r>
    </w:p>
    <w:p w14:paraId="131DCA15" w14:textId="77777777" w:rsidR="001046A4" w:rsidRDefault="001046A4" w:rsidP="005A2D88">
      <w:pPr>
        <w:jc w:val="center"/>
        <w:rPr>
          <w:ins w:id="1" w:author="Magdalena Zawadzka" w:date="2019-10-04T13:42:00Z"/>
          <w:rFonts w:eastAsia="Calibri"/>
          <w:b/>
          <w:color w:val="000000"/>
        </w:rPr>
      </w:pPr>
    </w:p>
    <w:p w14:paraId="2EAC9BC4" w14:textId="6B72185E" w:rsidR="00033BC5" w:rsidRPr="00CA6F8B" w:rsidRDefault="00033BC5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2EE083FF" w14:textId="77777777" w:rsidR="00033BC5" w:rsidRPr="00CA6F8B" w:rsidRDefault="00033BC5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033BC5" w:rsidRPr="00CA6F8B" w14:paraId="5CEA266A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634A6A6" w14:textId="77777777" w:rsidR="00033BC5" w:rsidRPr="00CA6F8B" w:rsidRDefault="00033BC5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033BC5" w:rsidRPr="00CA6F8B" w14:paraId="65553E9F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1DD090F1" w14:textId="77777777"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033BC5" w:rsidRPr="00CA6F8B" w14:paraId="762918D4" w14:textId="77777777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04822" w14:textId="77777777" w:rsidR="00033BC5" w:rsidRPr="00CA6F8B" w:rsidRDefault="00033BC5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C092F" w14:textId="77777777" w:rsidR="00033BC5" w:rsidRPr="00CA6F8B" w:rsidRDefault="00033BC5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033BC5" w:rsidRPr="00CA6F8B" w14:paraId="20F7E8AE" w14:textId="77777777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A652B" w14:textId="77777777" w:rsidR="00033BC5" w:rsidRPr="00CA6F8B" w:rsidRDefault="00033BC5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033BC5" w:rsidRPr="00CA6F8B" w14:paraId="59897036" w14:textId="77777777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62EAE" w14:textId="77777777"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3F59B063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</w:t>
            </w:r>
            <w:proofErr w:type="spellStart"/>
            <w:r w:rsidRPr="00CA6F8B">
              <w:rPr>
                <w:i/>
                <w:sz w:val="20"/>
                <w:szCs w:val="20"/>
              </w:rPr>
              <w:t>skan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6ED0A45F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553ECB9E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65165705" w14:textId="77777777" w:rsidR="00033BC5" w:rsidRPr="00CA6F8B" w:rsidRDefault="00033BC5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14:paraId="251546DD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C6347" w14:textId="77777777"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14:paraId="2ADA0B62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2A428" w14:textId="77777777"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62805285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6FEA96CC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15A81230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6BCE7B80" w14:textId="77777777" w:rsidR="00033BC5" w:rsidRPr="00CA6F8B" w:rsidRDefault="00033BC5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6B64C2F3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1397E262" w14:textId="77777777" w:rsidR="00033BC5" w:rsidRPr="00CA6F8B" w:rsidRDefault="00033BC5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4980D" w14:textId="77777777"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14:paraId="7A99BE3F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36E38" w14:textId="77777777"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5AD815FC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2ED054DE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095486D8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0AC5B6CF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5E02C85D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2BCD7539" w14:textId="77777777" w:rsidR="00033BC5" w:rsidRPr="00CA6F8B" w:rsidRDefault="00033BC5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6D298" w14:textId="77777777"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14:paraId="069FDDDD" w14:textId="77777777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47D74" w14:textId="77777777" w:rsidR="00033BC5" w:rsidRPr="00CA6F8B" w:rsidRDefault="00033BC5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4DEDD409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37EC31B7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7B3C0827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4911B5BB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5A09F" w14:textId="77777777"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14:paraId="1EFB47C2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F228E" w14:textId="77777777"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65AD6F0F" w14:textId="77777777" w:rsidR="00033BC5" w:rsidRPr="00CA6F8B" w:rsidRDefault="00033BC5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498A8B9C" w14:textId="77777777" w:rsidR="00033BC5" w:rsidRPr="00CA6F8B" w:rsidRDefault="00033BC5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631AAE7F" w14:textId="77777777" w:rsidR="00033BC5" w:rsidRPr="00CA6F8B" w:rsidRDefault="00033BC5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11A51B47" w14:textId="77777777" w:rsidR="00033BC5" w:rsidRPr="00CA6F8B" w:rsidRDefault="00033BC5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06141DCE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4CC8255A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354DCC68" w14:textId="77777777" w:rsidR="00033BC5" w:rsidRPr="00CA6F8B" w:rsidRDefault="00033BC5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04A77C0A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284E3F56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5CE08674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30388" w14:textId="77777777"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14:paraId="45B983AD" w14:textId="77777777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C9EAA" w14:textId="77777777"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7E5FBAA4" w14:textId="77777777" w:rsidR="00033BC5" w:rsidRPr="00CA6F8B" w:rsidRDefault="00033BC5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39883272" w14:textId="77777777" w:rsidR="00033BC5" w:rsidRPr="00CA6F8B" w:rsidRDefault="00033BC5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39040579" w14:textId="77777777" w:rsidR="00033BC5" w:rsidRPr="00CA6F8B" w:rsidRDefault="00033BC5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6A52C66D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04932AC7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1CDCCC58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5D97FA59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2A6C12E2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0F1D26D2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6FB09" w14:textId="77777777"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14:paraId="78FDB563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D63FA" w14:textId="77777777"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2BF16FBF" w14:textId="77777777" w:rsidR="00033BC5" w:rsidRPr="00CA6F8B" w:rsidRDefault="00033BC5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6858CB06" w14:textId="77777777" w:rsidR="00033BC5" w:rsidRPr="00CA6F8B" w:rsidRDefault="00033BC5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3171A0D0" w14:textId="77777777" w:rsidR="00033BC5" w:rsidRPr="00CA6F8B" w:rsidRDefault="00033BC5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6F331A29" w14:textId="77777777" w:rsidR="00033BC5" w:rsidRPr="00CA6F8B" w:rsidRDefault="00033BC5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167F857E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3530EA25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30937033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23441771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06440566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FC822" w14:textId="77777777"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14:paraId="6D35B079" w14:textId="77777777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48CAE" w14:textId="77777777" w:rsidR="00033BC5" w:rsidRPr="00CA6F8B" w:rsidRDefault="00033BC5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033BC5" w:rsidRPr="00CA6F8B" w14:paraId="36294039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FF3D0" w14:textId="77777777"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41F95518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15424E17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2BBA9010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2F358922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33DAB698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A581" w14:textId="77777777"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14:paraId="2E493D75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195EF" w14:textId="77777777"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5731D9C0" w14:textId="77777777" w:rsidR="00033BC5" w:rsidRPr="00CA6F8B" w:rsidRDefault="00033BC5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2E7B721E" w14:textId="77777777" w:rsidR="00033BC5" w:rsidRPr="00CA6F8B" w:rsidRDefault="00033BC5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50D5BACB" w14:textId="77777777" w:rsidR="00033BC5" w:rsidRPr="00CA6F8B" w:rsidRDefault="00033BC5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26BEC0B" w14:textId="77777777" w:rsidR="00033BC5" w:rsidRPr="00CA6F8B" w:rsidRDefault="00033BC5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714B23DB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6AAB7BCC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4FB92909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0D6815A4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6D12E01C" w14:textId="77777777" w:rsidR="00033BC5" w:rsidRPr="00CA6F8B" w:rsidRDefault="00033BC5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8078" w14:textId="77777777"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14:paraId="60327875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77E61" w14:textId="77777777"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62483703" w14:textId="77777777" w:rsidR="00033BC5" w:rsidRPr="00CA6F8B" w:rsidRDefault="00033BC5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07735DE3" w14:textId="77777777" w:rsidR="00033BC5" w:rsidRPr="00CA6F8B" w:rsidRDefault="00033BC5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6FE5813D" w14:textId="77777777" w:rsidR="00033BC5" w:rsidRPr="00CA6F8B" w:rsidRDefault="00033BC5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529BEEB4" w14:textId="77777777" w:rsidR="00033BC5" w:rsidRPr="00CA6F8B" w:rsidRDefault="00033BC5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43215ECF" w14:textId="77777777" w:rsidR="00033BC5" w:rsidRPr="00CA6F8B" w:rsidRDefault="00033BC5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723F08DB" w14:textId="77777777" w:rsidR="00033BC5" w:rsidRPr="00CA6F8B" w:rsidRDefault="00033BC5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7743BBB5" w14:textId="77777777" w:rsidR="00033BC5" w:rsidRPr="00CA6F8B" w:rsidRDefault="00033BC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7C84FC39" w14:textId="77777777" w:rsidR="00033BC5" w:rsidRPr="00CA6F8B" w:rsidRDefault="00033BC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14CCFF16" w14:textId="77777777" w:rsidR="00033BC5" w:rsidRPr="00CA6F8B" w:rsidRDefault="00033BC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1762A385" w14:textId="77777777" w:rsidR="00033BC5" w:rsidRPr="00CA6F8B" w:rsidRDefault="00033BC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3E27E575" w14:textId="77777777" w:rsidR="00033BC5" w:rsidRPr="00CA6F8B" w:rsidRDefault="00033BC5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1B9A7F90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111C8AC9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0F0501D6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4E2426CA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5BF0E820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4405FE2C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34F4C310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2CEC17ED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785EB423" w14:textId="77777777" w:rsidR="00033BC5" w:rsidRPr="00CA6F8B" w:rsidRDefault="00033BC5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1A922" w14:textId="77777777"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14:paraId="480A807B" w14:textId="77777777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40B0E" w14:textId="77777777"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4C68D6CD" w14:textId="77777777" w:rsidR="00033BC5" w:rsidRPr="00CA6F8B" w:rsidRDefault="00033BC5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6D055195" w14:textId="77777777" w:rsidR="00033BC5" w:rsidRPr="00CA6F8B" w:rsidRDefault="00033BC5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0017BC8A" w14:textId="77777777" w:rsidR="00033BC5" w:rsidRPr="00CA6F8B" w:rsidRDefault="00033BC5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8B3E7" w14:textId="77777777"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14:paraId="355FE6DE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FD4CF" w14:textId="77777777"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6CC3F924" w14:textId="77777777" w:rsidR="00033BC5" w:rsidRPr="00CA6F8B" w:rsidRDefault="00033BC5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3539C228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03DA378D" w14:textId="77777777" w:rsidR="00033BC5" w:rsidRPr="00CA6F8B" w:rsidRDefault="00033BC5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6591C67B" w14:textId="77777777" w:rsidR="00033BC5" w:rsidRPr="00CA6F8B" w:rsidRDefault="00033BC5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8479C" w14:textId="77777777" w:rsidR="00033BC5" w:rsidRPr="00CA6F8B" w:rsidRDefault="00033BC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3B289928" w14:textId="77777777" w:rsidR="00033BC5" w:rsidRPr="00CA6F8B" w:rsidRDefault="00033BC5">
      <w:pPr>
        <w:spacing w:line="360" w:lineRule="auto"/>
        <w:jc w:val="both"/>
        <w:rPr>
          <w:sz w:val="20"/>
          <w:szCs w:val="20"/>
        </w:rPr>
      </w:pPr>
    </w:p>
    <w:p w14:paraId="1F886A73" w14:textId="77777777" w:rsidR="00033BC5" w:rsidRPr="00CA6F8B" w:rsidRDefault="00033BC5">
      <w:pPr>
        <w:tabs>
          <w:tab w:val="center" w:pos="5954"/>
        </w:tabs>
      </w:pPr>
      <w:r w:rsidRPr="00CA6F8B">
        <w:tab/>
        <w:t>…………………………………………</w:t>
      </w:r>
    </w:p>
    <w:p w14:paraId="4F688C3A" w14:textId="77777777" w:rsidR="00033BC5" w:rsidRPr="00CA6F8B" w:rsidRDefault="00033BC5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78D86DBA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21F65E8D" w14:textId="77777777" w:rsidR="00033BC5" w:rsidRDefault="00033BC5" w:rsidP="00F47B22">
      <w:pPr>
        <w:tabs>
          <w:tab w:val="center" w:pos="5954"/>
        </w:tabs>
        <w:rPr>
          <w:i/>
        </w:rPr>
      </w:pPr>
    </w:p>
    <w:p w14:paraId="039602F2" w14:textId="77777777" w:rsidR="00033BC5" w:rsidRDefault="00033BC5" w:rsidP="00F47B22">
      <w:pPr>
        <w:tabs>
          <w:tab w:val="center" w:pos="5954"/>
        </w:tabs>
        <w:rPr>
          <w:i/>
        </w:rPr>
      </w:pPr>
    </w:p>
    <w:p w14:paraId="2CFBA87A" w14:textId="77777777" w:rsidR="00033BC5" w:rsidRPr="00CA6F8B" w:rsidRDefault="00033BC5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4D7B0A64" w14:textId="77777777" w:rsidR="00033BC5" w:rsidRPr="00CA6F8B" w:rsidRDefault="00033BC5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044A6F68" w14:textId="77777777" w:rsidR="00033BC5" w:rsidRPr="00CA6F8B" w:rsidRDefault="00033BC5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36A08A6D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47EB406E" w14:textId="77777777" w:rsidR="00033BC5" w:rsidRPr="00CA6F8B" w:rsidRDefault="00033BC5" w:rsidP="00E720B5">
      <w:pPr>
        <w:jc w:val="center"/>
        <w:rPr>
          <w:b/>
          <w:u w:val="single"/>
        </w:rPr>
      </w:pPr>
    </w:p>
    <w:p w14:paraId="271384B8" w14:textId="77777777" w:rsidR="00033BC5" w:rsidRPr="00CA6F8B" w:rsidRDefault="00033BC5" w:rsidP="00E720B5">
      <w:pPr>
        <w:jc w:val="center"/>
        <w:rPr>
          <w:b/>
          <w:u w:val="single"/>
        </w:rPr>
      </w:pPr>
    </w:p>
    <w:p w14:paraId="32D748A2" w14:textId="77777777" w:rsidR="00033BC5" w:rsidRPr="00CA6F8B" w:rsidRDefault="00033BC5" w:rsidP="00E720B5">
      <w:pPr>
        <w:jc w:val="both"/>
        <w:rPr>
          <w:b/>
        </w:rPr>
      </w:pPr>
    </w:p>
    <w:p w14:paraId="080A34C3" w14:textId="77777777" w:rsidR="00033BC5" w:rsidRPr="00CA6F8B" w:rsidRDefault="00033BC5" w:rsidP="00E720B5">
      <w:pPr>
        <w:jc w:val="both"/>
        <w:rPr>
          <w:b/>
        </w:rPr>
      </w:pPr>
    </w:p>
    <w:p w14:paraId="0A96E260" w14:textId="77777777" w:rsidR="00033BC5" w:rsidRPr="00CA6F8B" w:rsidRDefault="00033BC5" w:rsidP="00E720B5">
      <w:pPr>
        <w:jc w:val="both"/>
        <w:rPr>
          <w:b/>
        </w:rPr>
      </w:pPr>
    </w:p>
    <w:p w14:paraId="597745EE" w14:textId="77777777" w:rsidR="00033BC5" w:rsidRPr="00CA6F8B" w:rsidRDefault="00033BC5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14:paraId="4FC2991F" w14:textId="77777777" w:rsidR="00033BC5" w:rsidRPr="00CA6F8B" w:rsidRDefault="00033BC5" w:rsidP="00E720B5">
      <w:pPr>
        <w:jc w:val="both"/>
        <w:rPr>
          <w:b/>
        </w:rPr>
      </w:pPr>
    </w:p>
    <w:p w14:paraId="7779160C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7B4FB7C0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3C494872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626D1574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0DDCED64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6F8BDE88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63E4F300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614B40E8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1F05F26E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423219E3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1717EE96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0C28B129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10211C02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613C2F59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5CF15321" w14:textId="77777777" w:rsidR="00033BC5" w:rsidRPr="00CA6F8B" w:rsidRDefault="00033BC5" w:rsidP="00F47B22">
      <w:pPr>
        <w:tabs>
          <w:tab w:val="center" w:pos="5954"/>
        </w:tabs>
        <w:rPr>
          <w:i/>
        </w:rPr>
      </w:pPr>
    </w:p>
    <w:p w14:paraId="190753B0" w14:textId="77777777" w:rsidR="00033BC5" w:rsidRPr="00CA6F8B" w:rsidRDefault="00033BC5" w:rsidP="00F47B22">
      <w:pPr>
        <w:tabs>
          <w:tab w:val="center" w:pos="5954"/>
        </w:tabs>
        <w:rPr>
          <w:color w:val="000000"/>
        </w:rPr>
      </w:pPr>
    </w:p>
    <w:sectPr w:rsidR="00033BC5" w:rsidRPr="00CA6F8B" w:rsidSect="00033BC5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121D7" w14:textId="77777777" w:rsidR="002F17B7" w:rsidRDefault="002F17B7">
      <w:r>
        <w:separator/>
      </w:r>
    </w:p>
  </w:endnote>
  <w:endnote w:type="continuationSeparator" w:id="0">
    <w:p w14:paraId="1B4D5A51" w14:textId="77777777" w:rsidR="002F17B7" w:rsidRDefault="002F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935D9" w14:textId="106CB26B" w:rsidR="002F17B7" w:rsidRDefault="002F17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7F73069D" wp14:editId="7AD1AF8A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225D">
      <w:rPr>
        <w:noProof/>
        <w:color w:val="000000"/>
      </w:rPr>
      <w:t>21</w:t>
    </w:r>
    <w:r>
      <w:rPr>
        <w:color w:val="000000"/>
      </w:rPr>
      <w:fldChar w:fldCharType="end"/>
    </w:r>
  </w:p>
  <w:p w14:paraId="50038825" w14:textId="77777777" w:rsidR="002F17B7" w:rsidRDefault="002F17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50541" w14:textId="77777777" w:rsidR="002F17B7" w:rsidRDefault="002F17B7">
    <w:pPr>
      <w:pStyle w:val="Stopka"/>
    </w:pPr>
    <w:r>
      <w:rPr>
        <w:noProof/>
      </w:rPr>
      <w:drawing>
        <wp:inline distT="0" distB="0" distL="0" distR="0" wp14:anchorId="594840BC" wp14:editId="43E85306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996C6" w14:textId="77777777" w:rsidR="002F17B7" w:rsidRDefault="002F17B7">
      <w:r>
        <w:separator/>
      </w:r>
    </w:p>
  </w:footnote>
  <w:footnote w:type="continuationSeparator" w:id="0">
    <w:p w14:paraId="229C4C4E" w14:textId="77777777" w:rsidR="002F17B7" w:rsidRDefault="002F17B7">
      <w:r>
        <w:continuationSeparator/>
      </w:r>
    </w:p>
  </w:footnote>
  <w:footnote w:id="1">
    <w:p w14:paraId="42C5E825" w14:textId="77777777" w:rsidR="002F17B7" w:rsidRDefault="002F17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226BB0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47"/>
  </w:num>
  <w:num w:numId="4">
    <w:abstractNumId w:val="7"/>
  </w:num>
  <w:num w:numId="5">
    <w:abstractNumId w:val="33"/>
  </w:num>
  <w:num w:numId="6">
    <w:abstractNumId w:val="50"/>
  </w:num>
  <w:num w:numId="7">
    <w:abstractNumId w:val="21"/>
  </w:num>
  <w:num w:numId="8">
    <w:abstractNumId w:val="32"/>
  </w:num>
  <w:num w:numId="9">
    <w:abstractNumId w:val="44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3"/>
  </w:num>
  <w:num w:numId="16">
    <w:abstractNumId w:val="45"/>
  </w:num>
  <w:num w:numId="17">
    <w:abstractNumId w:val="19"/>
  </w:num>
  <w:num w:numId="18">
    <w:abstractNumId w:val="26"/>
  </w:num>
  <w:num w:numId="19">
    <w:abstractNumId w:val="25"/>
  </w:num>
  <w:num w:numId="20">
    <w:abstractNumId w:val="34"/>
  </w:num>
  <w:num w:numId="21">
    <w:abstractNumId w:val="16"/>
  </w:num>
  <w:num w:numId="22">
    <w:abstractNumId w:val="38"/>
  </w:num>
  <w:num w:numId="23">
    <w:abstractNumId w:val="22"/>
  </w:num>
  <w:num w:numId="24">
    <w:abstractNumId w:val="9"/>
  </w:num>
  <w:num w:numId="25">
    <w:abstractNumId w:val="51"/>
  </w:num>
  <w:num w:numId="26">
    <w:abstractNumId w:val="1"/>
  </w:num>
  <w:num w:numId="27">
    <w:abstractNumId w:val="35"/>
  </w:num>
  <w:num w:numId="28">
    <w:abstractNumId w:val="52"/>
  </w:num>
  <w:num w:numId="29">
    <w:abstractNumId w:val="31"/>
  </w:num>
  <w:num w:numId="30">
    <w:abstractNumId w:val="28"/>
  </w:num>
  <w:num w:numId="31">
    <w:abstractNumId w:val="42"/>
  </w:num>
  <w:num w:numId="32">
    <w:abstractNumId w:val="36"/>
  </w:num>
  <w:num w:numId="33">
    <w:abstractNumId w:val="14"/>
  </w:num>
  <w:num w:numId="34">
    <w:abstractNumId w:val="30"/>
  </w:num>
  <w:num w:numId="35">
    <w:abstractNumId w:val="17"/>
  </w:num>
  <w:num w:numId="36">
    <w:abstractNumId w:val="41"/>
  </w:num>
  <w:num w:numId="37">
    <w:abstractNumId w:val="18"/>
  </w:num>
  <w:num w:numId="38">
    <w:abstractNumId w:val="20"/>
  </w:num>
  <w:num w:numId="39">
    <w:abstractNumId w:val="43"/>
  </w:num>
  <w:num w:numId="40">
    <w:abstractNumId w:val="24"/>
  </w:num>
  <w:num w:numId="41">
    <w:abstractNumId w:val="46"/>
  </w:num>
  <w:num w:numId="42">
    <w:abstractNumId w:val="37"/>
  </w:num>
  <w:num w:numId="43">
    <w:abstractNumId w:val="29"/>
  </w:num>
  <w:num w:numId="44">
    <w:abstractNumId w:val="10"/>
  </w:num>
  <w:num w:numId="45">
    <w:abstractNumId w:val="40"/>
  </w:num>
  <w:num w:numId="46">
    <w:abstractNumId w:val="15"/>
  </w:num>
  <w:num w:numId="47">
    <w:abstractNumId w:val="11"/>
  </w:num>
  <w:num w:numId="48">
    <w:abstractNumId w:val="3"/>
  </w:num>
  <w:num w:numId="49">
    <w:abstractNumId w:val="2"/>
  </w:num>
  <w:num w:numId="50">
    <w:abstractNumId w:val="23"/>
  </w:num>
  <w:num w:numId="51">
    <w:abstractNumId w:val="49"/>
  </w:num>
  <w:num w:numId="52">
    <w:abstractNumId w:val="4"/>
  </w:num>
  <w:num w:numId="53">
    <w:abstractNumId w:val="12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Zawadzka">
    <w15:presenceInfo w15:providerId="AD" w15:userId="S-1-5-21-1248457784-1114005573-753000193-4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33BC5"/>
    <w:rsid w:val="000536E5"/>
    <w:rsid w:val="000902B5"/>
    <w:rsid w:val="000923DF"/>
    <w:rsid w:val="000A60A2"/>
    <w:rsid w:val="000A69C9"/>
    <w:rsid w:val="000B453A"/>
    <w:rsid w:val="000B7B43"/>
    <w:rsid w:val="000C29A5"/>
    <w:rsid w:val="00103F45"/>
    <w:rsid w:val="001046A4"/>
    <w:rsid w:val="00115468"/>
    <w:rsid w:val="00133757"/>
    <w:rsid w:val="00141A28"/>
    <w:rsid w:val="00142F73"/>
    <w:rsid w:val="001462AC"/>
    <w:rsid w:val="00174785"/>
    <w:rsid w:val="0018061A"/>
    <w:rsid w:val="00195B83"/>
    <w:rsid w:val="001C7665"/>
    <w:rsid w:val="001C7A63"/>
    <w:rsid w:val="001D4046"/>
    <w:rsid w:val="001D7CCD"/>
    <w:rsid w:val="002034BA"/>
    <w:rsid w:val="002108CE"/>
    <w:rsid w:val="00236B33"/>
    <w:rsid w:val="00240A2E"/>
    <w:rsid w:val="00282A56"/>
    <w:rsid w:val="0029065F"/>
    <w:rsid w:val="002C0C7C"/>
    <w:rsid w:val="002F17B7"/>
    <w:rsid w:val="002F46C7"/>
    <w:rsid w:val="00352160"/>
    <w:rsid w:val="00354F9D"/>
    <w:rsid w:val="00381D1D"/>
    <w:rsid w:val="00383571"/>
    <w:rsid w:val="00394434"/>
    <w:rsid w:val="003B1E8C"/>
    <w:rsid w:val="003C325D"/>
    <w:rsid w:val="003D795E"/>
    <w:rsid w:val="003E2F83"/>
    <w:rsid w:val="003F4636"/>
    <w:rsid w:val="00441AC7"/>
    <w:rsid w:val="004625BC"/>
    <w:rsid w:val="004661C0"/>
    <w:rsid w:val="00472BD3"/>
    <w:rsid w:val="00476D40"/>
    <w:rsid w:val="004848FB"/>
    <w:rsid w:val="004A2C63"/>
    <w:rsid w:val="004A2C65"/>
    <w:rsid w:val="004B6092"/>
    <w:rsid w:val="004D3BD1"/>
    <w:rsid w:val="004D7CBD"/>
    <w:rsid w:val="004E2762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5D6B70"/>
    <w:rsid w:val="005E6129"/>
    <w:rsid w:val="00612AD5"/>
    <w:rsid w:val="00616F7A"/>
    <w:rsid w:val="00630C47"/>
    <w:rsid w:val="00640C6A"/>
    <w:rsid w:val="00642E29"/>
    <w:rsid w:val="00652F7E"/>
    <w:rsid w:val="0066086B"/>
    <w:rsid w:val="006822C2"/>
    <w:rsid w:val="0068308A"/>
    <w:rsid w:val="006858F1"/>
    <w:rsid w:val="006A077E"/>
    <w:rsid w:val="006A68A9"/>
    <w:rsid w:val="006B0905"/>
    <w:rsid w:val="006B3A3E"/>
    <w:rsid w:val="006E2E25"/>
    <w:rsid w:val="006E78AA"/>
    <w:rsid w:val="006E7AD6"/>
    <w:rsid w:val="00756A93"/>
    <w:rsid w:val="00776AC3"/>
    <w:rsid w:val="00787677"/>
    <w:rsid w:val="00792E41"/>
    <w:rsid w:val="007943B5"/>
    <w:rsid w:val="0079670C"/>
    <w:rsid w:val="00797106"/>
    <w:rsid w:val="007A1F14"/>
    <w:rsid w:val="007C5A37"/>
    <w:rsid w:val="007D00C5"/>
    <w:rsid w:val="007D0BF2"/>
    <w:rsid w:val="007D3980"/>
    <w:rsid w:val="007F1A70"/>
    <w:rsid w:val="007F1AD8"/>
    <w:rsid w:val="00806C50"/>
    <w:rsid w:val="008138B4"/>
    <w:rsid w:val="008177F2"/>
    <w:rsid w:val="0084253B"/>
    <w:rsid w:val="00863ACE"/>
    <w:rsid w:val="00875CBA"/>
    <w:rsid w:val="008A17DF"/>
    <w:rsid w:val="008A4C6D"/>
    <w:rsid w:val="008E4215"/>
    <w:rsid w:val="00901DFE"/>
    <w:rsid w:val="00962DC1"/>
    <w:rsid w:val="00985BF2"/>
    <w:rsid w:val="00990623"/>
    <w:rsid w:val="009B40EF"/>
    <w:rsid w:val="009D6842"/>
    <w:rsid w:val="00A80A67"/>
    <w:rsid w:val="00A82DFF"/>
    <w:rsid w:val="00A82F80"/>
    <w:rsid w:val="00AB1CB1"/>
    <w:rsid w:val="00AC73E8"/>
    <w:rsid w:val="00AE222C"/>
    <w:rsid w:val="00AE4476"/>
    <w:rsid w:val="00AF1641"/>
    <w:rsid w:val="00B152D1"/>
    <w:rsid w:val="00B41838"/>
    <w:rsid w:val="00B44487"/>
    <w:rsid w:val="00B56951"/>
    <w:rsid w:val="00B73210"/>
    <w:rsid w:val="00B80539"/>
    <w:rsid w:val="00BA768D"/>
    <w:rsid w:val="00BE5258"/>
    <w:rsid w:val="00BE729F"/>
    <w:rsid w:val="00BF19A0"/>
    <w:rsid w:val="00BF3299"/>
    <w:rsid w:val="00C0395F"/>
    <w:rsid w:val="00C04EA1"/>
    <w:rsid w:val="00C249C2"/>
    <w:rsid w:val="00C2530D"/>
    <w:rsid w:val="00C52359"/>
    <w:rsid w:val="00C74609"/>
    <w:rsid w:val="00CA6F8B"/>
    <w:rsid w:val="00CB32DD"/>
    <w:rsid w:val="00CC2795"/>
    <w:rsid w:val="00CD5789"/>
    <w:rsid w:val="00CF026C"/>
    <w:rsid w:val="00D125DD"/>
    <w:rsid w:val="00D21B68"/>
    <w:rsid w:val="00D24F57"/>
    <w:rsid w:val="00D801CA"/>
    <w:rsid w:val="00DA1903"/>
    <w:rsid w:val="00DC2A3C"/>
    <w:rsid w:val="00DC4B9F"/>
    <w:rsid w:val="00DD579E"/>
    <w:rsid w:val="00DF4C06"/>
    <w:rsid w:val="00DF66BB"/>
    <w:rsid w:val="00E03D38"/>
    <w:rsid w:val="00E34625"/>
    <w:rsid w:val="00E4139A"/>
    <w:rsid w:val="00E720B5"/>
    <w:rsid w:val="00E81902"/>
    <w:rsid w:val="00E9371B"/>
    <w:rsid w:val="00EC17B2"/>
    <w:rsid w:val="00EC61BA"/>
    <w:rsid w:val="00EC7060"/>
    <w:rsid w:val="00EF5725"/>
    <w:rsid w:val="00F01EED"/>
    <w:rsid w:val="00F348CF"/>
    <w:rsid w:val="00F47B22"/>
    <w:rsid w:val="00FA0670"/>
    <w:rsid w:val="00FB225D"/>
    <w:rsid w:val="00FD6087"/>
    <w:rsid w:val="00FF6B1B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F6737A"/>
  <w15:docId w15:val="{1E8EF16B-5891-489D-8099-D0A673B2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677C-4410-4FB8-BAE5-C9ECAD1D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4035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12</cp:revision>
  <cp:lastPrinted>2019-10-05T07:23:00Z</cp:lastPrinted>
  <dcterms:created xsi:type="dcterms:W3CDTF">2019-10-04T13:43:00Z</dcterms:created>
  <dcterms:modified xsi:type="dcterms:W3CDTF">2019-10-05T07:24:00Z</dcterms:modified>
</cp:coreProperties>
</file>