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-178118672"/>
      </w:sdtPr>
      <w:sdtEndPr/>
      <w:sdtContent>
        <w:p w:rsidR="00FC7EA0" w:rsidRDefault="002621D6" w:rsidP="004B4D4B">
          <w:pPr>
            <w:rPr>
              <w:b/>
            </w:rPr>
            <w:pPrChange w:id="1" w:author="Ewa Jaworska" w:date="2019-06-04T10:44:00Z">
              <w:pPr>
                <w:jc w:val="center"/>
              </w:pPr>
            </w:pPrChange>
          </w:pPr>
          <w:r>
            <w:rPr>
              <w:b/>
            </w:rPr>
            <w:t>SZCZEGÓŁOWY OPIS PRZEDMIOTU ZAMÓWIENIA</w:t>
          </w:r>
        </w:p>
      </w:sdtContent>
    </w:sdt>
    <w:sdt>
      <w:sdtPr>
        <w:tag w:val="goog_rdk_1"/>
        <w:id w:val="-1918471968"/>
      </w:sdtPr>
      <w:sdtEndPr/>
      <w:sdtContent>
        <w:p w:rsidR="00FC7EA0" w:rsidRDefault="002621D6" w:rsidP="004B4D4B">
          <w:pPr>
            <w:rPr>
              <w:b/>
              <w:sz w:val="23"/>
              <w:szCs w:val="23"/>
            </w:rPr>
            <w:pPrChange w:id="2" w:author="Ewa Jaworska" w:date="2019-06-04T10:44:00Z">
              <w:pPr>
                <w:jc w:val="center"/>
              </w:pPr>
            </w:pPrChange>
          </w:pPr>
          <w:r>
            <w:rPr>
              <w:b/>
              <w:sz w:val="23"/>
              <w:szCs w:val="23"/>
            </w:rPr>
            <w:t>Druk i dystrybucja 14 publikacji</w:t>
          </w:r>
        </w:p>
      </w:sdtContent>
    </w:sdt>
    <w:sdt>
      <w:sdtPr>
        <w:tag w:val="goog_rdk_2"/>
        <w:id w:val="-1557459951"/>
      </w:sdtPr>
      <w:sdtEndPr/>
      <w:sdtContent>
        <w:p w:rsidR="00FC7EA0" w:rsidRDefault="002621D6" w:rsidP="004B4D4B">
          <w:pPr>
            <w:rPr>
              <w:rFonts w:ascii="Calibri" w:eastAsia="Calibri" w:hAnsi="Calibri" w:cs="Calibri"/>
              <w:b/>
            </w:rPr>
            <w:pPrChange w:id="3" w:author="Ewa Jaworska" w:date="2019-06-04T10:44:00Z">
              <w:pPr>
                <w:jc w:val="both"/>
              </w:pPr>
            </w:pPrChange>
          </w:pPr>
          <w:r>
            <w:rPr>
              <w:rFonts w:ascii="Calibri" w:eastAsia="Calibri" w:hAnsi="Calibri" w:cs="Calibri"/>
              <w:b/>
            </w:rPr>
            <w:t xml:space="preserve"> </w:t>
          </w:r>
        </w:p>
      </w:sdtContent>
    </w:sdt>
    <w:sdt>
      <w:sdtPr>
        <w:tag w:val="goog_rdk_3"/>
        <w:id w:val="783465126"/>
      </w:sdtPr>
      <w:sdtEndPr/>
      <w:sdtContent>
        <w:p w:rsidR="00FC7EA0" w:rsidRDefault="002621D6" w:rsidP="004B4D4B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pPrChange w:id="4" w:author="Ewa Jaworska" w:date="2019-06-04T10:44:00Z">
              <w:pPr>
                <w:numPr>
                  <w:numId w:val="4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left="360" w:hanging="360"/>
                <w:jc w:val="both"/>
              </w:pPr>
            </w:pPrChange>
          </w:pPr>
          <w:r>
            <w:rPr>
              <w:color w:val="000000"/>
            </w:rPr>
            <w:t xml:space="preserve">Przedmiotem zamówienia jest wykonanie usługi obejmującej druk, oprawę i dystrybucję 14 publikacji w ramach realizacji zadania </w:t>
          </w:r>
          <w:del w:id="5" w:author="Ewa Jaworska" w:date="2019-06-04T10:48:00Z">
            <w:r w:rsidDel="004B4D4B">
              <w:rPr>
                <w:color w:val="000000"/>
              </w:rPr>
              <w:delText>p</w:delText>
            </w:r>
            <w:r w:rsidDel="004B4D4B">
              <w:rPr>
                <w:color w:val="000000"/>
              </w:rPr>
              <w:delText>n.</w:delText>
            </w:r>
            <w:r w:rsidDel="004B4D4B">
              <w:rPr>
                <w:color w:val="000000"/>
              </w:rPr>
              <w:delText>:</w:delText>
            </w:r>
          </w:del>
          <w:r>
            <w:rPr>
              <w:color w:val="000000"/>
            </w:rPr>
            <w:t xml:space="preserve"> „Vademecum nauczyciela. Wdrażanie podstawy programowej w szkole ponadpodstawowej. Konferencje regionalne”.</w:t>
          </w:r>
        </w:p>
      </w:sdtContent>
    </w:sdt>
    <w:sdt>
      <w:sdtPr>
        <w:tag w:val="goog_rdk_4"/>
        <w:id w:val="-605348345"/>
      </w:sdtPr>
      <w:sdtEndPr/>
      <w:sdtContent>
        <w:p w:rsidR="00FC7EA0" w:rsidRDefault="002621D6" w:rsidP="004B4D4B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pPrChange w:id="6" w:author="Ewa Jaworska" w:date="2019-06-04T10:44:00Z">
              <w:pPr>
                <w:numPr>
                  <w:numId w:val="4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left="360" w:hanging="360"/>
                <w:jc w:val="both"/>
              </w:pPr>
            </w:pPrChange>
          </w:pPr>
          <w:r>
            <w:rPr>
              <w:color w:val="000000"/>
            </w:rPr>
            <w:t>Zamówienie reali</w:t>
          </w:r>
          <w:r>
            <w:rPr>
              <w:color w:val="000000"/>
            </w:rPr>
            <w:t>zowane będzie przez Ośrodek Rozwoju Edukacji w Warszawie.</w:t>
          </w:r>
        </w:p>
      </w:sdtContent>
    </w:sdt>
    <w:sdt>
      <w:sdtPr>
        <w:tag w:val="goog_rdk_5"/>
        <w:id w:val="1013881908"/>
      </w:sdtPr>
      <w:sdtEndPr/>
      <w:sdtContent>
        <w:p w:rsidR="00FC7EA0" w:rsidRDefault="002621D6" w:rsidP="004B4D4B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pPrChange w:id="7" w:author="Ewa Jaworska" w:date="2019-06-04T10:44:00Z">
              <w:pPr>
                <w:numPr>
                  <w:numId w:val="4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left="360" w:hanging="360"/>
                <w:jc w:val="both"/>
              </w:pPr>
            </w:pPrChange>
          </w:pPr>
          <w:r>
            <w:rPr>
              <w:color w:val="000000"/>
            </w:rPr>
            <w:t>Zamawiający prześle drogą elektroniczną Wykonawcy publikacje do wydrukowania w formacie .pdf wygene</w:t>
          </w:r>
          <w:r>
            <w:t>rowane według specyfikacji dostarczonej przez Wykonawcę</w:t>
          </w:r>
          <w:del w:id="8" w:author="Ewa Jaworska" w:date="2019-06-04T10:48:00Z">
            <w:r w:rsidDel="004B4D4B">
              <w:rPr>
                <w:color w:val="000000"/>
              </w:rPr>
              <w:delText>,</w:delText>
            </w:r>
          </w:del>
          <w:r>
            <w:rPr>
              <w:color w:val="000000"/>
            </w:rPr>
            <w:t xml:space="preserve"> bąd</w:t>
          </w:r>
          <w:r>
            <w:t>ź</w:t>
          </w:r>
          <w:ins w:id="9" w:author="Ewa Jaworska" w:date="2019-06-04T10:48:00Z">
            <w:r w:rsidR="004B4D4B">
              <w:t xml:space="preserve"> </w:t>
            </w:r>
            <w:r w:rsidR="004B4D4B">
              <w:br/>
            </w:r>
          </w:ins>
          <w:del w:id="10" w:author="Ewa Jaworska" w:date="2019-06-04T10:48:00Z">
            <w:r w:rsidDel="004B4D4B">
              <w:delText>,</w:delText>
            </w:r>
            <w:r w:rsidDel="004B4D4B">
              <w:delText xml:space="preserve"> </w:delText>
            </w:r>
          </w:del>
          <w:r>
            <w:t xml:space="preserve">w razie konieczności w tzw. </w:t>
          </w:r>
          <w:del w:id="11" w:author="Ewa Jaworska" w:date="2019-06-04T10:49:00Z">
            <w:r w:rsidDel="004B4D4B">
              <w:delText>“</w:delText>
            </w:r>
          </w:del>
          <w:r>
            <w:t>pliku</w:t>
          </w:r>
          <w:r>
            <w:t xml:space="preserve"> otwartym</w:t>
          </w:r>
          <w:del w:id="12" w:author="Ewa Jaworska" w:date="2019-06-04T10:49:00Z">
            <w:r w:rsidDel="004B4D4B">
              <w:delText>”</w:delText>
            </w:r>
          </w:del>
          <w:r>
            <w:t xml:space="preserve"> programu InDesign</w:t>
          </w:r>
          <w:del w:id="13" w:author="Ewa Jaworska" w:date="2019-06-04T10:47:00Z">
            <w:r w:rsidDel="004B4D4B">
              <w:delText>e</w:delText>
            </w:r>
          </w:del>
          <w:r>
            <w:t xml:space="preserve"> </w:t>
          </w:r>
          <w:r>
            <w:rPr>
              <w:color w:val="000000"/>
            </w:rPr>
            <w:t>w terminie do 2 dni roboczych od dnia podpisania umowy.</w:t>
          </w:r>
        </w:p>
      </w:sdtContent>
    </w:sdt>
    <w:sdt>
      <w:sdtPr>
        <w:tag w:val="goog_rdk_6"/>
        <w:id w:val="-939990005"/>
      </w:sdtPr>
      <w:sdtEndPr/>
      <w:sdtContent>
        <w:p w:rsidR="00FC7EA0" w:rsidRDefault="002621D6" w:rsidP="004B4D4B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pPrChange w:id="14" w:author="Ewa Jaworska" w:date="2019-06-04T10:44:00Z">
              <w:pPr>
                <w:numPr>
                  <w:numId w:val="4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left="360" w:hanging="360"/>
                <w:jc w:val="both"/>
              </w:pPr>
            </w:pPrChange>
          </w:pPr>
          <w:r>
            <w:rPr>
              <w:color w:val="000000"/>
            </w:rPr>
            <w:t>Wykonawca w ramach realizacji umowy zobowiązany jest do wykonania następujących usług:</w:t>
          </w:r>
        </w:p>
      </w:sdtContent>
    </w:sdt>
    <w:sdt>
      <w:sdtPr>
        <w:tag w:val="goog_rdk_7"/>
        <w:id w:val="-411010875"/>
      </w:sdtPr>
      <w:sdtEndPr/>
      <w:sdtContent>
        <w:p w:rsidR="00FC7EA0" w:rsidRDefault="002621D6" w:rsidP="004B4D4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pPrChange w:id="15" w:author="Ewa Jaworska" w:date="2019-06-04T10:44:00Z">
              <w:pPr>
                <w:numPr>
                  <w:numId w:val="1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left="1080" w:hanging="360"/>
                <w:jc w:val="both"/>
              </w:pPr>
            </w:pPrChange>
          </w:pPr>
          <w:r>
            <w:rPr>
              <w:color w:val="000000"/>
            </w:rPr>
            <w:t xml:space="preserve">Druk i oprawa publikacji według następujących parametrów (wspólnych dla każdej </w:t>
          </w:r>
          <w:r>
            <w:rPr>
              <w:color w:val="000000"/>
            </w:rPr>
            <w:t>z publikacji)</w:t>
          </w:r>
        </w:p>
      </w:sdtContent>
    </w:sdt>
    <w:tbl>
      <w:tblPr>
        <w:tblStyle w:val="a0"/>
        <w:tblW w:w="9407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3"/>
        <w:gridCol w:w="2157"/>
        <w:gridCol w:w="3167"/>
      </w:tblGrid>
      <w:tr w:rsidR="00FC7EA0">
        <w:trPr>
          <w:trHeight w:val="2700"/>
        </w:trPr>
        <w:tc>
          <w:tcPr>
            <w:tcW w:w="408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8"/>
              <w:id w:val="1778601952"/>
            </w:sdtPr>
            <w:sdtEndPr/>
            <w:sdtContent>
              <w:p w:rsidR="00FC7EA0" w:rsidRDefault="002621D6" w:rsidP="004B4D4B">
                <w:pPr>
                  <w:rPr>
                    <w:b/>
                    <w:sz w:val="20"/>
                    <w:szCs w:val="20"/>
                  </w:rPr>
                  <w:pPrChange w:id="16" w:author="Ewa Jaworska" w:date="2019-06-04T10:44:00Z">
                    <w:pPr>
                      <w:jc w:val="center"/>
                    </w:pPr>
                  </w:pPrChange>
                </w:pPr>
                <w:r>
                  <w:rPr>
                    <w:b/>
                    <w:sz w:val="20"/>
                    <w:szCs w:val="20"/>
                  </w:rPr>
                  <w:t>Liczba znaków ze spacjami przeliczona/arkusze wydawnicze (z zaokrągleniem do pełnego arkusza) za arkusz uznaje się 40 000 znaków ze spacjami, liczba arkuszy= liczba znaków/40 000</w:t>
                </w:r>
              </w:p>
            </w:sdtContent>
          </w:sdt>
        </w:tc>
        <w:tc>
          <w:tcPr>
            <w:tcW w:w="215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9"/>
              <w:id w:val="-1672485836"/>
            </w:sdtPr>
            <w:sdtEndPr/>
            <w:sdtContent>
              <w:p w:rsidR="00FC7EA0" w:rsidRDefault="002621D6" w:rsidP="004B4D4B">
                <w:pPr>
                  <w:rPr>
                    <w:b/>
                    <w:sz w:val="20"/>
                    <w:szCs w:val="20"/>
                  </w:rPr>
                  <w:pPrChange w:id="17" w:author="Ewa Jaworska" w:date="2019-06-04T10:44:00Z">
                    <w:pPr>
                      <w:jc w:val="center"/>
                    </w:pPr>
                  </w:pPrChange>
                </w:pPr>
                <w:r>
                  <w:rPr>
                    <w:b/>
                    <w:sz w:val="20"/>
                    <w:szCs w:val="20"/>
                  </w:rPr>
                  <w:t>Liczba ilustracji</w:t>
                </w:r>
              </w:p>
            </w:sdtContent>
          </w:sdt>
        </w:tc>
        <w:tc>
          <w:tcPr>
            <w:tcW w:w="316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10"/>
              <w:id w:val="-124694681"/>
            </w:sdtPr>
            <w:sdtEndPr/>
            <w:sdtContent>
              <w:p w:rsidR="00FC7EA0" w:rsidRDefault="002621D6" w:rsidP="004B4D4B">
                <w:pPr>
                  <w:rPr>
                    <w:b/>
                    <w:sz w:val="20"/>
                    <w:szCs w:val="20"/>
                  </w:rPr>
                  <w:pPrChange w:id="18" w:author="Ewa Jaworska" w:date="2019-06-04T10:44:00Z">
                    <w:pPr>
                      <w:jc w:val="center"/>
                    </w:pPr>
                  </w:pPrChange>
                </w:pPr>
                <w:r>
                  <w:rPr>
                    <w:b/>
                    <w:sz w:val="20"/>
                    <w:szCs w:val="20"/>
                  </w:rPr>
                  <w:t>Wydruk powinien być zgodny z następując</w:t>
                </w:r>
                <w:r>
                  <w:rPr>
                    <w:b/>
                    <w:sz w:val="20"/>
                    <w:szCs w:val="20"/>
                  </w:rPr>
                  <w:t>ymi parametrami technicznymi</w:t>
                </w:r>
              </w:p>
            </w:sdtContent>
          </w:sdt>
        </w:tc>
      </w:tr>
      <w:tr w:rsidR="00FC7EA0">
        <w:trPr>
          <w:trHeight w:val="3420"/>
        </w:trPr>
        <w:tc>
          <w:tcPr>
            <w:tcW w:w="40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11"/>
              <w:id w:val="1748681544"/>
            </w:sdtPr>
            <w:sdtEndPr/>
            <w:sdtContent>
              <w:p w:rsidR="00FC7EA0" w:rsidRDefault="002621D6" w:rsidP="004B4D4B">
                <w:pPr>
                  <w:rPr>
                    <w:sz w:val="20"/>
                    <w:szCs w:val="20"/>
                  </w:rPr>
                  <w:pPrChange w:id="19" w:author="Ewa Jaworska" w:date="2019-06-04T10:44:00Z">
                    <w:pPr>
                      <w:jc w:val="center"/>
                    </w:pPr>
                  </w:pPrChange>
                </w:pPr>
                <w:r>
                  <w:rPr>
                    <w:sz w:val="20"/>
                    <w:szCs w:val="20"/>
                  </w:rPr>
                  <w:t>108 000 / 3 arkusze wydawnicze</w:t>
                </w:r>
              </w:p>
            </w:sdtContent>
          </w:sdt>
        </w:tc>
        <w:tc>
          <w:tcPr>
            <w:tcW w:w="21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tag w:val="goog_rdk_12"/>
              <w:id w:val="20436832"/>
            </w:sdtPr>
            <w:sdtEndPr/>
            <w:sdtContent>
              <w:p w:rsidR="00FC7EA0" w:rsidRDefault="002621D6" w:rsidP="004B4D4B">
                <w:pPr>
                  <w:rPr>
                    <w:sz w:val="20"/>
                    <w:szCs w:val="20"/>
                  </w:rPr>
                  <w:pPrChange w:id="20" w:author="Ewa Jaworska" w:date="2019-06-04T10:44:00Z">
                    <w:pPr>
                      <w:jc w:val="center"/>
                    </w:pPr>
                  </w:pPrChange>
                </w:pPr>
                <w:r>
                  <w:rPr>
                    <w:sz w:val="20"/>
                    <w:szCs w:val="20"/>
                  </w:rPr>
                  <w:t>maksymalnie 6 na 1 publikację</w:t>
                </w:r>
              </w:p>
            </w:sdtContent>
          </w:sdt>
        </w:tc>
        <w:tc>
          <w:tcPr>
            <w:tcW w:w="3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3"/>
              <w:id w:val="-292905514"/>
            </w:sdtPr>
            <w:sdtEndPr/>
            <w:sdtContent>
              <w:p w:rsidR="00FC7EA0" w:rsidRDefault="002621D6" w:rsidP="004B4D4B">
                <w:pPr>
                  <w:rPr>
                    <w:sz w:val="20"/>
                    <w:szCs w:val="20"/>
                  </w:rPr>
                  <w:pPrChange w:id="21" w:author="Ewa Jaworska" w:date="2019-06-04T10:44:00Z">
                    <w:pPr/>
                  </w:pPrChange>
                </w:pPr>
                <w:r>
                  <w:rPr>
                    <w:b/>
                    <w:sz w:val="20"/>
                    <w:szCs w:val="20"/>
                  </w:rPr>
                  <w:t xml:space="preserve">Format: </w:t>
                </w:r>
                <w:r>
                  <w:rPr>
                    <w:sz w:val="20"/>
                    <w:szCs w:val="20"/>
                  </w:rPr>
                  <w:t>210 x 297 mm</w:t>
                </w:r>
              </w:p>
            </w:sdtContent>
          </w:sdt>
          <w:sdt>
            <w:sdtPr>
              <w:tag w:val="goog_rdk_14"/>
              <w:id w:val="2098509754"/>
            </w:sdtPr>
            <w:sdtEndPr/>
            <w:sdtContent>
              <w:p w:rsidR="00FC7EA0" w:rsidRDefault="002621D6" w:rsidP="004B4D4B">
                <w:pPr>
                  <w:rPr>
                    <w:sz w:val="20"/>
                    <w:szCs w:val="20"/>
                  </w:rPr>
                  <w:pPrChange w:id="22" w:author="Ewa Jaworska" w:date="2019-06-04T10:44:00Z">
                    <w:pPr/>
                  </w:pPrChange>
                </w:pPr>
                <w:r>
                  <w:rPr>
                    <w:b/>
                    <w:sz w:val="20"/>
                    <w:szCs w:val="20"/>
                  </w:rPr>
                  <w:t>Środek</w:t>
                </w:r>
                <w:r>
                  <w:rPr>
                    <w:sz w:val="20"/>
                    <w:szCs w:val="20"/>
                  </w:rPr>
                  <w:t>: papier offset 100g/m2 biały, kolorystyka 2+2</w:t>
                </w:r>
              </w:p>
            </w:sdtContent>
          </w:sdt>
          <w:sdt>
            <w:sdtPr>
              <w:tag w:val="goog_rdk_15"/>
              <w:id w:val="-957951905"/>
            </w:sdtPr>
            <w:sdtEndPr/>
            <w:sdtContent>
              <w:p w:rsidR="00FC7EA0" w:rsidRDefault="002621D6" w:rsidP="004B4D4B">
                <w:pPr>
                  <w:rPr>
                    <w:sz w:val="20"/>
                    <w:szCs w:val="20"/>
                  </w:rPr>
                  <w:pPrChange w:id="23" w:author="Ewa Jaworska" w:date="2019-06-04T10:44:00Z">
                    <w:pPr/>
                  </w:pPrChange>
                </w:pPr>
                <w:r>
                  <w:rPr>
                    <w:b/>
                    <w:sz w:val="20"/>
                    <w:szCs w:val="20"/>
                  </w:rPr>
                  <w:t>Okładka</w:t>
                </w:r>
                <w:r>
                  <w:rPr>
                    <w:sz w:val="20"/>
                    <w:szCs w:val="20"/>
                  </w:rPr>
                  <w:t>: kreda 250 g/m2, folia błyszcząca, kolorystyka 4+0</w:t>
                </w:r>
              </w:p>
            </w:sdtContent>
          </w:sdt>
          <w:sdt>
            <w:sdtPr>
              <w:tag w:val="goog_rdk_16"/>
              <w:id w:val="1065215234"/>
            </w:sdtPr>
            <w:sdtEndPr/>
            <w:sdtContent>
              <w:p w:rsidR="00FC7EA0" w:rsidRDefault="002621D6" w:rsidP="004B4D4B">
                <w:pPr>
                  <w:rPr>
                    <w:sz w:val="20"/>
                    <w:szCs w:val="20"/>
                  </w:rPr>
                  <w:pPrChange w:id="24" w:author="Ewa Jaworska" w:date="2019-06-04T10:44:00Z">
                    <w:pPr/>
                  </w:pPrChange>
                </w:pPr>
                <w:r>
                  <w:rPr>
                    <w:b/>
                    <w:sz w:val="20"/>
                    <w:szCs w:val="20"/>
                  </w:rPr>
                  <w:t>Oprawa</w:t>
                </w:r>
                <w:r>
                  <w:rPr>
                    <w:sz w:val="20"/>
                    <w:szCs w:val="20"/>
                  </w:rPr>
                  <w:t xml:space="preserve"> klejona lub szyta, miękka.</w:t>
                </w:r>
              </w:p>
            </w:sdtContent>
          </w:sdt>
        </w:tc>
      </w:tr>
    </w:tbl>
    <w:sdt>
      <w:sdtPr>
        <w:tag w:val="goog_rdk_17"/>
        <w:id w:val="-587770457"/>
      </w:sdtPr>
      <w:sdtEndPr/>
      <w:sdtContent>
        <w:p w:rsidR="00FC7EA0" w:rsidRDefault="002621D6" w:rsidP="004B4D4B">
          <w:pPr>
            <w:pPrChange w:id="25" w:author="Ewa Jaworska" w:date="2019-06-04T10:44:00Z">
              <w:pPr>
                <w:jc w:val="center"/>
              </w:pPr>
            </w:pPrChange>
          </w:pPr>
          <w:r>
            <w:t xml:space="preserve"> </w:t>
          </w:r>
        </w:p>
      </w:sdtContent>
    </w:sdt>
    <w:sdt>
      <w:sdtPr>
        <w:tag w:val="goog_rdk_18"/>
        <w:id w:val="897317354"/>
      </w:sdtPr>
      <w:sdtEndPr/>
      <w:sdtContent>
        <w:p w:rsidR="00FC7EA0" w:rsidRDefault="002621D6" w:rsidP="004B4D4B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pPrChange w:id="26" w:author="Ewa Jaworska" w:date="2019-06-04T10:44:00Z">
              <w:pPr>
                <w:numPr>
                  <w:numId w:val="2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left="1080" w:hanging="360"/>
                <w:jc w:val="both"/>
              </w:pPr>
            </w:pPrChange>
          </w:pPr>
          <w:r>
            <w:rPr>
              <w:color w:val="000000"/>
            </w:rPr>
            <w:t>Zamawiający dopuszcza stosowanie oprawy szytej, jeśli liczba stron środka nie będzie pozwalać na zastosowanie oprawy klejonej.</w:t>
          </w:r>
        </w:p>
      </w:sdtContent>
    </w:sdt>
    <w:sdt>
      <w:sdtPr>
        <w:tag w:val="goog_rdk_19"/>
        <w:id w:val="-155450154"/>
      </w:sdtPr>
      <w:sdtEndPr/>
      <w:sdtContent>
        <w:p w:rsidR="00FC7EA0" w:rsidRDefault="002621D6" w:rsidP="004B4D4B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pPrChange w:id="27" w:author="Ewa Jaworska" w:date="2019-06-04T10:44:00Z">
              <w:pPr>
                <w:numPr>
                  <w:numId w:val="2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left="1080" w:hanging="360"/>
                <w:jc w:val="both"/>
              </w:pPr>
            </w:pPrChange>
          </w:pPr>
          <w:r>
            <w:rPr>
              <w:color w:val="000000"/>
            </w:rPr>
            <w:t>Zamawiający zastrzega sobie prawo do zmniejszenia liczby egzemplarzy danej pozycji do 10% planowanego nakładu. Wykonawcy przysługuje wynagrodzenie jedynie za faktycznie zrealizowaną usługę.</w:t>
          </w:r>
        </w:p>
      </w:sdtContent>
    </w:sdt>
    <w:sdt>
      <w:sdtPr>
        <w:tag w:val="goog_rdk_20"/>
        <w:id w:val="-558170726"/>
      </w:sdtPr>
      <w:sdtEndPr/>
      <w:sdtContent>
        <w:p w:rsidR="00FC7EA0" w:rsidRDefault="002621D6" w:rsidP="004B4D4B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pPrChange w:id="28" w:author="Ewa Jaworska" w:date="2019-06-04T10:44:00Z">
              <w:pPr>
                <w:numPr>
                  <w:numId w:val="2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left="1080" w:hanging="360"/>
                <w:jc w:val="both"/>
              </w:pPr>
            </w:pPrChange>
          </w:pPr>
          <w:r>
            <w:t>P</w:t>
          </w:r>
          <w:r>
            <w:rPr>
              <w:color w:val="000000"/>
            </w:rPr>
            <w:t>roof kolorystyczny</w:t>
          </w:r>
          <w:r>
            <w:t>.</w:t>
          </w:r>
        </w:p>
      </w:sdtContent>
    </w:sdt>
    <w:sdt>
      <w:sdtPr>
        <w:tag w:val="goog_rdk_21"/>
        <w:id w:val="1899784092"/>
      </w:sdtPr>
      <w:sdtEndPr/>
      <w:sdtContent>
        <w:p w:rsidR="00FC7EA0" w:rsidRDefault="002621D6" w:rsidP="004B4D4B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pPrChange w:id="29" w:author="Ewa Jaworska" w:date="2019-06-04T10:44:00Z">
              <w:pPr>
                <w:numPr>
                  <w:ilvl w:val="1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left="1800" w:hanging="360"/>
                <w:jc w:val="both"/>
              </w:pPr>
            </w:pPrChange>
          </w:pPr>
          <w:r>
            <w:rPr>
              <w:color w:val="000000"/>
            </w:rPr>
            <w:t>Wykonawca przedstawia do akceptacji Zamaw</w:t>
          </w:r>
          <w:r>
            <w:rPr>
              <w:color w:val="000000"/>
            </w:rPr>
            <w:t>iającemu wydruk próbny w terminie 2 dni roboczych od daty zaakceptowania przez Zamawiającego treści po redakcji i składzie.</w:t>
          </w:r>
        </w:p>
      </w:sdtContent>
    </w:sdt>
    <w:sdt>
      <w:sdtPr>
        <w:tag w:val="goog_rdk_22"/>
        <w:id w:val="441186526"/>
      </w:sdtPr>
      <w:sdtEndPr/>
      <w:sdtContent>
        <w:p w:rsidR="00FC7EA0" w:rsidRDefault="002621D6" w:rsidP="004B4D4B">
          <w:pPr>
            <w:numPr>
              <w:ilvl w:val="1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pPrChange w:id="30" w:author="Ewa Jaworska" w:date="2019-06-04T10:44:00Z">
              <w:pPr>
                <w:numPr>
                  <w:ilvl w:val="1"/>
                  <w:numId w:val="3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left="1800" w:hanging="360"/>
                <w:jc w:val="both"/>
              </w:pPr>
            </w:pPrChange>
          </w:pPr>
          <w:r>
            <w:rPr>
              <w:color w:val="000000"/>
            </w:rPr>
            <w:t>Zamawiający dokonuje akceptacji wydruku próbnego w czasie nie dłuższym niż 2 dni robocze.</w:t>
          </w:r>
        </w:p>
      </w:sdtContent>
    </w:sdt>
    <w:sdt>
      <w:sdtPr>
        <w:tag w:val="goog_rdk_23"/>
        <w:id w:val="-851639050"/>
      </w:sdtPr>
      <w:sdtEndPr/>
      <w:sdtContent>
        <w:p w:rsidR="00FC7EA0" w:rsidRDefault="002621D6" w:rsidP="004B4D4B">
          <w:pPr>
            <w:rPr>
              <w:b/>
            </w:rPr>
            <w:pPrChange w:id="31" w:author="Ewa Jaworska" w:date="2019-06-04T10:44:00Z">
              <w:pPr/>
            </w:pPrChange>
          </w:pPr>
        </w:p>
      </w:sdtContent>
    </w:sdt>
    <w:sdt>
      <w:sdtPr>
        <w:tag w:val="goog_rdk_24"/>
        <w:id w:val="-1757127742"/>
      </w:sdtPr>
      <w:sdtEndPr/>
      <w:sdtContent>
        <w:p w:rsidR="00FC7EA0" w:rsidRDefault="002621D6" w:rsidP="004B4D4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pPrChange w:id="32" w:author="Ewa Jaworska" w:date="2019-06-04T10:44:00Z">
              <w:pPr>
                <w:numPr>
                  <w:numId w:val="1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left="1080" w:hanging="360"/>
                <w:jc w:val="both"/>
              </w:pPr>
            </w:pPrChange>
          </w:pPr>
          <w:r>
            <w:rPr>
              <w:color w:val="000000"/>
            </w:rPr>
            <w:t>Dystrybucja</w:t>
          </w:r>
        </w:p>
      </w:sdtContent>
    </w:sdt>
    <w:sdt>
      <w:sdtPr>
        <w:tag w:val="goog_rdk_25"/>
        <w:id w:val="1715844922"/>
      </w:sdtPr>
      <w:sdtEndPr/>
      <w:sdtContent>
        <w:p w:rsidR="00FC7EA0" w:rsidRDefault="002621D6" w:rsidP="004B4D4B">
          <w:pPr>
            <w:ind w:left="720"/>
            <w:pPrChange w:id="33" w:author="Ewa Jaworska" w:date="2019-06-04T10:44:00Z">
              <w:pPr>
                <w:ind w:left="720"/>
              </w:pPr>
            </w:pPrChange>
          </w:pPr>
          <w:r>
            <w:t>Wykonawca dostarczy cały nakład do wskazanych przez Zamawiającego odbiorców z całej Polski w tym:</w:t>
          </w:r>
        </w:p>
      </w:sdtContent>
    </w:sdt>
    <w:tbl>
      <w:tblPr>
        <w:tblStyle w:val="a1"/>
        <w:tblW w:w="875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34" w:author="Ewa Jaworska" w:date="2019-06-04T10:51:00Z">
          <w:tblPr>
            <w:tblStyle w:val="a1"/>
            <w:tblW w:w="8758" w:type="dxa"/>
            <w:tblInd w:w="72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522"/>
        <w:gridCol w:w="1990"/>
        <w:gridCol w:w="1219"/>
        <w:gridCol w:w="1354"/>
        <w:gridCol w:w="1916"/>
        <w:gridCol w:w="1757"/>
        <w:tblGridChange w:id="35">
          <w:tblGrid>
            <w:gridCol w:w="461"/>
            <w:gridCol w:w="2051"/>
            <w:gridCol w:w="1219"/>
            <w:gridCol w:w="1354"/>
            <w:gridCol w:w="1916"/>
            <w:gridCol w:w="1757"/>
          </w:tblGrid>
        </w:tblGridChange>
      </w:tblGrid>
      <w:tr w:rsidR="00FC7EA0" w:rsidTr="004B4D4B">
        <w:tc>
          <w:tcPr>
            <w:tcW w:w="522" w:type="dxa"/>
            <w:tcPrChange w:id="36" w:author="Ewa Jaworska" w:date="2019-06-04T10:51:00Z">
              <w:tcPr>
                <w:tcW w:w="461" w:type="dxa"/>
              </w:tcPr>
            </w:tcPrChange>
          </w:tcPr>
          <w:sdt>
            <w:sdtPr>
              <w:tag w:val="goog_rdk_26"/>
              <w:id w:val="-1685893173"/>
            </w:sdtPr>
            <w:sdtEndPr/>
            <w:sdtContent>
              <w:p w:rsidR="00FC7EA0" w:rsidRDefault="002621D6" w:rsidP="004B4D4B">
                <w:pPr>
                  <w:pPrChange w:id="37" w:author="Ewa Jaworska" w:date="2019-06-04T10:44:00Z">
                    <w:pPr/>
                  </w:pPrChange>
                </w:pPr>
                <w:r>
                  <w:t>Lp</w:t>
                </w:r>
                <w:ins w:id="38" w:author="Ewa Jaworska" w:date="2019-06-04T10:50:00Z">
                  <w:r w:rsidR="004B4D4B">
                    <w:t>.</w:t>
                  </w:r>
                </w:ins>
              </w:p>
            </w:sdtContent>
          </w:sdt>
        </w:tc>
        <w:tc>
          <w:tcPr>
            <w:tcW w:w="1990" w:type="dxa"/>
            <w:tcPrChange w:id="39" w:author="Ewa Jaworska" w:date="2019-06-04T10:51:00Z">
              <w:tcPr>
                <w:tcW w:w="2051" w:type="dxa"/>
              </w:tcPr>
            </w:tcPrChange>
          </w:tcPr>
          <w:sdt>
            <w:sdtPr>
              <w:tag w:val="goog_rdk_27"/>
              <w:id w:val="2061369406"/>
            </w:sdtPr>
            <w:sdtEndPr/>
            <w:sdtContent>
              <w:p w:rsidR="00FC7EA0" w:rsidRDefault="002621D6" w:rsidP="004B4D4B">
                <w:pPr>
                  <w:pPrChange w:id="40" w:author="Ewa Jaworska" w:date="2019-06-04T10:44:00Z">
                    <w:pPr/>
                  </w:pPrChange>
                </w:pPr>
                <w:r>
                  <w:t>Rodzaj odbiorcy</w:t>
                </w:r>
              </w:p>
            </w:sdtContent>
          </w:sdt>
        </w:tc>
        <w:tc>
          <w:tcPr>
            <w:tcW w:w="1219" w:type="dxa"/>
            <w:tcPrChange w:id="41" w:author="Ewa Jaworska" w:date="2019-06-04T10:51:00Z">
              <w:tcPr>
                <w:tcW w:w="1219" w:type="dxa"/>
              </w:tcPr>
            </w:tcPrChange>
          </w:tcPr>
          <w:sdt>
            <w:sdtPr>
              <w:tag w:val="goog_rdk_28"/>
              <w:id w:val="-1624373926"/>
            </w:sdtPr>
            <w:sdtEndPr/>
            <w:sdtContent>
              <w:p w:rsidR="00FC7EA0" w:rsidRDefault="002621D6" w:rsidP="004B4D4B">
                <w:pPr>
                  <w:pPrChange w:id="42" w:author="Ewa Jaworska" w:date="2019-06-04T10:44:00Z">
                    <w:pPr/>
                  </w:pPrChange>
                </w:pPr>
                <w:r>
                  <w:t>Liczba odbiorców</w:t>
                </w:r>
              </w:p>
            </w:sdtContent>
          </w:sdt>
        </w:tc>
        <w:tc>
          <w:tcPr>
            <w:tcW w:w="1354" w:type="dxa"/>
            <w:tcPrChange w:id="43" w:author="Ewa Jaworska" w:date="2019-06-04T10:51:00Z">
              <w:tcPr>
                <w:tcW w:w="1354" w:type="dxa"/>
              </w:tcPr>
            </w:tcPrChange>
          </w:tcPr>
          <w:sdt>
            <w:sdtPr>
              <w:tag w:val="goog_rdk_29"/>
              <w:id w:val="-1947687076"/>
            </w:sdtPr>
            <w:sdtEndPr/>
            <w:sdtContent>
              <w:p w:rsidR="00FC7EA0" w:rsidRDefault="002621D6" w:rsidP="004B4D4B">
                <w:pPr>
                  <w:pPrChange w:id="44" w:author="Ewa Jaworska" w:date="2019-06-04T10:44:00Z">
                    <w:pPr/>
                  </w:pPrChange>
                </w:pPr>
                <w:r>
                  <w:t>Liczba kompletów*</w:t>
                </w:r>
              </w:p>
            </w:sdtContent>
          </w:sdt>
        </w:tc>
        <w:tc>
          <w:tcPr>
            <w:tcW w:w="1916" w:type="dxa"/>
            <w:tcPrChange w:id="45" w:author="Ewa Jaworska" w:date="2019-06-04T10:51:00Z">
              <w:tcPr>
                <w:tcW w:w="1916" w:type="dxa"/>
              </w:tcPr>
            </w:tcPrChange>
          </w:tcPr>
          <w:sdt>
            <w:sdtPr>
              <w:tag w:val="goog_rdk_30"/>
              <w:id w:val="-796373729"/>
            </w:sdtPr>
            <w:sdtEndPr/>
            <w:sdtContent>
              <w:p w:rsidR="00FC7EA0" w:rsidRDefault="002621D6" w:rsidP="004B4D4B">
                <w:pPr>
                  <w:pPrChange w:id="46" w:author="Ewa Jaworska" w:date="2019-06-04T10:44:00Z">
                    <w:pPr/>
                  </w:pPrChange>
                </w:pPr>
                <w:r>
                  <w:t>Łączna liczba dystrybuowanych egzemplarzy</w:t>
                </w:r>
              </w:p>
            </w:sdtContent>
          </w:sdt>
        </w:tc>
        <w:tc>
          <w:tcPr>
            <w:tcW w:w="1757" w:type="dxa"/>
            <w:tcPrChange w:id="47" w:author="Ewa Jaworska" w:date="2019-06-04T10:51:00Z">
              <w:tcPr>
                <w:tcW w:w="1757" w:type="dxa"/>
              </w:tcPr>
            </w:tcPrChange>
          </w:tcPr>
          <w:sdt>
            <w:sdtPr>
              <w:tag w:val="goog_rdk_31"/>
              <w:id w:val="-507453501"/>
            </w:sdtPr>
            <w:sdtEndPr/>
            <w:sdtContent>
              <w:p w:rsidR="00FC7EA0" w:rsidRDefault="002621D6" w:rsidP="004B4D4B">
                <w:pPr>
                  <w:pPrChange w:id="48" w:author="Ewa Jaworska" w:date="2019-06-04T10:44:00Z">
                    <w:pPr/>
                  </w:pPrChange>
                </w:pPr>
                <w:r>
                  <w:t>Uwagi</w:t>
                </w:r>
              </w:p>
            </w:sdtContent>
          </w:sdt>
        </w:tc>
      </w:tr>
      <w:tr w:rsidR="00FC7EA0" w:rsidTr="004B4D4B">
        <w:tc>
          <w:tcPr>
            <w:tcW w:w="522" w:type="dxa"/>
            <w:tcPrChange w:id="49" w:author="Ewa Jaworska" w:date="2019-06-04T10:51:00Z">
              <w:tcPr>
                <w:tcW w:w="461" w:type="dxa"/>
              </w:tcPr>
            </w:tcPrChange>
          </w:tcPr>
          <w:sdt>
            <w:sdtPr>
              <w:tag w:val="goog_rdk_32"/>
              <w:id w:val="-1264147443"/>
            </w:sdtPr>
            <w:sdtEndPr/>
            <w:sdtContent>
              <w:p w:rsidR="00FC7EA0" w:rsidRDefault="002621D6" w:rsidP="004B4D4B">
                <w:pPr>
                  <w:pPrChange w:id="50" w:author="Ewa Jaworska" w:date="2019-06-04T10:44:00Z">
                    <w:pPr/>
                  </w:pPrChange>
                </w:pPr>
                <w:r>
                  <w:t>1</w:t>
                </w:r>
              </w:p>
            </w:sdtContent>
          </w:sdt>
        </w:tc>
        <w:tc>
          <w:tcPr>
            <w:tcW w:w="1990" w:type="dxa"/>
            <w:tcPrChange w:id="51" w:author="Ewa Jaworska" w:date="2019-06-04T10:51:00Z">
              <w:tcPr>
                <w:tcW w:w="2051" w:type="dxa"/>
              </w:tcPr>
            </w:tcPrChange>
          </w:tcPr>
          <w:sdt>
            <w:sdtPr>
              <w:tag w:val="goog_rdk_33"/>
              <w:id w:val="-463743033"/>
            </w:sdtPr>
            <w:sdtEndPr/>
            <w:sdtContent>
              <w:p w:rsidR="00FC7EA0" w:rsidRDefault="002621D6" w:rsidP="004B4D4B">
                <w:pPr>
                  <w:pPrChange w:id="52" w:author="Ewa Jaworska" w:date="2019-06-04T10:44:00Z">
                    <w:pPr/>
                  </w:pPrChange>
                </w:pPr>
                <w:r>
                  <w:t>Szkoły ponadpodstawowe</w:t>
                </w:r>
              </w:p>
            </w:sdtContent>
          </w:sdt>
        </w:tc>
        <w:tc>
          <w:tcPr>
            <w:tcW w:w="1219" w:type="dxa"/>
            <w:tcPrChange w:id="53" w:author="Ewa Jaworska" w:date="2019-06-04T10:51:00Z">
              <w:tcPr>
                <w:tcW w:w="1219" w:type="dxa"/>
              </w:tcPr>
            </w:tcPrChange>
          </w:tcPr>
          <w:sdt>
            <w:sdtPr>
              <w:tag w:val="goog_rdk_34"/>
              <w:id w:val="1228187940"/>
            </w:sdtPr>
            <w:sdtEndPr/>
            <w:sdtContent>
              <w:p w:rsidR="00FC7EA0" w:rsidRDefault="002621D6" w:rsidP="004B4D4B">
                <w:pPr>
                  <w:pPrChange w:id="54" w:author="Ewa Jaworska" w:date="2019-06-04T10:44:00Z">
                    <w:pPr/>
                  </w:pPrChange>
                </w:pPr>
                <w:r>
                  <w:t>4617</w:t>
                </w:r>
              </w:p>
            </w:sdtContent>
          </w:sdt>
        </w:tc>
        <w:tc>
          <w:tcPr>
            <w:tcW w:w="1354" w:type="dxa"/>
            <w:tcPrChange w:id="55" w:author="Ewa Jaworska" w:date="2019-06-04T10:51:00Z">
              <w:tcPr>
                <w:tcW w:w="1354" w:type="dxa"/>
              </w:tcPr>
            </w:tcPrChange>
          </w:tcPr>
          <w:sdt>
            <w:sdtPr>
              <w:tag w:val="goog_rdk_35"/>
              <w:id w:val="476881553"/>
            </w:sdtPr>
            <w:sdtEndPr/>
            <w:sdtContent>
              <w:p w:rsidR="00FC7EA0" w:rsidRDefault="002621D6" w:rsidP="004B4D4B">
                <w:pPr>
                  <w:pPrChange w:id="56" w:author="Ewa Jaworska" w:date="2019-06-04T10:44:00Z">
                    <w:pPr/>
                  </w:pPrChange>
                </w:pPr>
                <w:r>
                  <w:t>4617</w:t>
                </w:r>
              </w:p>
            </w:sdtContent>
          </w:sdt>
        </w:tc>
        <w:tc>
          <w:tcPr>
            <w:tcW w:w="1916" w:type="dxa"/>
            <w:tcPrChange w:id="57" w:author="Ewa Jaworska" w:date="2019-06-04T10:51:00Z">
              <w:tcPr>
                <w:tcW w:w="1916" w:type="dxa"/>
              </w:tcPr>
            </w:tcPrChange>
          </w:tcPr>
          <w:sdt>
            <w:sdtPr>
              <w:tag w:val="goog_rdk_36"/>
              <w:id w:val="-407466029"/>
            </w:sdtPr>
            <w:sdtEndPr/>
            <w:sdtContent>
              <w:p w:rsidR="00FC7EA0" w:rsidRDefault="002621D6" w:rsidP="004B4D4B">
                <w:pPr>
                  <w:pPrChange w:id="58" w:author="Ewa Jaworska" w:date="2019-06-04T10:44:00Z">
                    <w:pPr/>
                  </w:pPrChange>
                </w:pPr>
                <w:r>
                  <w:t>64638</w:t>
                </w:r>
              </w:p>
            </w:sdtContent>
          </w:sdt>
        </w:tc>
        <w:tc>
          <w:tcPr>
            <w:tcW w:w="1757" w:type="dxa"/>
            <w:tcPrChange w:id="59" w:author="Ewa Jaworska" w:date="2019-06-04T10:51:00Z">
              <w:tcPr>
                <w:tcW w:w="1757" w:type="dxa"/>
              </w:tcPr>
            </w:tcPrChange>
          </w:tcPr>
          <w:sdt>
            <w:sdtPr>
              <w:tag w:val="goog_rdk_37"/>
              <w:id w:val="-492186331"/>
            </w:sdtPr>
            <w:sdtEndPr/>
            <w:sdtContent>
              <w:p w:rsidR="00FC7EA0" w:rsidRDefault="002621D6" w:rsidP="004B4D4B">
                <w:pPr>
                  <w:pPrChange w:id="60" w:author="Ewa Jaworska" w:date="2019-06-04T10:44:00Z">
                    <w:pPr/>
                  </w:pPrChange>
                </w:pPr>
                <w:r>
                  <w:t>Według listy stanowiącej załącznik do OPZ</w:t>
                </w:r>
              </w:p>
            </w:sdtContent>
          </w:sdt>
        </w:tc>
      </w:tr>
      <w:tr w:rsidR="00FC7EA0" w:rsidTr="004B4D4B">
        <w:tc>
          <w:tcPr>
            <w:tcW w:w="522" w:type="dxa"/>
            <w:tcPrChange w:id="61" w:author="Ewa Jaworska" w:date="2019-06-04T10:51:00Z">
              <w:tcPr>
                <w:tcW w:w="461" w:type="dxa"/>
              </w:tcPr>
            </w:tcPrChange>
          </w:tcPr>
          <w:sdt>
            <w:sdtPr>
              <w:tag w:val="goog_rdk_38"/>
              <w:id w:val="1439483587"/>
            </w:sdtPr>
            <w:sdtEndPr/>
            <w:sdtContent>
              <w:p w:rsidR="00FC7EA0" w:rsidRDefault="002621D6" w:rsidP="004B4D4B">
                <w:pPr>
                  <w:pPrChange w:id="62" w:author="Ewa Jaworska" w:date="2019-06-04T10:44:00Z">
                    <w:pPr/>
                  </w:pPrChange>
                </w:pPr>
                <w:r>
                  <w:t>2</w:t>
                </w:r>
              </w:p>
            </w:sdtContent>
          </w:sdt>
        </w:tc>
        <w:tc>
          <w:tcPr>
            <w:tcW w:w="1990" w:type="dxa"/>
            <w:tcPrChange w:id="63" w:author="Ewa Jaworska" w:date="2019-06-04T10:51:00Z">
              <w:tcPr>
                <w:tcW w:w="2051" w:type="dxa"/>
              </w:tcPr>
            </w:tcPrChange>
          </w:tcPr>
          <w:sdt>
            <w:sdtPr>
              <w:tag w:val="goog_rdk_39"/>
              <w:id w:val="-2020301651"/>
            </w:sdtPr>
            <w:sdtEndPr/>
            <w:sdtContent>
              <w:p w:rsidR="00FC7EA0" w:rsidRDefault="002621D6" w:rsidP="004B4D4B">
                <w:pPr>
                  <w:pPrChange w:id="64" w:author="Ewa Jaworska" w:date="2019-06-04T10:44:00Z">
                    <w:pPr/>
                  </w:pPrChange>
                </w:pPr>
                <w:r>
                  <w:t>Publiczne ośrodku doskonalenia</w:t>
                </w:r>
              </w:p>
            </w:sdtContent>
          </w:sdt>
        </w:tc>
        <w:tc>
          <w:tcPr>
            <w:tcW w:w="1219" w:type="dxa"/>
            <w:tcPrChange w:id="65" w:author="Ewa Jaworska" w:date="2019-06-04T10:51:00Z">
              <w:tcPr>
                <w:tcW w:w="1219" w:type="dxa"/>
              </w:tcPr>
            </w:tcPrChange>
          </w:tcPr>
          <w:sdt>
            <w:sdtPr>
              <w:tag w:val="goog_rdk_40"/>
              <w:id w:val="-539664393"/>
            </w:sdtPr>
            <w:sdtEndPr/>
            <w:sdtContent>
              <w:p w:rsidR="00FC7EA0" w:rsidRDefault="002621D6" w:rsidP="004B4D4B">
                <w:pPr>
                  <w:pPrChange w:id="66" w:author="Ewa Jaworska" w:date="2019-06-04T10:44:00Z">
                    <w:pPr/>
                  </w:pPrChange>
                </w:pPr>
                <w:r>
                  <w:t>96</w:t>
                </w:r>
              </w:p>
            </w:sdtContent>
          </w:sdt>
        </w:tc>
        <w:tc>
          <w:tcPr>
            <w:tcW w:w="1354" w:type="dxa"/>
            <w:tcPrChange w:id="67" w:author="Ewa Jaworska" w:date="2019-06-04T10:51:00Z">
              <w:tcPr>
                <w:tcW w:w="1354" w:type="dxa"/>
              </w:tcPr>
            </w:tcPrChange>
          </w:tcPr>
          <w:sdt>
            <w:sdtPr>
              <w:tag w:val="goog_rdk_41"/>
              <w:id w:val="-301616836"/>
            </w:sdtPr>
            <w:sdtEndPr/>
            <w:sdtContent>
              <w:p w:rsidR="00FC7EA0" w:rsidRDefault="002621D6" w:rsidP="004B4D4B">
                <w:pPr>
                  <w:pPrChange w:id="68" w:author="Ewa Jaworska" w:date="2019-06-04T10:44:00Z">
                    <w:pPr/>
                  </w:pPrChange>
                </w:pPr>
                <w:r>
                  <w:t>9600</w:t>
                </w:r>
              </w:p>
            </w:sdtContent>
          </w:sdt>
        </w:tc>
        <w:tc>
          <w:tcPr>
            <w:tcW w:w="1916" w:type="dxa"/>
            <w:tcPrChange w:id="69" w:author="Ewa Jaworska" w:date="2019-06-04T10:51:00Z">
              <w:tcPr>
                <w:tcW w:w="1916" w:type="dxa"/>
              </w:tcPr>
            </w:tcPrChange>
          </w:tcPr>
          <w:sdt>
            <w:sdtPr>
              <w:tag w:val="goog_rdk_42"/>
              <w:id w:val="-1248182878"/>
            </w:sdtPr>
            <w:sdtEndPr/>
            <w:sdtContent>
              <w:p w:rsidR="00FC7EA0" w:rsidRDefault="002621D6" w:rsidP="004B4D4B">
                <w:pPr>
                  <w:pPrChange w:id="70" w:author="Ewa Jaworska" w:date="2019-06-04T10:44:00Z">
                    <w:pPr/>
                  </w:pPrChange>
                </w:pPr>
                <w:r>
                  <w:t>134400</w:t>
                </w:r>
              </w:p>
            </w:sdtContent>
          </w:sdt>
        </w:tc>
        <w:tc>
          <w:tcPr>
            <w:tcW w:w="1757" w:type="dxa"/>
            <w:tcPrChange w:id="71" w:author="Ewa Jaworska" w:date="2019-06-04T10:51:00Z">
              <w:tcPr>
                <w:tcW w:w="1757" w:type="dxa"/>
              </w:tcPr>
            </w:tcPrChange>
          </w:tcPr>
          <w:sdt>
            <w:sdtPr>
              <w:tag w:val="goog_rdk_43"/>
              <w:id w:val="-982389605"/>
            </w:sdtPr>
            <w:sdtEndPr/>
            <w:sdtContent>
              <w:p w:rsidR="00FC7EA0" w:rsidRDefault="002621D6" w:rsidP="004B4D4B">
                <w:pPr>
                  <w:pPrChange w:id="72" w:author="Ewa Jaworska" w:date="2019-06-04T10:44:00Z">
                    <w:pPr/>
                  </w:pPrChange>
                </w:pPr>
                <w:r>
                  <w:t>Według listy stanowiącej załącznik do OPZ</w:t>
                </w:r>
              </w:p>
            </w:sdtContent>
          </w:sdt>
        </w:tc>
      </w:tr>
      <w:tr w:rsidR="00FC7EA0" w:rsidTr="004B4D4B">
        <w:tc>
          <w:tcPr>
            <w:tcW w:w="522" w:type="dxa"/>
            <w:tcPrChange w:id="73" w:author="Ewa Jaworska" w:date="2019-06-04T10:51:00Z">
              <w:tcPr>
                <w:tcW w:w="461" w:type="dxa"/>
              </w:tcPr>
            </w:tcPrChange>
          </w:tcPr>
          <w:sdt>
            <w:sdtPr>
              <w:tag w:val="goog_rdk_44"/>
              <w:id w:val="1406344065"/>
            </w:sdtPr>
            <w:sdtEndPr/>
            <w:sdtContent>
              <w:p w:rsidR="00FC7EA0" w:rsidRDefault="002621D6" w:rsidP="004B4D4B">
                <w:pPr>
                  <w:pPrChange w:id="74" w:author="Ewa Jaworska" w:date="2019-06-04T10:44:00Z">
                    <w:pPr/>
                  </w:pPrChange>
                </w:pPr>
                <w:r>
                  <w:t>3</w:t>
                </w:r>
              </w:p>
            </w:sdtContent>
          </w:sdt>
        </w:tc>
        <w:tc>
          <w:tcPr>
            <w:tcW w:w="1990" w:type="dxa"/>
            <w:tcPrChange w:id="75" w:author="Ewa Jaworska" w:date="2019-06-04T10:51:00Z">
              <w:tcPr>
                <w:tcW w:w="2051" w:type="dxa"/>
              </w:tcPr>
            </w:tcPrChange>
          </w:tcPr>
          <w:sdt>
            <w:sdtPr>
              <w:tag w:val="goog_rdk_45"/>
              <w:id w:val="1834478209"/>
            </w:sdtPr>
            <w:sdtEndPr/>
            <w:sdtContent>
              <w:p w:rsidR="00FC7EA0" w:rsidRDefault="002621D6" w:rsidP="004B4D4B">
                <w:pPr>
                  <w:pPrChange w:id="76" w:author="Ewa Jaworska" w:date="2019-06-04T10:44:00Z">
                    <w:pPr/>
                  </w:pPrChange>
                </w:pPr>
                <w:r>
                  <w:t>Uczestnicy konferencji wojewódzkich</w:t>
                </w:r>
              </w:p>
            </w:sdtContent>
          </w:sdt>
        </w:tc>
        <w:tc>
          <w:tcPr>
            <w:tcW w:w="1219" w:type="dxa"/>
            <w:tcPrChange w:id="77" w:author="Ewa Jaworska" w:date="2019-06-04T10:51:00Z">
              <w:tcPr>
                <w:tcW w:w="1219" w:type="dxa"/>
              </w:tcPr>
            </w:tcPrChange>
          </w:tcPr>
          <w:sdt>
            <w:sdtPr>
              <w:tag w:val="goog_rdk_46"/>
              <w:id w:val="-811401170"/>
            </w:sdtPr>
            <w:sdtEndPr/>
            <w:sdtContent>
              <w:p w:rsidR="00FC7EA0" w:rsidRDefault="002621D6" w:rsidP="004B4D4B">
                <w:pPr>
                  <w:pPrChange w:id="78" w:author="Ewa Jaworska" w:date="2019-06-04T10:44:00Z">
                    <w:pPr/>
                  </w:pPrChange>
                </w:pPr>
                <w:r>
                  <w:t>16</w:t>
                </w:r>
              </w:p>
            </w:sdtContent>
          </w:sdt>
        </w:tc>
        <w:tc>
          <w:tcPr>
            <w:tcW w:w="1354" w:type="dxa"/>
            <w:tcPrChange w:id="79" w:author="Ewa Jaworska" w:date="2019-06-04T10:51:00Z">
              <w:tcPr>
                <w:tcW w:w="1354" w:type="dxa"/>
              </w:tcPr>
            </w:tcPrChange>
          </w:tcPr>
          <w:sdt>
            <w:sdtPr>
              <w:tag w:val="goog_rdk_47"/>
              <w:id w:val="967396293"/>
            </w:sdtPr>
            <w:sdtEndPr/>
            <w:sdtContent>
              <w:p w:rsidR="00FC7EA0" w:rsidRDefault="002621D6" w:rsidP="004B4D4B">
                <w:pPr>
                  <w:pPrChange w:id="80" w:author="Ewa Jaworska" w:date="2019-06-04T10:44:00Z">
                    <w:pPr/>
                  </w:pPrChange>
                </w:pPr>
                <w:r>
                  <w:t>1920</w:t>
                </w:r>
              </w:p>
            </w:sdtContent>
          </w:sdt>
        </w:tc>
        <w:tc>
          <w:tcPr>
            <w:tcW w:w="1916" w:type="dxa"/>
            <w:tcPrChange w:id="81" w:author="Ewa Jaworska" w:date="2019-06-04T10:51:00Z">
              <w:tcPr>
                <w:tcW w:w="1916" w:type="dxa"/>
              </w:tcPr>
            </w:tcPrChange>
          </w:tcPr>
          <w:sdt>
            <w:sdtPr>
              <w:tag w:val="goog_rdk_48"/>
              <w:id w:val="356862245"/>
            </w:sdtPr>
            <w:sdtEndPr/>
            <w:sdtContent>
              <w:p w:rsidR="00FC7EA0" w:rsidRDefault="002621D6" w:rsidP="004B4D4B">
                <w:pPr>
                  <w:pPrChange w:id="82" w:author="Ewa Jaworska" w:date="2019-06-04T10:44:00Z">
                    <w:pPr/>
                  </w:pPrChange>
                </w:pPr>
                <w:r>
                  <w:t>26880</w:t>
                </w:r>
              </w:p>
            </w:sdtContent>
          </w:sdt>
        </w:tc>
        <w:tc>
          <w:tcPr>
            <w:tcW w:w="1757" w:type="dxa"/>
            <w:tcPrChange w:id="83" w:author="Ewa Jaworska" w:date="2019-06-04T10:51:00Z">
              <w:tcPr>
                <w:tcW w:w="1757" w:type="dxa"/>
              </w:tcPr>
            </w:tcPrChange>
          </w:tcPr>
          <w:sdt>
            <w:sdtPr>
              <w:tag w:val="goog_rdk_49"/>
              <w:id w:val="1977566103"/>
            </w:sdtPr>
            <w:sdtEndPr/>
            <w:sdtContent>
              <w:p w:rsidR="00FC7EA0" w:rsidRDefault="002621D6" w:rsidP="004B4D4B">
                <w:pPr>
                  <w:pPrChange w:id="84" w:author="Ewa Jaworska" w:date="2019-06-04T10:44:00Z">
                    <w:pPr/>
                  </w:pPrChange>
                </w:pPr>
                <w:r>
                  <w:t>Wskazane przez Zamawiającego</w:t>
                </w:r>
              </w:p>
            </w:sdtContent>
          </w:sdt>
        </w:tc>
      </w:tr>
      <w:tr w:rsidR="00FC7EA0" w:rsidTr="004B4D4B">
        <w:tc>
          <w:tcPr>
            <w:tcW w:w="522" w:type="dxa"/>
            <w:tcPrChange w:id="85" w:author="Ewa Jaworska" w:date="2019-06-04T10:51:00Z">
              <w:tcPr>
                <w:tcW w:w="461" w:type="dxa"/>
              </w:tcPr>
            </w:tcPrChange>
          </w:tcPr>
          <w:sdt>
            <w:sdtPr>
              <w:tag w:val="goog_rdk_50"/>
              <w:id w:val="970720753"/>
            </w:sdtPr>
            <w:sdtEndPr/>
            <w:sdtContent>
              <w:p w:rsidR="00FC7EA0" w:rsidRDefault="002621D6" w:rsidP="004B4D4B">
                <w:pPr>
                  <w:pPrChange w:id="86" w:author="Ewa Jaworska" w:date="2019-06-04T10:44:00Z">
                    <w:pPr/>
                  </w:pPrChange>
                </w:pPr>
                <w:r>
                  <w:t>4</w:t>
                </w:r>
              </w:p>
            </w:sdtContent>
          </w:sdt>
        </w:tc>
        <w:tc>
          <w:tcPr>
            <w:tcW w:w="1990" w:type="dxa"/>
            <w:tcPrChange w:id="87" w:author="Ewa Jaworska" w:date="2019-06-04T10:51:00Z">
              <w:tcPr>
                <w:tcW w:w="2051" w:type="dxa"/>
              </w:tcPr>
            </w:tcPrChange>
          </w:tcPr>
          <w:sdt>
            <w:sdtPr>
              <w:tag w:val="goog_rdk_51"/>
              <w:id w:val="1127821778"/>
            </w:sdtPr>
            <w:sdtEndPr/>
            <w:sdtContent>
              <w:p w:rsidR="00FC7EA0" w:rsidRDefault="002621D6" w:rsidP="004B4D4B">
                <w:pPr>
                  <w:pPrChange w:id="88" w:author="Ewa Jaworska" w:date="2019-06-04T10:44:00Z">
                    <w:pPr/>
                  </w:pPrChange>
                </w:pPr>
                <w:r>
                  <w:t>Zamawiający</w:t>
                </w:r>
              </w:p>
            </w:sdtContent>
          </w:sdt>
        </w:tc>
        <w:tc>
          <w:tcPr>
            <w:tcW w:w="1219" w:type="dxa"/>
            <w:tcPrChange w:id="89" w:author="Ewa Jaworska" w:date="2019-06-04T10:51:00Z">
              <w:tcPr>
                <w:tcW w:w="1219" w:type="dxa"/>
              </w:tcPr>
            </w:tcPrChange>
          </w:tcPr>
          <w:sdt>
            <w:sdtPr>
              <w:tag w:val="goog_rdk_52"/>
              <w:id w:val="-1474370820"/>
            </w:sdtPr>
            <w:sdtEndPr/>
            <w:sdtContent>
              <w:p w:rsidR="00FC7EA0" w:rsidRDefault="002621D6" w:rsidP="004B4D4B">
                <w:pPr>
                  <w:pPrChange w:id="90" w:author="Ewa Jaworska" w:date="2019-06-04T10:44:00Z">
                    <w:pPr/>
                  </w:pPrChange>
                </w:pPr>
                <w:r>
                  <w:t>1</w:t>
                </w:r>
              </w:p>
            </w:sdtContent>
          </w:sdt>
        </w:tc>
        <w:tc>
          <w:tcPr>
            <w:tcW w:w="1354" w:type="dxa"/>
            <w:tcPrChange w:id="91" w:author="Ewa Jaworska" w:date="2019-06-04T10:51:00Z">
              <w:tcPr>
                <w:tcW w:w="1354" w:type="dxa"/>
              </w:tcPr>
            </w:tcPrChange>
          </w:tcPr>
          <w:sdt>
            <w:sdtPr>
              <w:tag w:val="goog_rdk_53"/>
              <w:id w:val="1211538769"/>
            </w:sdtPr>
            <w:sdtEndPr/>
            <w:sdtContent>
              <w:p w:rsidR="00FC7EA0" w:rsidRDefault="002621D6" w:rsidP="004B4D4B">
                <w:pPr>
                  <w:pPrChange w:id="92" w:author="Ewa Jaworska" w:date="2019-06-04T10:44:00Z">
                    <w:pPr/>
                  </w:pPrChange>
                </w:pPr>
                <w:r>
                  <w:t>100</w:t>
                </w:r>
              </w:p>
            </w:sdtContent>
          </w:sdt>
        </w:tc>
        <w:tc>
          <w:tcPr>
            <w:tcW w:w="1916" w:type="dxa"/>
            <w:tcPrChange w:id="93" w:author="Ewa Jaworska" w:date="2019-06-04T10:51:00Z">
              <w:tcPr>
                <w:tcW w:w="1916" w:type="dxa"/>
              </w:tcPr>
            </w:tcPrChange>
          </w:tcPr>
          <w:sdt>
            <w:sdtPr>
              <w:tag w:val="goog_rdk_54"/>
              <w:id w:val="-1707707953"/>
            </w:sdtPr>
            <w:sdtEndPr/>
            <w:sdtContent>
              <w:p w:rsidR="00FC7EA0" w:rsidRDefault="002621D6" w:rsidP="004B4D4B">
                <w:pPr>
                  <w:pPrChange w:id="94" w:author="Ewa Jaworska" w:date="2019-06-04T10:44:00Z">
                    <w:pPr/>
                  </w:pPrChange>
                </w:pPr>
                <w:r>
                  <w:t>1400</w:t>
                </w:r>
              </w:p>
            </w:sdtContent>
          </w:sdt>
        </w:tc>
        <w:tc>
          <w:tcPr>
            <w:tcW w:w="1757" w:type="dxa"/>
            <w:tcPrChange w:id="95" w:author="Ewa Jaworska" w:date="2019-06-04T10:51:00Z">
              <w:tcPr>
                <w:tcW w:w="1757" w:type="dxa"/>
              </w:tcPr>
            </w:tcPrChange>
          </w:tcPr>
          <w:sdt>
            <w:sdtPr>
              <w:tag w:val="goog_rdk_55"/>
              <w:id w:val="1958760769"/>
            </w:sdtPr>
            <w:sdtEndPr/>
            <w:sdtContent>
              <w:p w:rsidR="00FC7EA0" w:rsidRDefault="002621D6" w:rsidP="004B4D4B">
                <w:pPr>
                  <w:pPrChange w:id="96" w:author="Ewa Jaworska" w:date="2019-06-04T10:44:00Z">
                    <w:pPr/>
                  </w:pPrChange>
                </w:pPr>
                <w:r>
                  <w:t>Do siedziby Zamawiającego</w:t>
                </w:r>
              </w:p>
            </w:sdtContent>
          </w:sdt>
        </w:tc>
      </w:tr>
      <w:tr w:rsidR="00FC7EA0">
        <w:tc>
          <w:tcPr>
            <w:tcW w:w="3731" w:type="dxa"/>
            <w:gridSpan w:val="3"/>
          </w:tcPr>
          <w:sdt>
            <w:sdtPr>
              <w:tag w:val="goog_rdk_56"/>
              <w:id w:val="2042400391"/>
            </w:sdtPr>
            <w:sdtEndPr/>
            <w:sdtContent>
              <w:p w:rsidR="00FC7EA0" w:rsidRDefault="002621D6" w:rsidP="004B4D4B">
                <w:pPr>
                  <w:pPrChange w:id="97" w:author="Ewa Jaworska" w:date="2019-06-04T10:44:00Z">
                    <w:pPr/>
                  </w:pPrChange>
                </w:pPr>
                <w:r>
                  <w:t>RAZEM</w:t>
                </w:r>
              </w:p>
            </w:sdtContent>
          </w:sdt>
        </w:tc>
        <w:tc>
          <w:tcPr>
            <w:tcW w:w="1354" w:type="dxa"/>
          </w:tcPr>
          <w:sdt>
            <w:sdtPr>
              <w:tag w:val="goog_rdk_59"/>
              <w:id w:val="760424191"/>
            </w:sdtPr>
            <w:sdtEndPr/>
            <w:sdtContent>
              <w:p w:rsidR="00FC7EA0" w:rsidRDefault="002621D6" w:rsidP="004B4D4B">
                <w:pPr>
                  <w:pPrChange w:id="98" w:author="Ewa Jaworska" w:date="2019-06-04T10:44:00Z">
                    <w:pPr/>
                  </w:pPrChange>
                </w:pPr>
              </w:p>
            </w:sdtContent>
          </w:sdt>
        </w:tc>
        <w:tc>
          <w:tcPr>
            <w:tcW w:w="1916" w:type="dxa"/>
          </w:tcPr>
          <w:sdt>
            <w:sdtPr>
              <w:tag w:val="goog_rdk_60"/>
              <w:id w:val="1184634036"/>
            </w:sdtPr>
            <w:sdtEndPr/>
            <w:sdtContent>
              <w:p w:rsidR="00FC7EA0" w:rsidRDefault="002621D6" w:rsidP="004B4D4B">
                <w:pPr>
                  <w:pPrChange w:id="99" w:author="Ewa Jaworska" w:date="2019-06-04T10:44:00Z">
                    <w:pPr/>
                  </w:pPrChange>
                </w:pPr>
                <w:r>
                  <w:t>227318</w:t>
                </w:r>
              </w:p>
            </w:sdtContent>
          </w:sdt>
        </w:tc>
        <w:tc>
          <w:tcPr>
            <w:tcW w:w="1757" w:type="dxa"/>
          </w:tcPr>
          <w:sdt>
            <w:sdtPr>
              <w:tag w:val="goog_rdk_61"/>
              <w:id w:val="-2061777483"/>
            </w:sdtPr>
            <w:sdtEndPr/>
            <w:sdtContent>
              <w:p w:rsidR="00FC7EA0" w:rsidRDefault="002621D6" w:rsidP="004B4D4B">
                <w:pPr>
                  <w:pPrChange w:id="100" w:author="Ewa Jaworska" w:date="2019-06-04T10:44:00Z">
                    <w:pPr/>
                  </w:pPrChange>
                </w:pPr>
              </w:p>
            </w:sdtContent>
          </w:sdt>
        </w:tc>
      </w:tr>
    </w:tbl>
    <w:sdt>
      <w:sdtPr>
        <w:tag w:val="goog_rdk_62"/>
        <w:id w:val="335890270"/>
      </w:sdtPr>
      <w:sdtEndPr/>
      <w:sdtContent>
        <w:p w:rsidR="00FC7EA0" w:rsidRDefault="002621D6" w:rsidP="004B4D4B">
          <w:pPr>
            <w:ind w:left="720"/>
            <w:rPr>
              <w:b/>
            </w:rPr>
            <w:pPrChange w:id="101" w:author="Ewa Jaworska" w:date="2019-06-04T10:44:00Z">
              <w:pPr>
                <w:ind w:left="720"/>
              </w:pPr>
            </w:pPrChange>
          </w:pPr>
        </w:p>
      </w:sdtContent>
    </w:sdt>
    <w:sdt>
      <w:sdtPr>
        <w:tag w:val="goog_rdk_63"/>
        <w:id w:val="977495932"/>
      </w:sdtPr>
      <w:sdtEndPr/>
      <w:sdtContent>
        <w:p w:rsidR="00FC7EA0" w:rsidRDefault="002621D6" w:rsidP="004B4D4B">
          <w:pPr>
            <w:ind w:left="720"/>
            <w:rPr>
              <w:b/>
            </w:rPr>
            <w:pPrChange w:id="102" w:author="Ewa Jaworska" w:date="2019-06-04T10:44:00Z">
              <w:pPr>
                <w:ind w:left="720"/>
              </w:pPr>
            </w:pPrChange>
          </w:pPr>
          <w:r>
            <w:rPr>
              <w:b/>
            </w:rPr>
            <w:t xml:space="preserve">Pod pojęciem „komplet” należy rozumieć łącznie 14 egzemplarzy, po jednym z każdej publikacji. </w:t>
          </w:r>
        </w:p>
      </w:sdtContent>
    </w:sdt>
    <w:sdt>
      <w:sdtPr>
        <w:tag w:val="goog_rdk_64"/>
        <w:id w:val="1508865528"/>
      </w:sdtPr>
      <w:sdtEndPr/>
      <w:sdtContent>
        <w:p w:rsidR="00FC7EA0" w:rsidRDefault="002621D6" w:rsidP="004B4D4B">
          <w:pPr>
            <w:pPrChange w:id="103" w:author="Ewa Jaworska" w:date="2019-06-04T10:44:00Z">
              <w:pPr/>
            </w:pPrChange>
          </w:pPr>
        </w:p>
      </w:sdtContent>
    </w:sdt>
    <w:sdt>
      <w:sdtPr>
        <w:tag w:val="goog_rdk_65"/>
        <w:id w:val="-220213997"/>
      </w:sdtPr>
      <w:sdtEndPr/>
      <w:sdtContent>
        <w:p w:rsidR="00FC7EA0" w:rsidRDefault="002621D6" w:rsidP="004B4D4B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pPrChange w:id="104" w:author="Ewa Jaworska" w:date="2019-06-04T10:44:00Z">
              <w:pPr>
                <w:numPr>
                  <w:numId w:val="4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left="360" w:hanging="360"/>
                <w:jc w:val="both"/>
              </w:pPr>
            </w:pPrChange>
          </w:pPr>
          <w:r>
            <w:rPr>
              <w:color w:val="000000"/>
            </w:rPr>
            <w:t>Wykonawca wystawia fakturę na podstawie protokołu odbioru podpisanego bez zastrzeżeń przez upoważnionego przedstawiciela Zamawiającego.</w:t>
          </w:r>
        </w:p>
      </w:sdtContent>
    </w:sdt>
    <w:sdt>
      <w:sdtPr>
        <w:tag w:val="goog_rdk_66"/>
        <w:id w:val="-1447381451"/>
      </w:sdtPr>
      <w:sdtEndPr/>
      <w:sdtContent>
        <w:p w:rsidR="00FC7EA0" w:rsidRDefault="002621D6" w:rsidP="004B4D4B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pPrChange w:id="105" w:author="Ewa Jaworska" w:date="2019-06-04T10:44:00Z">
              <w:pPr>
                <w:numPr>
                  <w:numId w:val="4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left="360" w:hanging="360"/>
                <w:jc w:val="both"/>
              </w:pPr>
            </w:pPrChange>
          </w:pPr>
          <w:r>
            <w:rPr>
              <w:color w:val="000000"/>
            </w:rPr>
            <w:t>Terminy realizacji usługi: Zamawiający wymaga, aby  wydruk i dystrybucja wymaganej liczby egzemplarzy nastąpił</w:t>
          </w:r>
          <w:ins w:id="106" w:author="Ewa Jaworska" w:date="2019-06-04T10:51:00Z">
            <w:r w:rsidR="004B4D4B">
              <w:rPr>
                <w:color w:val="000000"/>
              </w:rPr>
              <w:t>y</w:t>
            </w:r>
          </w:ins>
          <w:bookmarkStart w:id="107" w:name="_GoBack"/>
          <w:bookmarkEnd w:id="107"/>
          <w:del w:id="108" w:author="Ewa Jaworska" w:date="2019-06-04T10:51:00Z">
            <w:r w:rsidDel="004B4D4B">
              <w:rPr>
                <w:color w:val="000000"/>
              </w:rPr>
              <w:delText>a</w:delText>
            </w:r>
          </w:del>
          <w:r>
            <w:rPr>
              <w:color w:val="000000"/>
            </w:rPr>
            <w:t xml:space="preserve"> w term</w:t>
          </w:r>
          <w:r>
            <w:rPr>
              <w:color w:val="000000"/>
            </w:rPr>
            <w:t xml:space="preserve">inie wskazanym w ofercie przez Wykonawcę, jednak nie dłuższym niż 21 dni kalendarzowych od dnia podpisania umowy, na podstawie harmonogramu realizacji zamówienia opracowanego w uzgodnieniu z Zamawiającym. </w:t>
          </w:r>
        </w:p>
      </w:sdtContent>
    </w:sdt>
    <w:sdt>
      <w:sdtPr>
        <w:tag w:val="goog_rdk_67"/>
        <w:id w:val="1826166217"/>
      </w:sdtPr>
      <w:sdtEndPr/>
      <w:sdtContent>
        <w:p w:rsidR="00FC7EA0" w:rsidRDefault="002621D6" w:rsidP="004B4D4B">
          <w:pPr>
            <w:pBdr>
              <w:top w:val="nil"/>
              <w:left w:val="nil"/>
              <w:bottom w:val="nil"/>
              <w:right w:val="nil"/>
              <w:between w:val="nil"/>
            </w:pBdr>
            <w:ind w:left="360" w:hanging="720"/>
            <w:rPr>
              <w:color w:val="000000"/>
            </w:rPr>
            <w:pPrChange w:id="109" w:author="Ewa Jaworska" w:date="2019-06-04T10:44:00Z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ind w:left="360" w:hanging="720"/>
                <w:jc w:val="both"/>
              </w:pPr>
            </w:pPrChange>
          </w:pPr>
        </w:p>
      </w:sdtContent>
    </w:sdt>
    <w:sdt>
      <w:sdtPr>
        <w:tag w:val="goog_rdk_68"/>
        <w:id w:val="172222597"/>
      </w:sdtPr>
      <w:sdtEndPr/>
      <w:sdtContent>
        <w:p w:rsidR="00FC7EA0" w:rsidRDefault="002621D6" w:rsidP="004B4D4B">
          <w:pPr>
            <w:pPrChange w:id="110" w:author="Ewa Jaworska" w:date="2019-06-04T10:44:00Z">
              <w:pPr>
                <w:jc w:val="both"/>
              </w:pPr>
            </w:pPrChange>
          </w:pPr>
        </w:p>
      </w:sdtContent>
    </w:sdt>
    <w:sectPr w:rsidR="00FC7EA0" w:rsidSect="004B4D4B">
      <w:headerReference w:type="default" r:id="rId9"/>
      <w:footerReference w:type="default" r:id="rId10"/>
      <w:pgSz w:w="11909" w:h="16834"/>
      <w:pgMar w:top="1417" w:right="1417" w:bottom="1417" w:left="1417" w:header="0" w:footer="708" w:gutter="0"/>
      <w:pgNumType w:start="1"/>
      <w:cols w:space="708"/>
      <w:docGrid w:linePitch="299"/>
      <w:sectPrChange w:id="113" w:author="Ewa Jaworska" w:date="2019-06-04T10:46:00Z">
        <w:sectPr w:rsidR="00FC7EA0" w:rsidSect="004B4D4B">
          <w:pgMar w:top="1717" w:right="1440" w:bottom="1440" w:left="1440" w:header="0" w:footer="708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D6" w:rsidRDefault="002621D6">
      <w:pPr>
        <w:spacing w:line="240" w:lineRule="auto"/>
      </w:pPr>
      <w:r>
        <w:separator/>
      </w:r>
    </w:p>
  </w:endnote>
  <w:endnote w:type="continuationSeparator" w:id="0">
    <w:p w:rsidR="002621D6" w:rsidRDefault="00262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69"/>
      <w:id w:val="-984466392"/>
    </w:sdtPr>
    <w:sdtEndPr/>
    <w:sdtContent>
      <w:p w:rsidR="00FC7EA0" w:rsidRDefault="002621D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line="240" w:lineRule="auto"/>
          <w:jc w:val="right"/>
          <w:rPr>
            <w:color w:val="000000"/>
          </w:rPr>
        </w:pPr>
        <w:r>
          <w:rPr>
            <w:color w:val="000000"/>
          </w:rPr>
          <w:t xml:space="preserve">Strona </w:t>
        </w:r>
        <w:r>
          <w:rPr>
            <w:b/>
            <w:color w:val="000000"/>
            <w:sz w:val="24"/>
            <w:szCs w:val="24"/>
          </w:rPr>
          <w:fldChar w:fldCharType="begin"/>
        </w:r>
        <w:r>
          <w:rPr>
            <w:b/>
            <w:color w:val="000000"/>
            <w:sz w:val="24"/>
            <w:szCs w:val="24"/>
          </w:rPr>
          <w:instrText>PAGE</w:instrText>
        </w:r>
        <w:r w:rsidR="004B4D4B">
          <w:rPr>
            <w:b/>
            <w:color w:val="000000"/>
            <w:sz w:val="24"/>
            <w:szCs w:val="24"/>
          </w:rPr>
          <w:fldChar w:fldCharType="separate"/>
        </w:r>
        <w:r w:rsidR="000B23EE">
          <w:rPr>
            <w:b/>
            <w:noProof/>
            <w:color w:val="000000"/>
            <w:sz w:val="24"/>
            <w:szCs w:val="24"/>
          </w:rPr>
          <w:t>2</w:t>
        </w:r>
        <w:r>
          <w:rPr>
            <w:b/>
            <w:color w:val="000000"/>
            <w:sz w:val="24"/>
            <w:szCs w:val="24"/>
          </w:rPr>
          <w:fldChar w:fldCharType="end"/>
        </w:r>
        <w:r>
          <w:rPr>
            <w:color w:val="000000"/>
          </w:rPr>
          <w:t xml:space="preserve"> z </w:t>
        </w:r>
        <w:r>
          <w:rPr>
            <w:b/>
            <w:sz w:val="24"/>
            <w:szCs w:val="24"/>
          </w:rPr>
          <w:t>2</w:t>
        </w:r>
      </w:p>
    </w:sdtContent>
  </w:sdt>
  <w:sdt>
    <w:sdtPr>
      <w:tag w:val="goog_rdk_70"/>
      <w:id w:val="568931566"/>
    </w:sdtPr>
    <w:sdtEndPr/>
    <w:sdtContent>
      <w:p w:rsidR="00FC7EA0" w:rsidRDefault="002621D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D6" w:rsidRDefault="002621D6">
      <w:pPr>
        <w:spacing w:line="240" w:lineRule="auto"/>
      </w:pPr>
      <w:r>
        <w:separator/>
      </w:r>
    </w:p>
  </w:footnote>
  <w:footnote w:type="continuationSeparator" w:id="0">
    <w:p w:rsidR="002621D6" w:rsidRDefault="002621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4B" w:rsidRDefault="004B4D4B" w:rsidP="004B4D4B">
    <w:pPr>
      <w:pStyle w:val="Nagwek"/>
      <w:spacing w:before="240"/>
      <w:pPrChange w:id="111" w:author="Ewa Jaworska" w:date="2019-06-04T10:46:00Z">
        <w:pPr>
          <w:pStyle w:val="Nagwek"/>
        </w:pPr>
      </w:pPrChange>
    </w:pPr>
    <w:ins w:id="112" w:author="Ewa Jaworska" w:date="2019-06-04T10:46:00Z">
      <w:r>
        <w:rPr>
          <w:noProof/>
          <w:lang w:val="pl-PL"/>
        </w:rPr>
        <w:drawing>
          <wp:inline distT="0" distB="0" distL="0" distR="0" wp14:anchorId="0F4B4363" wp14:editId="5564F39F">
            <wp:extent cx="3274060" cy="51816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A98"/>
    <w:multiLevelType w:val="multilevel"/>
    <w:tmpl w:val="F3B4C6A0"/>
    <w:lvl w:ilvl="0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52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17781"/>
    <w:multiLevelType w:val="multilevel"/>
    <w:tmpl w:val="D1A6758A"/>
    <w:lvl w:ilvl="0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52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6A7E81"/>
    <w:multiLevelType w:val="multilevel"/>
    <w:tmpl w:val="D21E6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3537CA"/>
    <w:multiLevelType w:val="multilevel"/>
    <w:tmpl w:val="F14A6570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52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7EA0"/>
    <w:rsid w:val="000B23EE"/>
    <w:rsid w:val="002621D6"/>
    <w:rsid w:val="004B4D4B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63482B"/>
    <w:pPr>
      <w:ind w:left="720"/>
      <w:contextualSpacing/>
    </w:pPr>
  </w:style>
  <w:style w:type="paragraph" w:styleId="Bezodstpw">
    <w:name w:val="No Spacing"/>
    <w:uiPriority w:val="1"/>
    <w:qFormat/>
    <w:rsid w:val="008B3D1A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25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519"/>
  </w:style>
  <w:style w:type="paragraph" w:styleId="Stopka">
    <w:name w:val="footer"/>
    <w:basedOn w:val="Normalny"/>
    <w:link w:val="StopkaZnak"/>
    <w:uiPriority w:val="99"/>
    <w:unhideWhenUsed/>
    <w:rsid w:val="007E25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519"/>
  </w:style>
  <w:style w:type="paragraph" w:styleId="Tekstdymka">
    <w:name w:val="Balloon Text"/>
    <w:basedOn w:val="Normalny"/>
    <w:link w:val="TekstdymkaZnak"/>
    <w:uiPriority w:val="99"/>
    <w:semiHidden/>
    <w:unhideWhenUsed/>
    <w:rsid w:val="00A12B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1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219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63482B"/>
    <w:pPr>
      <w:ind w:left="720"/>
      <w:contextualSpacing/>
    </w:pPr>
  </w:style>
  <w:style w:type="paragraph" w:styleId="Bezodstpw">
    <w:name w:val="No Spacing"/>
    <w:uiPriority w:val="1"/>
    <w:qFormat/>
    <w:rsid w:val="008B3D1A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25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519"/>
  </w:style>
  <w:style w:type="paragraph" w:styleId="Stopka">
    <w:name w:val="footer"/>
    <w:basedOn w:val="Normalny"/>
    <w:link w:val="StopkaZnak"/>
    <w:uiPriority w:val="99"/>
    <w:unhideWhenUsed/>
    <w:rsid w:val="007E25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519"/>
  </w:style>
  <w:style w:type="paragraph" w:styleId="Tekstdymka">
    <w:name w:val="Balloon Text"/>
    <w:basedOn w:val="Normalny"/>
    <w:link w:val="TekstdymkaZnak"/>
    <w:uiPriority w:val="99"/>
    <w:semiHidden/>
    <w:unhideWhenUsed/>
    <w:rsid w:val="00A12B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1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219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NSv58ijjr8bqpgkKIFrIjblrNg==">AMUW2mW61SrRSB/Bj7Eq25sHbyuTAp1ZmERyQ0Oxf5TErE32qFlxOfRBLhQ7HsWtAXeDP/X5n6f+91SlCJ8ZgSI7QPGjkzvs9p75PV19kPZgPOcAFOCxn6uHkj35shjn1xEOPDraaHfC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Stępniak</dc:creator>
  <cp:lastModifiedBy>Ewa Jaworska</cp:lastModifiedBy>
  <cp:revision>2</cp:revision>
  <dcterms:created xsi:type="dcterms:W3CDTF">2019-06-04T08:53:00Z</dcterms:created>
  <dcterms:modified xsi:type="dcterms:W3CDTF">2019-06-04T08:53:00Z</dcterms:modified>
</cp:coreProperties>
</file>